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F423EC" w14:textId="214A6F24" w:rsidR="00F1028F" w:rsidRDefault="0064539F">
      <w:pPr>
        <w:pStyle w:val="Akapitzlist"/>
        <w:rPr>
          <w:i/>
          <w:iCs/>
          <w:sz w:val="24"/>
          <w:szCs w:val="24"/>
        </w:rPr>
      </w:pPr>
      <w:del w:id="0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" w:author="annkur" w:date="2019-03-22T12:30:00Z">
        <w:r w:rsidR="00680452">
          <w:rPr>
            <w:sz w:val="24"/>
            <w:szCs w:val="24"/>
          </w:rPr>
          <w:t xml:space="preserve"> </w:t>
        </w:r>
      </w:ins>
      <w:del w:id="2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3" w:author="annkur" w:date="2019-03-22T12:30:00Z">
        <w:r w:rsidR="00680452">
          <w:rPr>
            <w:sz w:val="24"/>
            <w:szCs w:val="24"/>
          </w:rPr>
          <w:t xml:space="preserve"> </w:t>
        </w:r>
      </w:ins>
      <w:del w:id="4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5" w:author="annkur" w:date="2019-03-22T12:30:00Z">
        <w:r w:rsidR="00680452">
          <w:rPr>
            <w:sz w:val="24"/>
            <w:szCs w:val="24"/>
          </w:rPr>
          <w:t xml:space="preserve"> </w:t>
        </w:r>
      </w:ins>
      <w:del w:id="6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7" w:author="annkur" w:date="2019-03-22T12:30:00Z">
        <w:r w:rsidR="00680452">
          <w:rPr>
            <w:sz w:val="24"/>
            <w:szCs w:val="24"/>
          </w:rPr>
          <w:t xml:space="preserve"> </w:t>
        </w:r>
      </w:ins>
      <w:del w:id="8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9" w:author="annkur" w:date="2019-03-22T12:30:00Z">
        <w:r w:rsidR="00680452">
          <w:rPr>
            <w:sz w:val="24"/>
            <w:szCs w:val="24"/>
          </w:rPr>
          <w:t xml:space="preserve"> </w:t>
        </w:r>
      </w:ins>
      <w:del w:id="10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1" w:author="annkur" w:date="2019-03-22T12:30:00Z">
        <w:r w:rsidR="00680452">
          <w:rPr>
            <w:sz w:val="24"/>
            <w:szCs w:val="24"/>
          </w:rPr>
          <w:t xml:space="preserve"> </w:t>
        </w:r>
      </w:ins>
      <w:del w:id="12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3" w:author="annkur" w:date="2019-03-22T12:30:00Z">
        <w:r w:rsidR="00680452">
          <w:rPr>
            <w:sz w:val="24"/>
            <w:szCs w:val="24"/>
          </w:rPr>
          <w:t xml:space="preserve"> </w:t>
        </w:r>
      </w:ins>
      <w:del w:id="14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5" w:author="annkur" w:date="2019-03-22T12:30:00Z">
        <w:r w:rsidR="00680452">
          <w:rPr>
            <w:sz w:val="24"/>
            <w:szCs w:val="24"/>
          </w:rPr>
          <w:t xml:space="preserve"> </w:t>
        </w:r>
      </w:ins>
      <w:del w:id="16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7" w:author="annkur" w:date="2019-03-22T12:30:00Z">
        <w:r w:rsidR="00680452">
          <w:rPr>
            <w:sz w:val="24"/>
            <w:szCs w:val="24"/>
          </w:rPr>
          <w:t xml:space="preserve"> </w:t>
        </w:r>
      </w:ins>
      <w:del w:id="18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9" w:author="annkur" w:date="2019-03-22T12:30:00Z">
        <w:r w:rsidR="00680452">
          <w:rPr>
            <w:sz w:val="24"/>
            <w:szCs w:val="24"/>
          </w:rPr>
          <w:t xml:space="preserve"> </w:t>
        </w:r>
      </w:ins>
      <w:del w:id="20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1" w:author="annkur" w:date="2019-03-22T12:30:00Z">
        <w:r w:rsidR="00680452">
          <w:rPr>
            <w:sz w:val="24"/>
            <w:szCs w:val="24"/>
          </w:rPr>
          <w:t xml:space="preserve"> </w:t>
        </w:r>
      </w:ins>
      <w:del w:id="22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3" w:author="annkur" w:date="2019-03-22T12:30:00Z">
        <w:r w:rsidR="00680452">
          <w:rPr>
            <w:sz w:val="24"/>
            <w:szCs w:val="24"/>
          </w:rPr>
          <w:t xml:space="preserve"> </w:t>
        </w:r>
      </w:ins>
      <w:del w:id="24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5" w:author="annkur" w:date="2019-03-22T12:30:00Z">
        <w:r w:rsidR="00680452">
          <w:rPr>
            <w:sz w:val="24"/>
            <w:szCs w:val="24"/>
          </w:rPr>
          <w:t xml:space="preserve"> </w:t>
        </w:r>
      </w:ins>
      <w:del w:id="26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7" w:author="annkur" w:date="2019-03-22T12:30:00Z">
        <w:r w:rsidR="00680452">
          <w:rPr>
            <w:sz w:val="24"/>
            <w:szCs w:val="24"/>
          </w:rPr>
          <w:t xml:space="preserve"> </w:t>
        </w:r>
      </w:ins>
      <w:del w:id="28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9" w:author="annkur" w:date="2019-03-22T12:30:00Z">
        <w:r w:rsidR="00680452">
          <w:rPr>
            <w:sz w:val="24"/>
            <w:szCs w:val="24"/>
          </w:rPr>
          <w:t xml:space="preserve"> </w:t>
        </w:r>
      </w:ins>
      <w:del w:id="30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31" w:author="annkur" w:date="2019-03-22T12:30:00Z">
        <w:r w:rsidR="00680452">
          <w:rPr>
            <w:sz w:val="24"/>
            <w:szCs w:val="24"/>
          </w:rPr>
          <w:t xml:space="preserve"> </w:t>
        </w:r>
      </w:ins>
      <w:del w:id="32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33" w:author="annkur" w:date="2019-03-22T12:30:00Z">
        <w:r w:rsidR="00680452">
          <w:rPr>
            <w:sz w:val="24"/>
            <w:szCs w:val="24"/>
          </w:rPr>
          <w:t xml:space="preserve"> </w:t>
        </w:r>
      </w:ins>
      <w:del w:id="34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35" w:author="annkur" w:date="2019-03-22T12:30:00Z">
        <w:r w:rsidR="00680452">
          <w:rPr>
            <w:sz w:val="24"/>
            <w:szCs w:val="24"/>
          </w:rPr>
          <w:t xml:space="preserve"> </w:t>
        </w:r>
      </w:ins>
      <w:del w:id="36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37" w:author="annkur" w:date="2019-03-22T12:30:00Z">
        <w:r w:rsidR="00680452">
          <w:rPr>
            <w:sz w:val="24"/>
            <w:szCs w:val="24"/>
          </w:rPr>
          <w:t xml:space="preserve"> </w:t>
        </w:r>
      </w:ins>
      <w:del w:id="38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39" w:author="annkur" w:date="2019-03-22T12:30:00Z">
        <w:r w:rsidR="00680452">
          <w:rPr>
            <w:sz w:val="24"/>
            <w:szCs w:val="24"/>
          </w:rPr>
          <w:t xml:space="preserve"> </w:t>
        </w:r>
      </w:ins>
      <w:del w:id="40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41" w:author="annkur" w:date="2019-03-22T12:30:00Z">
        <w:r w:rsidR="00680452">
          <w:rPr>
            <w:sz w:val="24"/>
            <w:szCs w:val="24"/>
          </w:rPr>
          <w:t xml:space="preserve"> </w:t>
        </w:r>
      </w:ins>
      <w:del w:id="42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43" w:author="annkur" w:date="2019-03-22T12:30:00Z">
        <w:r w:rsidR="00680452">
          <w:rPr>
            <w:sz w:val="24"/>
            <w:szCs w:val="24"/>
          </w:rPr>
          <w:t xml:space="preserve"> </w:t>
        </w:r>
      </w:ins>
      <w:del w:id="44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45" w:author="annkur" w:date="2019-03-22T12:30:00Z">
        <w:r w:rsidR="00680452">
          <w:rPr>
            <w:sz w:val="24"/>
            <w:szCs w:val="24"/>
          </w:rPr>
          <w:t xml:space="preserve"> </w:t>
        </w:r>
      </w:ins>
      <w:del w:id="46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47" w:author="annkur" w:date="2019-03-22T12:30:00Z">
        <w:r w:rsidR="00680452">
          <w:rPr>
            <w:sz w:val="24"/>
            <w:szCs w:val="24"/>
          </w:rPr>
          <w:t xml:space="preserve"> </w:t>
        </w:r>
      </w:ins>
      <w:del w:id="48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49" w:author="annkur" w:date="2019-03-22T12:30:00Z">
        <w:r w:rsidR="00680452">
          <w:rPr>
            <w:sz w:val="24"/>
            <w:szCs w:val="24"/>
          </w:rPr>
          <w:t xml:space="preserve"> </w:t>
        </w:r>
      </w:ins>
      <w:del w:id="50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51" w:author="annkur" w:date="2019-03-22T12:30:00Z">
        <w:r w:rsidR="00680452">
          <w:rPr>
            <w:sz w:val="24"/>
            <w:szCs w:val="24"/>
          </w:rPr>
          <w:t xml:space="preserve"> </w:t>
        </w:r>
      </w:ins>
      <w:del w:id="52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53" w:author="annkur" w:date="2019-03-22T12:30:00Z">
        <w:r w:rsidR="00680452">
          <w:rPr>
            <w:sz w:val="24"/>
            <w:szCs w:val="24"/>
          </w:rPr>
          <w:t xml:space="preserve"> </w:t>
        </w:r>
      </w:ins>
      <w:del w:id="54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55" w:author="annkur" w:date="2019-03-22T12:30:00Z">
        <w:r w:rsidR="00680452">
          <w:rPr>
            <w:sz w:val="24"/>
            <w:szCs w:val="24"/>
          </w:rPr>
          <w:t xml:space="preserve"> </w:t>
        </w:r>
      </w:ins>
      <w:del w:id="56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57" w:author="annkur" w:date="2019-03-22T12:30:00Z">
        <w:r w:rsidR="00680452">
          <w:rPr>
            <w:sz w:val="24"/>
            <w:szCs w:val="24"/>
          </w:rPr>
          <w:t xml:space="preserve"> </w:t>
        </w:r>
      </w:ins>
      <w:del w:id="58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59" w:author="annkur" w:date="2019-03-22T12:30:00Z">
        <w:r w:rsidR="00680452">
          <w:rPr>
            <w:sz w:val="24"/>
            <w:szCs w:val="24"/>
          </w:rPr>
          <w:t xml:space="preserve"> </w:t>
        </w:r>
      </w:ins>
      <w:del w:id="60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61" w:author="annkur" w:date="2019-03-22T12:30:00Z">
        <w:r w:rsidR="00680452">
          <w:rPr>
            <w:sz w:val="24"/>
            <w:szCs w:val="24"/>
          </w:rPr>
          <w:t xml:space="preserve"> </w:t>
        </w:r>
      </w:ins>
      <w:del w:id="62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63" w:author="annkur" w:date="2019-03-22T12:30:00Z">
        <w:r w:rsidR="00680452">
          <w:rPr>
            <w:sz w:val="24"/>
            <w:szCs w:val="24"/>
          </w:rPr>
          <w:t xml:space="preserve"> </w:t>
        </w:r>
      </w:ins>
      <w:del w:id="64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65" w:author="annkur" w:date="2019-03-22T12:30:00Z">
        <w:r w:rsidR="00680452">
          <w:rPr>
            <w:sz w:val="24"/>
            <w:szCs w:val="24"/>
          </w:rPr>
          <w:t xml:space="preserve"> </w:t>
        </w:r>
      </w:ins>
      <w:del w:id="66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67" w:author="annkur" w:date="2019-03-22T12:30:00Z">
        <w:r w:rsidR="00680452">
          <w:rPr>
            <w:sz w:val="24"/>
            <w:szCs w:val="24"/>
          </w:rPr>
          <w:t xml:space="preserve"> </w:t>
        </w:r>
      </w:ins>
      <w:del w:id="68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69" w:author="annkur" w:date="2019-03-22T12:30:00Z">
        <w:r w:rsidR="00680452">
          <w:rPr>
            <w:sz w:val="24"/>
            <w:szCs w:val="24"/>
          </w:rPr>
          <w:t xml:space="preserve"> </w:t>
        </w:r>
      </w:ins>
      <w:del w:id="70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71" w:author="annkur" w:date="2019-03-22T12:30:00Z">
        <w:r w:rsidR="00680452">
          <w:rPr>
            <w:sz w:val="24"/>
            <w:szCs w:val="24"/>
          </w:rPr>
          <w:t xml:space="preserve"> </w:t>
        </w:r>
      </w:ins>
      <w:del w:id="72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73" w:author="annkur" w:date="2019-03-22T12:30:00Z">
        <w:r w:rsidR="00680452">
          <w:rPr>
            <w:sz w:val="24"/>
            <w:szCs w:val="24"/>
          </w:rPr>
          <w:t xml:space="preserve"> </w:t>
        </w:r>
      </w:ins>
      <w:del w:id="74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75" w:author="annkur" w:date="2019-03-22T12:30:00Z">
        <w:r w:rsidR="00680452">
          <w:rPr>
            <w:sz w:val="24"/>
            <w:szCs w:val="24"/>
          </w:rPr>
          <w:t xml:space="preserve"> </w:t>
        </w:r>
      </w:ins>
      <w:del w:id="76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77" w:author="annkur" w:date="2019-03-22T12:30:00Z">
        <w:r w:rsidR="00680452">
          <w:rPr>
            <w:sz w:val="24"/>
            <w:szCs w:val="24"/>
          </w:rPr>
          <w:t xml:space="preserve"> </w:t>
        </w:r>
      </w:ins>
      <w:del w:id="78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79" w:author="annkur" w:date="2019-03-22T12:30:00Z">
        <w:r w:rsidR="00680452">
          <w:rPr>
            <w:sz w:val="24"/>
            <w:szCs w:val="24"/>
          </w:rPr>
          <w:t xml:space="preserve"> </w:t>
        </w:r>
      </w:ins>
      <w:del w:id="80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81" w:author="annkur" w:date="2019-03-22T12:30:00Z">
        <w:r w:rsidR="00680452">
          <w:rPr>
            <w:sz w:val="24"/>
            <w:szCs w:val="24"/>
          </w:rPr>
          <w:t xml:space="preserve"> </w:t>
        </w:r>
      </w:ins>
      <w:del w:id="82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83" w:author="annkur" w:date="2019-03-22T12:30:00Z">
        <w:r w:rsidR="00680452">
          <w:rPr>
            <w:sz w:val="24"/>
            <w:szCs w:val="24"/>
          </w:rPr>
          <w:t xml:space="preserve"> </w:t>
        </w:r>
      </w:ins>
      <w:del w:id="84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85" w:author="annkur" w:date="2019-03-22T12:30:00Z">
        <w:r w:rsidR="00680452">
          <w:rPr>
            <w:sz w:val="24"/>
            <w:szCs w:val="24"/>
          </w:rPr>
          <w:t xml:space="preserve"> </w:t>
        </w:r>
      </w:ins>
      <w:del w:id="86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87" w:author="annkur" w:date="2019-03-22T12:30:00Z">
        <w:r w:rsidR="00680452">
          <w:rPr>
            <w:sz w:val="24"/>
            <w:szCs w:val="24"/>
          </w:rPr>
          <w:t xml:space="preserve"> </w:t>
        </w:r>
      </w:ins>
      <w:del w:id="88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89" w:author="annkur" w:date="2019-03-22T12:30:00Z">
        <w:r w:rsidR="00680452">
          <w:rPr>
            <w:sz w:val="24"/>
            <w:szCs w:val="24"/>
          </w:rPr>
          <w:t xml:space="preserve"> </w:t>
        </w:r>
      </w:ins>
      <w:del w:id="90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91" w:author="annkur" w:date="2019-03-22T12:30:00Z">
        <w:r w:rsidR="00680452">
          <w:rPr>
            <w:sz w:val="24"/>
            <w:szCs w:val="24"/>
          </w:rPr>
          <w:t xml:space="preserve"> </w:t>
        </w:r>
      </w:ins>
      <w:del w:id="92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93" w:author="annkur" w:date="2019-03-22T12:30:00Z">
        <w:r w:rsidR="00680452">
          <w:rPr>
            <w:sz w:val="24"/>
            <w:szCs w:val="24"/>
          </w:rPr>
          <w:t xml:space="preserve"> </w:t>
        </w:r>
      </w:ins>
      <w:del w:id="94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95" w:author="annkur" w:date="2019-03-22T12:30:00Z">
        <w:r w:rsidR="00680452">
          <w:rPr>
            <w:sz w:val="24"/>
            <w:szCs w:val="24"/>
          </w:rPr>
          <w:t xml:space="preserve"> </w:t>
        </w:r>
      </w:ins>
      <w:del w:id="96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97" w:author="annkur" w:date="2019-03-22T12:30:00Z">
        <w:r w:rsidR="00680452">
          <w:rPr>
            <w:sz w:val="24"/>
            <w:szCs w:val="24"/>
          </w:rPr>
          <w:t xml:space="preserve"> </w:t>
        </w:r>
      </w:ins>
      <w:del w:id="98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99" w:author="annkur" w:date="2019-03-22T12:30:00Z">
        <w:r w:rsidR="00680452">
          <w:rPr>
            <w:sz w:val="24"/>
            <w:szCs w:val="24"/>
          </w:rPr>
          <w:t xml:space="preserve"> </w:t>
        </w:r>
      </w:ins>
      <w:del w:id="100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01" w:author="annkur" w:date="2019-03-22T12:30:00Z">
        <w:r w:rsidR="00680452">
          <w:rPr>
            <w:sz w:val="24"/>
            <w:szCs w:val="24"/>
          </w:rPr>
          <w:t xml:space="preserve"> </w:t>
        </w:r>
      </w:ins>
      <w:del w:id="102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03" w:author="annkur" w:date="2019-03-22T12:30:00Z">
        <w:r w:rsidR="00680452">
          <w:rPr>
            <w:sz w:val="24"/>
            <w:szCs w:val="24"/>
          </w:rPr>
          <w:t xml:space="preserve"> </w:t>
        </w:r>
      </w:ins>
      <w:del w:id="104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05" w:author="annkur" w:date="2019-03-22T12:30:00Z">
        <w:r w:rsidR="00680452">
          <w:rPr>
            <w:sz w:val="24"/>
            <w:szCs w:val="24"/>
          </w:rPr>
          <w:t xml:space="preserve"> </w:t>
        </w:r>
      </w:ins>
      <w:del w:id="106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07" w:author="annkur" w:date="2019-03-22T12:30:00Z">
        <w:r w:rsidR="00680452">
          <w:rPr>
            <w:sz w:val="24"/>
            <w:szCs w:val="24"/>
          </w:rPr>
          <w:t xml:space="preserve"> </w:t>
        </w:r>
      </w:ins>
      <w:del w:id="108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09" w:author="annkur" w:date="2019-03-22T12:30:00Z">
        <w:r w:rsidR="00680452">
          <w:rPr>
            <w:sz w:val="24"/>
            <w:szCs w:val="24"/>
          </w:rPr>
          <w:t xml:space="preserve"> </w:t>
        </w:r>
      </w:ins>
      <w:del w:id="110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11" w:author="annkur" w:date="2019-03-22T12:30:00Z">
        <w:r w:rsidR="00680452">
          <w:rPr>
            <w:sz w:val="24"/>
            <w:szCs w:val="24"/>
          </w:rPr>
          <w:t xml:space="preserve"> </w:t>
        </w:r>
      </w:ins>
      <w:del w:id="112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13" w:author="annkur" w:date="2019-03-22T12:30:00Z">
        <w:r w:rsidR="00680452">
          <w:rPr>
            <w:sz w:val="24"/>
            <w:szCs w:val="24"/>
          </w:rPr>
          <w:t xml:space="preserve"> </w:t>
        </w:r>
      </w:ins>
      <w:del w:id="114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15" w:author="annkur" w:date="2019-03-22T12:30:00Z">
        <w:r w:rsidR="00680452">
          <w:rPr>
            <w:sz w:val="24"/>
            <w:szCs w:val="24"/>
          </w:rPr>
          <w:t xml:space="preserve"> </w:t>
        </w:r>
      </w:ins>
      <w:del w:id="116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17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i/>
          <w:iCs/>
          <w:sz w:val="24"/>
          <w:szCs w:val="24"/>
        </w:rPr>
        <w:t>Projekt</w:t>
      </w:r>
    </w:p>
    <w:p w14:paraId="2912E8F5" w14:textId="77777777" w:rsidR="00F1028F" w:rsidRDefault="00F1028F">
      <w:pPr>
        <w:rPr>
          <w:sz w:val="24"/>
          <w:szCs w:val="24"/>
        </w:rPr>
      </w:pPr>
    </w:p>
    <w:p w14:paraId="557FC729" w14:textId="77777777" w:rsidR="00F1028F" w:rsidRDefault="00F1028F">
      <w:pPr>
        <w:rPr>
          <w:sz w:val="24"/>
          <w:szCs w:val="24"/>
        </w:rPr>
      </w:pPr>
    </w:p>
    <w:p w14:paraId="220846AA" w14:textId="77777777" w:rsidR="00F1028F" w:rsidRDefault="00F1028F">
      <w:pPr>
        <w:rPr>
          <w:sz w:val="24"/>
          <w:szCs w:val="24"/>
        </w:rPr>
      </w:pPr>
    </w:p>
    <w:p w14:paraId="328BA846" w14:textId="77777777" w:rsidR="00F1028F" w:rsidRDefault="00F1028F">
      <w:pPr>
        <w:rPr>
          <w:sz w:val="24"/>
          <w:szCs w:val="24"/>
        </w:rPr>
      </w:pPr>
    </w:p>
    <w:p w14:paraId="32C347F8" w14:textId="77777777" w:rsidR="00F1028F" w:rsidRDefault="00F1028F">
      <w:pPr>
        <w:rPr>
          <w:sz w:val="24"/>
          <w:szCs w:val="24"/>
        </w:rPr>
      </w:pPr>
    </w:p>
    <w:p w14:paraId="08ACB3F6" w14:textId="77777777" w:rsidR="00F1028F" w:rsidRDefault="00F1028F">
      <w:pPr>
        <w:rPr>
          <w:sz w:val="24"/>
          <w:szCs w:val="24"/>
        </w:rPr>
      </w:pPr>
    </w:p>
    <w:p w14:paraId="6480A70D" w14:textId="77777777" w:rsidR="00F1028F" w:rsidRDefault="00F1028F">
      <w:pPr>
        <w:rPr>
          <w:sz w:val="24"/>
          <w:szCs w:val="24"/>
        </w:rPr>
      </w:pPr>
    </w:p>
    <w:p w14:paraId="369590E3" w14:textId="77777777" w:rsidR="00F1028F" w:rsidRDefault="0064539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STATUT</w:t>
      </w:r>
    </w:p>
    <w:p w14:paraId="22E43546" w14:textId="77777777" w:rsidR="00F1028F" w:rsidRDefault="00F1028F">
      <w:pPr>
        <w:jc w:val="center"/>
        <w:rPr>
          <w:b/>
          <w:bCs/>
          <w:sz w:val="32"/>
          <w:szCs w:val="32"/>
        </w:rPr>
      </w:pPr>
    </w:p>
    <w:p w14:paraId="27DC8BFB" w14:textId="77777777" w:rsidR="00F1028F" w:rsidRDefault="00F1028F">
      <w:pPr>
        <w:jc w:val="center"/>
        <w:rPr>
          <w:b/>
          <w:bCs/>
          <w:sz w:val="32"/>
          <w:szCs w:val="32"/>
        </w:rPr>
      </w:pPr>
    </w:p>
    <w:p w14:paraId="52F2F5F2" w14:textId="77777777" w:rsidR="00F1028F" w:rsidRDefault="00F1028F">
      <w:pPr>
        <w:jc w:val="center"/>
        <w:rPr>
          <w:b/>
          <w:bCs/>
          <w:sz w:val="32"/>
          <w:szCs w:val="32"/>
        </w:rPr>
      </w:pPr>
    </w:p>
    <w:p w14:paraId="4DD235FB" w14:textId="77777777" w:rsidR="00F1028F" w:rsidRDefault="00F1028F">
      <w:pPr>
        <w:jc w:val="center"/>
        <w:rPr>
          <w:b/>
          <w:bCs/>
          <w:sz w:val="32"/>
          <w:szCs w:val="32"/>
        </w:rPr>
      </w:pPr>
    </w:p>
    <w:p w14:paraId="146DBBB2" w14:textId="77777777" w:rsidR="00F1028F" w:rsidRDefault="0064539F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Uniwersytetu Jana Kochanowskiego</w:t>
      </w:r>
    </w:p>
    <w:p w14:paraId="50C66984" w14:textId="77777777" w:rsidR="00F1028F" w:rsidRDefault="0064539F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 Kielcach</w:t>
      </w:r>
    </w:p>
    <w:p w14:paraId="66CABC3A" w14:textId="77777777" w:rsidR="00F1028F" w:rsidRDefault="00F1028F">
      <w:pPr>
        <w:jc w:val="center"/>
        <w:rPr>
          <w:sz w:val="24"/>
          <w:szCs w:val="24"/>
        </w:rPr>
      </w:pPr>
    </w:p>
    <w:p w14:paraId="0AA3DDA8" w14:textId="77777777" w:rsidR="00F1028F" w:rsidRDefault="00F1028F">
      <w:pPr>
        <w:jc w:val="center"/>
        <w:rPr>
          <w:sz w:val="24"/>
          <w:szCs w:val="24"/>
        </w:rPr>
      </w:pPr>
    </w:p>
    <w:p w14:paraId="4B7B2EAD" w14:textId="77777777" w:rsidR="00F1028F" w:rsidRDefault="00F1028F">
      <w:pPr>
        <w:jc w:val="center"/>
        <w:rPr>
          <w:sz w:val="24"/>
          <w:szCs w:val="24"/>
        </w:rPr>
      </w:pPr>
    </w:p>
    <w:p w14:paraId="4FBA88F9" w14:textId="77777777" w:rsidR="00F1028F" w:rsidRDefault="00F1028F">
      <w:pPr>
        <w:jc w:val="center"/>
        <w:rPr>
          <w:sz w:val="24"/>
          <w:szCs w:val="24"/>
        </w:rPr>
      </w:pPr>
    </w:p>
    <w:p w14:paraId="4225A866" w14:textId="77777777" w:rsidR="00F1028F" w:rsidRDefault="00F1028F">
      <w:pPr>
        <w:jc w:val="center"/>
        <w:rPr>
          <w:sz w:val="24"/>
          <w:szCs w:val="24"/>
        </w:rPr>
      </w:pPr>
    </w:p>
    <w:p w14:paraId="39BA3921" w14:textId="77777777" w:rsidR="00F1028F" w:rsidRDefault="00F1028F">
      <w:pPr>
        <w:jc w:val="center"/>
        <w:rPr>
          <w:sz w:val="24"/>
          <w:szCs w:val="24"/>
        </w:rPr>
      </w:pPr>
    </w:p>
    <w:p w14:paraId="382E8C4B" w14:textId="77777777" w:rsidR="00F1028F" w:rsidRDefault="00F1028F">
      <w:pPr>
        <w:rPr>
          <w:sz w:val="24"/>
          <w:szCs w:val="24"/>
        </w:rPr>
      </w:pPr>
    </w:p>
    <w:p w14:paraId="6CC8E2E6" w14:textId="77777777" w:rsidR="00F1028F" w:rsidRDefault="00F1028F">
      <w:pPr>
        <w:jc w:val="center"/>
        <w:rPr>
          <w:sz w:val="24"/>
          <w:szCs w:val="24"/>
        </w:rPr>
      </w:pPr>
    </w:p>
    <w:p w14:paraId="71B58099" w14:textId="77777777" w:rsidR="00F1028F" w:rsidRDefault="00F1028F">
      <w:pPr>
        <w:jc w:val="center"/>
        <w:rPr>
          <w:sz w:val="24"/>
          <w:szCs w:val="24"/>
        </w:rPr>
      </w:pPr>
    </w:p>
    <w:p w14:paraId="5B134EEA" w14:textId="77777777" w:rsidR="00F1028F" w:rsidRDefault="0064539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Kielce 2019</w:t>
      </w:r>
    </w:p>
    <w:p w14:paraId="0EC73F0D" w14:textId="77777777" w:rsidR="00F1028F" w:rsidRDefault="00F1028F">
      <w:pPr>
        <w:jc w:val="center"/>
        <w:rPr>
          <w:b/>
          <w:bCs/>
          <w:sz w:val="36"/>
          <w:szCs w:val="36"/>
        </w:rPr>
      </w:pPr>
    </w:p>
    <w:p w14:paraId="0CCA999C" w14:textId="77777777" w:rsidR="00F1028F" w:rsidRDefault="00F1028F">
      <w:pPr>
        <w:jc w:val="center"/>
        <w:rPr>
          <w:b/>
          <w:bCs/>
          <w:sz w:val="36"/>
          <w:szCs w:val="36"/>
        </w:rPr>
      </w:pPr>
    </w:p>
    <w:p w14:paraId="5373BEE0" w14:textId="77777777" w:rsidR="00F1028F" w:rsidRDefault="00F1028F">
      <w:pPr>
        <w:jc w:val="center"/>
        <w:rPr>
          <w:b/>
          <w:bCs/>
          <w:sz w:val="36"/>
          <w:szCs w:val="36"/>
        </w:rPr>
      </w:pPr>
    </w:p>
    <w:p w14:paraId="1A6E82FA" w14:textId="77777777" w:rsidR="00F1028F" w:rsidRDefault="00F1028F">
      <w:pPr>
        <w:jc w:val="center"/>
        <w:rPr>
          <w:b/>
          <w:bCs/>
          <w:sz w:val="36"/>
          <w:szCs w:val="36"/>
        </w:rPr>
      </w:pPr>
    </w:p>
    <w:p w14:paraId="1CA35E01" w14:textId="77777777" w:rsidR="00F1028F" w:rsidRDefault="00F1028F">
      <w:pPr>
        <w:jc w:val="center"/>
        <w:rPr>
          <w:b/>
          <w:bCs/>
          <w:sz w:val="36"/>
          <w:szCs w:val="36"/>
        </w:rPr>
      </w:pPr>
    </w:p>
    <w:p w14:paraId="425A1425" w14:textId="77777777" w:rsidR="00F1028F" w:rsidRDefault="00F1028F">
      <w:pPr>
        <w:jc w:val="center"/>
        <w:rPr>
          <w:b/>
          <w:bCs/>
          <w:sz w:val="36"/>
          <w:szCs w:val="36"/>
        </w:rPr>
      </w:pPr>
    </w:p>
    <w:p w14:paraId="14C3A9BC" w14:textId="77777777" w:rsidR="00F1028F" w:rsidRDefault="00F1028F">
      <w:pPr>
        <w:jc w:val="center"/>
        <w:rPr>
          <w:b/>
          <w:bCs/>
          <w:sz w:val="36"/>
          <w:szCs w:val="36"/>
        </w:rPr>
      </w:pPr>
    </w:p>
    <w:p w14:paraId="3153400E" w14:textId="77777777" w:rsidR="00F1028F" w:rsidRDefault="00F1028F">
      <w:pPr>
        <w:jc w:val="center"/>
        <w:rPr>
          <w:b/>
          <w:bCs/>
          <w:sz w:val="36"/>
          <w:szCs w:val="36"/>
        </w:rPr>
      </w:pPr>
    </w:p>
    <w:p w14:paraId="61CD19BF" w14:textId="77777777" w:rsidR="00F1028F" w:rsidRDefault="00F1028F">
      <w:pPr>
        <w:jc w:val="center"/>
        <w:rPr>
          <w:b/>
          <w:bCs/>
          <w:sz w:val="36"/>
          <w:szCs w:val="36"/>
        </w:rPr>
      </w:pPr>
    </w:p>
    <w:p w14:paraId="1461AB3A" w14:textId="77777777" w:rsidR="00F1028F" w:rsidRDefault="00F1028F">
      <w:pPr>
        <w:jc w:val="center"/>
        <w:rPr>
          <w:b/>
          <w:bCs/>
          <w:sz w:val="36"/>
          <w:szCs w:val="36"/>
        </w:rPr>
      </w:pPr>
    </w:p>
    <w:p w14:paraId="01F286B2" w14:textId="77777777" w:rsidR="00F1028F" w:rsidRDefault="00F1028F">
      <w:pPr>
        <w:jc w:val="center"/>
        <w:rPr>
          <w:b/>
          <w:bCs/>
          <w:sz w:val="36"/>
          <w:szCs w:val="36"/>
        </w:rPr>
      </w:pPr>
    </w:p>
    <w:p w14:paraId="50261E19" w14:textId="77777777" w:rsidR="00F1028F" w:rsidRDefault="00F1028F">
      <w:pPr>
        <w:jc w:val="center"/>
        <w:rPr>
          <w:b/>
          <w:bCs/>
          <w:sz w:val="36"/>
          <w:szCs w:val="36"/>
        </w:rPr>
      </w:pPr>
    </w:p>
    <w:p w14:paraId="615D9134" w14:textId="77777777" w:rsidR="00F1028F" w:rsidRDefault="00F1028F">
      <w:pPr>
        <w:jc w:val="center"/>
        <w:rPr>
          <w:b/>
          <w:bCs/>
          <w:sz w:val="36"/>
          <w:szCs w:val="36"/>
        </w:rPr>
      </w:pPr>
    </w:p>
    <w:p w14:paraId="57DA841E" w14:textId="77777777" w:rsidR="00F1028F" w:rsidRDefault="00F1028F">
      <w:pPr>
        <w:pStyle w:val="prea"/>
        <w:ind w:left="0" w:right="0"/>
        <w:rPr>
          <w:sz w:val="24"/>
          <w:szCs w:val="24"/>
        </w:rPr>
      </w:pPr>
    </w:p>
    <w:p w14:paraId="750B55A7" w14:textId="77777777" w:rsidR="00F1028F" w:rsidRDefault="0064539F">
      <w:pPr>
        <w:pStyle w:val="Nagwek1"/>
      </w:pPr>
      <w:r>
        <w:t>Rozdział I</w:t>
      </w:r>
    </w:p>
    <w:p w14:paraId="4EE1D0F1" w14:textId="77777777" w:rsidR="00F1028F" w:rsidRDefault="0064539F">
      <w:pPr>
        <w:pStyle w:val="Nagwek2"/>
        <w:jc w:val="center"/>
        <w:rPr>
          <w:rFonts w:ascii="Times New Roman" w:eastAsia="Times New Roman" w:hAnsi="Times New Roman" w:cs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Postanowienia og</w:t>
      </w:r>
      <w:r>
        <w:rPr>
          <w:rFonts w:ascii="Times New Roman" w:hAnsi="Times New Roman"/>
          <w:i w:val="0"/>
          <w:iCs w:val="0"/>
          <w:lang w:val="es-ES_tradnl"/>
        </w:rPr>
        <w:t>ó</w:t>
      </w:r>
      <w:r>
        <w:rPr>
          <w:rFonts w:ascii="Times New Roman" w:hAnsi="Times New Roman"/>
          <w:i w:val="0"/>
          <w:iCs w:val="0"/>
        </w:rPr>
        <w:t>lne</w:t>
      </w:r>
    </w:p>
    <w:p w14:paraId="48198F55" w14:textId="77777777" w:rsidR="00F1028F" w:rsidRDefault="00F1028F">
      <w:pPr>
        <w:rPr>
          <w:sz w:val="24"/>
          <w:szCs w:val="24"/>
        </w:rPr>
      </w:pPr>
    </w:p>
    <w:p w14:paraId="179C8B4B" w14:textId="77777777" w:rsidR="00F1028F" w:rsidRDefault="0064539F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6B9886CC" w14:textId="1E28E556" w:rsidR="00F1028F" w:rsidRDefault="0064539F">
      <w:pPr>
        <w:pStyle w:val="Tekstpodstawowywcity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Uniwersytet Jana Kochanowskiego w Kielcach, zwany dalej </w:t>
      </w:r>
      <w:del w:id="118" w:author="annkur" w:date="2019-03-22T12:15:00Z">
        <w:r w:rsidRPr="003B4582" w:rsidDel="00F603FF">
          <w:rPr>
            <w:rFonts w:ascii="Times New Roman" w:hAnsi="Times New Roman"/>
            <w:sz w:val="24"/>
            <w:szCs w:val="24"/>
            <w:highlight w:val="yellow"/>
            <w:rPrChange w:id="119" w:author="annkur" w:date="2019-03-22T08:36:00Z">
              <w:rPr>
                <w:rFonts w:ascii="Times New Roman" w:hAnsi="Times New Roman"/>
                <w:sz w:val="24"/>
                <w:szCs w:val="24"/>
              </w:rPr>
            </w:rPrChange>
          </w:rPr>
          <w:delText>„</w:delText>
        </w:r>
      </w:del>
      <w:r>
        <w:rPr>
          <w:rFonts w:ascii="Times New Roman" w:hAnsi="Times New Roman"/>
          <w:sz w:val="24"/>
          <w:szCs w:val="24"/>
        </w:rPr>
        <w:t>Uniwersytetem</w:t>
      </w:r>
      <w:del w:id="120" w:author="annkur" w:date="2019-03-22T12:15:00Z">
        <w:r w:rsidRPr="003B4582" w:rsidDel="00F603FF">
          <w:rPr>
            <w:rFonts w:ascii="Times New Roman" w:hAnsi="Times New Roman"/>
            <w:sz w:val="24"/>
            <w:szCs w:val="24"/>
            <w:highlight w:val="yellow"/>
            <w:rPrChange w:id="121" w:author="annkur" w:date="2019-03-22T08:36:00Z">
              <w:rPr>
                <w:rFonts w:ascii="Times New Roman" w:hAnsi="Times New Roman"/>
                <w:sz w:val="24"/>
                <w:szCs w:val="24"/>
              </w:rPr>
            </w:rPrChange>
          </w:rPr>
          <w:delText>”</w:delText>
        </w:r>
      </w:del>
      <w:r>
        <w:rPr>
          <w:rFonts w:ascii="Times New Roman" w:hAnsi="Times New Roman"/>
          <w:sz w:val="24"/>
          <w:szCs w:val="24"/>
        </w:rPr>
        <w:t xml:space="preserve"> lub </w:t>
      </w:r>
      <w:del w:id="122" w:author="annkur" w:date="2019-03-22T12:15:00Z">
        <w:r w:rsidRPr="003B4582" w:rsidDel="00F603FF">
          <w:rPr>
            <w:rFonts w:ascii="Times New Roman" w:hAnsi="Times New Roman"/>
            <w:sz w:val="24"/>
            <w:szCs w:val="24"/>
            <w:highlight w:val="yellow"/>
            <w:rPrChange w:id="123" w:author="annkur" w:date="2019-03-22T08:36:00Z">
              <w:rPr>
                <w:rFonts w:ascii="Times New Roman" w:hAnsi="Times New Roman"/>
                <w:sz w:val="24"/>
                <w:szCs w:val="24"/>
              </w:rPr>
            </w:rPrChange>
          </w:rPr>
          <w:delText>„</w:delText>
        </w:r>
      </w:del>
      <w:r>
        <w:rPr>
          <w:rFonts w:ascii="Times New Roman" w:hAnsi="Times New Roman"/>
          <w:sz w:val="24"/>
          <w:szCs w:val="24"/>
        </w:rPr>
        <w:t>Uczelnią</w:t>
      </w:r>
      <w:del w:id="124" w:author="annkur" w:date="2019-03-22T12:15:00Z">
        <w:r w:rsidRPr="003B4582" w:rsidDel="00F603FF">
          <w:rPr>
            <w:rFonts w:ascii="Times New Roman" w:hAnsi="Times New Roman"/>
            <w:sz w:val="24"/>
            <w:szCs w:val="24"/>
            <w:highlight w:val="yellow"/>
            <w:rPrChange w:id="125" w:author="annkur" w:date="2019-03-22T08:36:00Z">
              <w:rPr>
                <w:rFonts w:ascii="Times New Roman" w:hAnsi="Times New Roman"/>
                <w:sz w:val="24"/>
                <w:szCs w:val="24"/>
              </w:rPr>
            </w:rPrChange>
          </w:rPr>
          <w:delText>”</w:delText>
        </w:r>
      </w:del>
      <w:r>
        <w:rPr>
          <w:rFonts w:ascii="Times New Roman" w:hAnsi="Times New Roman"/>
          <w:sz w:val="24"/>
          <w:szCs w:val="24"/>
        </w:rPr>
        <w:t xml:space="preserve">, jest uczelnią publiczną. </w:t>
      </w:r>
    </w:p>
    <w:p w14:paraId="5578360C" w14:textId="77777777" w:rsidR="00F1028F" w:rsidRDefault="0064539F">
      <w:pPr>
        <w:pStyle w:val="Tekstpodstawowywcity"/>
        <w:numPr>
          <w:ilvl w:val="0"/>
          <w:numId w:val="3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Uniwersytet posiada osobowość prawną, a jego siedzibą jest miasto Kielce. </w:t>
      </w:r>
    </w:p>
    <w:p w14:paraId="7FBE4099" w14:textId="3F96846E" w:rsidR="00F1028F" w:rsidRDefault="0064539F">
      <w:pPr>
        <w:pStyle w:val="Tekstpodstawowywcity"/>
        <w:numPr>
          <w:ilvl w:val="0"/>
          <w:numId w:val="4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Uniwersytet działa na podstawie ustawy z dnia 20 lipca 2018 r. </w:t>
      </w:r>
      <w:ins w:id="126" w:author="annkur" w:date="2019-03-22T08:37:00Z">
        <w:r w:rsidR="003B4582">
          <w:rPr>
            <w:rFonts w:ascii="Times New Roman" w:hAnsi="Times New Roman"/>
            <w:sz w:val="24"/>
            <w:szCs w:val="24"/>
          </w:rPr>
          <w:t>–</w:t>
        </w:r>
      </w:ins>
      <w:del w:id="127" w:author="annkur" w:date="2019-03-22T08:37:00Z">
        <w:r w:rsidDel="003B4582">
          <w:rPr>
            <w:rFonts w:ascii="Times New Roman" w:hAnsi="Times New Roman"/>
            <w:sz w:val="24"/>
            <w:szCs w:val="24"/>
          </w:rPr>
          <w:delText>-</w:delText>
        </w:r>
      </w:del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Uwydatnienie"/>
          <w:sz w:val="24"/>
          <w:szCs w:val="24"/>
        </w:rPr>
        <w:t>Prawo</w:t>
      </w:r>
      <w:del w:id="128" w:author="annkur" w:date="2019-03-22T12:30:00Z">
        <w:r w:rsidDel="00680452">
          <w:rPr>
            <w:rStyle w:val="Uwydatnienie"/>
            <w:sz w:val="24"/>
            <w:szCs w:val="24"/>
          </w:rPr>
          <w:delText xml:space="preserve">  </w:delText>
        </w:r>
      </w:del>
      <w:ins w:id="129" w:author="annkur" w:date="2019-03-22T12:30:00Z">
        <w:r w:rsidR="00680452">
          <w:rPr>
            <w:rStyle w:val="Uwydatnienie"/>
            <w:sz w:val="24"/>
            <w:szCs w:val="24"/>
          </w:rPr>
          <w:t xml:space="preserve"> </w:t>
        </w:r>
      </w:ins>
      <w:r>
        <w:rPr>
          <w:rStyle w:val="Uwydatnienie"/>
          <w:sz w:val="24"/>
          <w:szCs w:val="24"/>
        </w:rPr>
        <w:t xml:space="preserve"> o szkolnictwie wyższym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Uwydatnienie"/>
          <w:sz w:val="24"/>
          <w:szCs w:val="24"/>
        </w:rPr>
        <w:t xml:space="preserve">i nauce </w:t>
      </w:r>
      <w:r>
        <w:rPr>
          <w:rFonts w:ascii="Times New Roman" w:hAnsi="Times New Roman"/>
          <w:sz w:val="24"/>
          <w:szCs w:val="24"/>
        </w:rPr>
        <w:t>(Dz.U. z 2018 r. poz. 1668)</w:t>
      </w:r>
      <w:del w:id="130" w:author="annkur" w:date="2019-03-22T08:37:00Z">
        <w:r w:rsidDel="003B4582">
          <w:rPr>
            <w:rFonts w:ascii="Times New Roman" w:hAnsi="Times New Roman"/>
            <w:sz w:val="24"/>
            <w:szCs w:val="24"/>
          </w:rPr>
          <w:delText>)</w:delText>
        </w:r>
      </w:del>
      <w:r>
        <w:rPr>
          <w:rFonts w:ascii="Times New Roman" w:hAnsi="Times New Roman"/>
          <w:sz w:val="24"/>
          <w:szCs w:val="24"/>
        </w:rPr>
        <w:t xml:space="preserve">, zwanej dalej </w:t>
      </w:r>
      <w:del w:id="131" w:author="annkur" w:date="2019-03-22T12:15:00Z">
        <w:r w:rsidRPr="00F603FF" w:rsidDel="00F603FF">
          <w:rPr>
            <w:rFonts w:ascii="Times New Roman" w:hAnsi="Times New Roman"/>
            <w:sz w:val="24"/>
            <w:szCs w:val="24"/>
          </w:rPr>
          <w:delText>„</w:delText>
        </w:r>
      </w:del>
      <w:r w:rsidRPr="00F603FF">
        <w:rPr>
          <w:rFonts w:ascii="Times New Roman" w:hAnsi="Times New Roman"/>
          <w:sz w:val="24"/>
          <w:szCs w:val="24"/>
        </w:rPr>
        <w:t>ustawą</w:t>
      </w:r>
      <w:del w:id="132" w:author="annkur" w:date="2019-03-22T12:15:00Z">
        <w:r w:rsidRPr="003B4582" w:rsidDel="00F603FF">
          <w:rPr>
            <w:rFonts w:ascii="Times New Roman" w:hAnsi="Times New Roman"/>
            <w:sz w:val="24"/>
            <w:szCs w:val="24"/>
            <w:highlight w:val="yellow"/>
            <w:rPrChange w:id="133" w:author="annkur" w:date="2019-03-22T08:37:00Z">
              <w:rPr>
                <w:rFonts w:ascii="Times New Roman" w:hAnsi="Times New Roman"/>
                <w:sz w:val="24"/>
                <w:szCs w:val="24"/>
              </w:rPr>
            </w:rPrChange>
          </w:rPr>
          <w:delText>”</w:delText>
        </w:r>
      </w:del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del w:id="134" w:author="annkur" w:date="2019-03-22T12:15:00Z">
        <w:r w:rsidDel="00F603FF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>niniejszego Statutu oraz na podstawie odrębnych przepis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 zakresie</w:t>
      </w:r>
      <w:ins w:id="135" w:author="annkur" w:date="2019-03-22T08:37:00Z">
        <w:r w:rsidR="003B4582">
          <w:rPr>
            <w:rFonts w:ascii="Times New Roman" w:hAnsi="Times New Roman"/>
            <w:sz w:val="24"/>
            <w:szCs w:val="24"/>
          </w:rPr>
          <w:t>,</w:t>
        </w:r>
      </w:ins>
      <w:r>
        <w:rPr>
          <w:rFonts w:ascii="Times New Roman" w:hAnsi="Times New Roman"/>
          <w:sz w:val="24"/>
          <w:szCs w:val="24"/>
        </w:rPr>
        <w:t xml:space="preserve"> w jakim dotyczą Uczelni.</w:t>
      </w:r>
    </w:p>
    <w:p w14:paraId="40C13068" w14:textId="77777777" w:rsidR="00F1028F" w:rsidRDefault="00F1028F">
      <w:pPr>
        <w:rPr>
          <w:sz w:val="24"/>
          <w:szCs w:val="24"/>
        </w:rPr>
      </w:pPr>
    </w:p>
    <w:p w14:paraId="4E6AE550" w14:textId="77777777" w:rsidR="00F1028F" w:rsidRDefault="0064539F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75EC1E9A" w14:textId="77777777" w:rsidR="00F1028F" w:rsidRDefault="0064539F">
      <w:pPr>
        <w:jc w:val="both"/>
        <w:rPr>
          <w:sz w:val="24"/>
          <w:szCs w:val="24"/>
        </w:rPr>
      </w:pPr>
      <w:r>
        <w:rPr>
          <w:sz w:val="24"/>
          <w:szCs w:val="24"/>
        </w:rPr>
        <w:t>Uniwersytet jest kontynuatorem kilkudziesięcioletniej tradycji szkolnictwa wyższego w Kielcach. W swojej działalności nawiązuje do dorobku naukowego i dydaktycznego pracownik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Wyższej Szkoły Nauczycielskiej, Wyższej Szkoły Pedagogicznej, Akademii Świętokrzyskiej oraz Uniwersytetu Humanistyczno-Przyrodniczego Jana Kochanowskiego w Kielcach. </w:t>
      </w:r>
    </w:p>
    <w:p w14:paraId="7E5EF367" w14:textId="77777777" w:rsidR="00F1028F" w:rsidRDefault="0064539F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14:paraId="1BACA131" w14:textId="77777777" w:rsidR="00F1028F" w:rsidRDefault="0064539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Patronem Uniwersytetu jest Jan Kochanowski. </w:t>
      </w:r>
    </w:p>
    <w:p w14:paraId="48B0A87F" w14:textId="7A2441A9" w:rsidR="00F1028F" w:rsidRDefault="0064539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Świętem Uniwersytetu </w:t>
      </w:r>
      <w:del w:id="136" w:author="annkur" w:date="2019-03-22T08:37:00Z">
        <w:r w:rsidDel="003B4582">
          <w:rPr>
            <w:sz w:val="24"/>
            <w:szCs w:val="24"/>
          </w:rPr>
          <w:delText xml:space="preserve"> </w:delText>
        </w:r>
      </w:del>
      <w:del w:id="137" w:author="annkur" w:date="2019-03-22T08:38:00Z">
        <w:r w:rsidDel="003B4582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jest przypadający</w:t>
      </w:r>
      <w:del w:id="138" w:author="annkur" w:date="2019-03-22T12:15:00Z">
        <w:r w:rsidDel="00F603FF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 w</w:t>
      </w:r>
      <w:del w:id="139" w:author="annkur" w:date="2019-03-22T12:15:00Z">
        <w:r w:rsidDel="00F603FF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 czerwcu dzień wskazany przez </w:t>
      </w:r>
      <w:ins w:id="140" w:author="annkur" w:date="2019-03-22T12:15:00Z">
        <w:r w:rsidR="00F603FF">
          <w:rPr>
            <w:sz w:val="24"/>
            <w:szCs w:val="24"/>
          </w:rPr>
          <w:t>r</w:t>
        </w:r>
      </w:ins>
      <w:del w:id="141" w:author="annkur" w:date="2019-03-22T12:15:00Z">
        <w:r w:rsidDel="00F603FF">
          <w:rPr>
            <w:sz w:val="24"/>
            <w:szCs w:val="24"/>
          </w:rPr>
          <w:delText>R</w:delText>
        </w:r>
      </w:del>
      <w:r>
        <w:rPr>
          <w:sz w:val="24"/>
          <w:szCs w:val="24"/>
        </w:rPr>
        <w:t>ektora.</w:t>
      </w:r>
      <w:del w:id="142" w:author="annkur" w:date="2019-03-22T12:15:00Z">
        <w:r w:rsidDel="00F603FF">
          <w:rPr>
            <w:sz w:val="24"/>
            <w:szCs w:val="24"/>
          </w:rPr>
          <w:delText xml:space="preserve"> </w:delText>
        </w:r>
      </w:del>
    </w:p>
    <w:p w14:paraId="3C3CE5DB" w14:textId="77777777" w:rsidR="00F1028F" w:rsidRDefault="0064539F" w:rsidP="004E5EDE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074AD49C" w14:textId="77777777" w:rsidR="00F1028F" w:rsidRDefault="0064539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del w:id="143" w:author="annkur" w:date="2019-03-22T12:15:00Z">
        <w:r w:rsidDel="00F603FF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 Oficjalnym skr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tem nazwy Uniwersytetu jest UJK.</w:t>
      </w:r>
    </w:p>
    <w:p w14:paraId="5CCB142D" w14:textId="09A095FB" w:rsidR="00F1028F" w:rsidRDefault="0064539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Uniwersytet może posługiwać się w stosunkach z zagranicą nazwą: </w:t>
      </w:r>
      <w:del w:id="144" w:author="annkur" w:date="2019-03-22T08:39:00Z">
        <w:r w:rsidDel="003B4582">
          <w:rPr>
            <w:sz w:val="24"/>
            <w:szCs w:val="24"/>
          </w:rPr>
          <w:delText>”</w:delText>
        </w:r>
      </w:del>
      <w:r>
        <w:rPr>
          <w:sz w:val="24"/>
          <w:szCs w:val="24"/>
        </w:rPr>
        <w:t>Jan Kochanowski University in Kielce</w:t>
      </w:r>
      <w:ins w:id="145" w:author="annkur" w:date="2019-03-22T12:16:00Z">
        <w:r w:rsidR="00F603FF">
          <w:rPr>
            <w:sz w:val="24"/>
            <w:szCs w:val="24"/>
          </w:rPr>
          <w:t>,</w:t>
        </w:r>
      </w:ins>
      <w:del w:id="146" w:author="annkur" w:date="2019-03-22T12:15:00Z">
        <w:r w:rsidDel="00F603FF">
          <w:rPr>
            <w:sz w:val="24"/>
            <w:szCs w:val="24"/>
          </w:rPr>
          <w:delText>”</w:delText>
        </w:r>
      </w:del>
      <w:r>
        <w:rPr>
          <w:sz w:val="24"/>
          <w:szCs w:val="24"/>
        </w:rPr>
        <w:t xml:space="preserve"> lub nazwą skr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it-IT"/>
        </w:rPr>
        <w:t>con</w:t>
      </w:r>
      <w:r>
        <w:rPr>
          <w:sz w:val="24"/>
          <w:szCs w:val="24"/>
        </w:rPr>
        <w:t>ą</w:t>
      </w:r>
      <w:ins w:id="147" w:author="annkur" w:date="2019-03-22T12:16:00Z">
        <w:r w:rsidR="00F603FF">
          <w:rPr>
            <w:sz w:val="24"/>
            <w:szCs w:val="24"/>
          </w:rPr>
          <w:t>:</w:t>
        </w:r>
      </w:ins>
      <w:r>
        <w:rPr>
          <w:sz w:val="24"/>
          <w:szCs w:val="24"/>
        </w:rPr>
        <w:t xml:space="preserve"> </w:t>
      </w:r>
      <w:del w:id="148" w:author="annkur" w:date="2019-03-22T12:16:00Z">
        <w:r w:rsidDel="00F603FF">
          <w:rPr>
            <w:sz w:val="24"/>
            <w:szCs w:val="24"/>
          </w:rPr>
          <w:delText>„</w:delText>
        </w:r>
      </w:del>
      <w:r>
        <w:rPr>
          <w:sz w:val="24"/>
          <w:szCs w:val="24"/>
        </w:rPr>
        <w:t>Jan Kochanowski University</w:t>
      </w:r>
      <w:del w:id="149" w:author="annkur" w:date="2019-03-22T12:16:00Z">
        <w:r w:rsidDel="00F603FF">
          <w:rPr>
            <w:sz w:val="24"/>
            <w:szCs w:val="24"/>
          </w:rPr>
          <w:delText>”</w:delText>
        </w:r>
      </w:del>
      <w:r>
        <w:rPr>
          <w:sz w:val="24"/>
          <w:szCs w:val="24"/>
        </w:rPr>
        <w:t>.</w:t>
      </w:r>
    </w:p>
    <w:p w14:paraId="75D1E254" w14:textId="77777777" w:rsidR="00F1028F" w:rsidRDefault="00F1028F">
      <w:pPr>
        <w:ind w:left="284" w:hanging="284"/>
        <w:jc w:val="both"/>
        <w:rPr>
          <w:sz w:val="24"/>
          <w:szCs w:val="24"/>
        </w:rPr>
      </w:pPr>
    </w:p>
    <w:p w14:paraId="0FE4A482" w14:textId="77777777" w:rsidR="00F1028F" w:rsidRDefault="0064539F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5187C998" w14:textId="77777777" w:rsidR="00F1028F" w:rsidRDefault="0064539F">
      <w:pPr>
        <w:jc w:val="both"/>
        <w:rPr>
          <w:sz w:val="24"/>
          <w:szCs w:val="24"/>
        </w:rPr>
      </w:pPr>
      <w:r>
        <w:rPr>
          <w:sz w:val="24"/>
          <w:szCs w:val="24"/>
        </w:rPr>
        <w:t>Uniwersytet jest autonomiczny we wszystkich obszarach swojego działania na zasadach określonych w ustawie.</w:t>
      </w:r>
    </w:p>
    <w:p w14:paraId="614DB92A" w14:textId="77777777" w:rsidR="00F1028F" w:rsidRDefault="0064539F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7DC55E24" w14:textId="5B8DC2B4" w:rsidR="00F1028F" w:rsidRDefault="0064539F">
      <w:pPr>
        <w:jc w:val="both"/>
        <w:rPr>
          <w:sz w:val="24"/>
          <w:szCs w:val="24"/>
        </w:rPr>
      </w:pPr>
      <w:r>
        <w:rPr>
          <w:sz w:val="24"/>
          <w:szCs w:val="24"/>
        </w:rPr>
        <w:t>W swoich działaniach Uniwersytet kieruje się zasadami wolności nauczania, badań naukowych i tw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rczości artystycznej oraz propagowania </w:t>
      </w:r>
      <w:del w:id="150" w:author="annkur" w:date="2019-03-22T08:40:00Z">
        <w:r w:rsidDel="003B4582">
          <w:rPr>
            <w:sz w:val="24"/>
            <w:szCs w:val="24"/>
          </w:rPr>
          <w:delText xml:space="preserve">  </w:delText>
        </w:r>
      </w:del>
      <w:r>
        <w:rPr>
          <w:sz w:val="24"/>
          <w:szCs w:val="24"/>
        </w:rPr>
        <w:t>prawdy.</w:t>
      </w:r>
    </w:p>
    <w:p w14:paraId="17B97BC6" w14:textId="77777777" w:rsidR="00F1028F" w:rsidRDefault="00F1028F">
      <w:pPr>
        <w:jc w:val="both"/>
        <w:rPr>
          <w:sz w:val="24"/>
          <w:szCs w:val="24"/>
        </w:rPr>
      </w:pPr>
    </w:p>
    <w:p w14:paraId="41CE1599" w14:textId="77777777" w:rsidR="00F1028F" w:rsidRDefault="0064539F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1A1F710A" w14:textId="60236243" w:rsidR="00F1028F" w:rsidRDefault="0064539F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Pracownicy Uniwersytetu oraz studenci i doktoranci tworzą </w:t>
      </w:r>
      <w:del w:id="151" w:author="annkur" w:date="2019-03-22T08:40:00Z">
        <w:r w:rsidDel="003B4582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wsp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lnotę </w:t>
      </w:r>
      <w:del w:id="152" w:author="annkur" w:date="2019-03-22T13:38:00Z">
        <w:r w:rsidDel="00700997">
          <w:rPr>
            <w:sz w:val="24"/>
            <w:szCs w:val="24"/>
          </w:rPr>
          <w:delText>uczelni</w:delText>
        </w:r>
      </w:del>
      <w:ins w:id="153" w:author="annkur" w:date="2019-03-22T13:38:00Z">
        <w:r w:rsidR="00700997">
          <w:rPr>
            <w:sz w:val="24"/>
            <w:szCs w:val="24"/>
          </w:rPr>
          <w:t>U</w:t>
        </w:r>
        <w:r w:rsidR="00700997">
          <w:rPr>
            <w:sz w:val="24"/>
            <w:szCs w:val="24"/>
          </w:rPr>
          <w:t>czelni</w:t>
        </w:r>
      </w:ins>
      <w:r>
        <w:rPr>
          <w:sz w:val="24"/>
          <w:szCs w:val="24"/>
        </w:rPr>
        <w:t>.</w:t>
      </w:r>
    </w:p>
    <w:p w14:paraId="43405A09" w14:textId="77777777" w:rsidR="00F1028F" w:rsidRDefault="0064539F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Studenci studi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prowadzonych przez Uniwersytet tworzą samorzą</w:t>
      </w:r>
      <w:r w:rsidRPr="003B4582">
        <w:rPr>
          <w:sz w:val="24"/>
          <w:szCs w:val="24"/>
          <w:rPrChange w:id="154" w:author="annkur" w:date="2019-03-22T08:36:00Z">
            <w:rPr>
              <w:sz w:val="24"/>
              <w:szCs w:val="24"/>
              <w:lang w:val="en-US"/>
            </w:rPr>
          </w:rPrChange>
        </w:rPr>
        <w:t>d student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16CAD71A" w14:textId="0C634D53" w:rsidR="00F1028F" w:rsidRDefault="0064539F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Doktoranci prowadzonych przez Uniwersytet studi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doktoranckich i szkół doktorskich Uniwersytetu</w:t>
      </w:r>
      <w:del w:id="155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56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tworzą samorząd doktorant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7EAAAD06" w14:textId="00D2C535" w:rsidR="00F1028F" w:rsidRDefault="0064539F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Wykonywanie obowiązk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z najwyższą </w:t>
      </w:r>
      <w:r>
        <w:rPr>
          <w:sz w:val="24"/>
          <w:szCs w:val="24"/>
          <w:lang w:val="it-IT"/>
        </w:rPr>
        <w:t>staranno</w:t>
      </w:r>
      <w:r>
        <w:rPr>
          <w:sz w:val="24"/>
          <w:szCs w:val="24"/>
        </w:rPr>
        <w:t>ścią oraz dbałość o dobre imię Uniwersytetu jest powinnością każdego członka wsp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lnoty </w:t>
      </w:r>
      <w:del w:id="157" w:author="annkur" w:date="2019-03-22T13:38:00Z">
        <w:r w:rsidDel="00700997">
          <w:rPr>
            <w:sz w:val="24"/>
            <w:szCs w:val="24"/>
          </w:rPr>
          <w:delText>uczelni</w:delText>
        </w:r>
      </w:del>
      <w:ins w:id="158" w:author="annkur" w:date="2019-03-22T13:38:00Z">
        <w:r w:rsidR="00700997">
          <w:rPr>
            <w:sz w:val="24"/>
            <w:szCs w:val="24"/>
          </w:rPr>
          <w:t>U</w:t>
        </w:r>
        <w:r w:rsidR="00700997">
          <w:rPr>
            <w:sz w:val="24"/>
            <w:szCs w:val="24"/>
          </w:rPr>
          <w:t>czelni</w:t>
        </w:r>
      </w:ins>
      <w:r>
        <w:rPr>
          <w:sz w:val="24"/>
          <w:szCs w:val="24"/>
        </w:rPr>
        <w:t xml:space="preserve">. </w:t>
      </w:r>
    </w:p>
    <w:p w14:paraId="74BCC24D" w14:textId="77777777" w:rsidR="00F1028F" w:rsidRDefault="00F1028F">
      <w:pPr>
        <w:ind w:left="284" w:hanging="284"/>
        <w:jc w:val="center"/>
        <w:rPr>
          <w:sz w:val="24"/>
          <w:szCs w:val="24"/>
        </w:rPr>
      </w:pPr>
    </w:p>
    <w:p w14:paraId="0876FF62" w14:textId="77777777" w:rsidR="00F1028F" w:rsidRDefault="0064539F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58300C5F" w14:textId="7D2EA7DE" w:rsidR="00F1028F" w:rsidRDefault="0064539F">
      <w:pPr>
        <w:jc w:val="both"/>
        <w:rPr>
          <w:color w:val="333333"/>
          <w:sz w:val="24"/>
          <w:szCs w:val="24"/>
          <w:u w:color="333333"/>
        </w:rPr>
      </w:pPr>
      <w:r>
        <w:rPr>
          <w:sz w:val="24"/>
          <w:szCs w:val="24"/>
        </w:rPr>
        <w:t xml:space="preserve">Uniwersytet dąży do </w:t>
      </w:r>
      <w:r w:rsidRPr="003B4582">
        <w:rPr>
          <w:color w:val="auto"/>
          <w:sz w:val="24"/>
          <w:szCs w:val="24"/>
          <w:u w:color="333333"/>
          <w:rPrChange w:id="159" w:author="annkur" w:date="2019-03-22T08:41:00Z">
            <w:rPr>
              <w:color w:val="333333"/>
              <w:sz w:val="24"/>
              <w:szCs w:val="24"/>
              <w:u w:color="333333"/>
            </w:rPr>
          </w:rPrChange>
        </w:rPr>
        <w:t>stwarzani</w:t>
      </w:r>
      <w:ins w:id="160" w:author="annkur" w:date="2019-03-22T08:41:00Z">
        <w:r w:rsidR="003B4582">
          <w:rPr>
            <w:color w:val="auto"/>
            <w:sz w:val="24"/>
            <w:szCs w:val="24"/>
            <w:u w:color="333333"/>
          </w:rPr>
          <w:t>a</w:t>
        </w:r>
      </w:ins>
      <w:del w:id="161" w:author="annkur" w:date="2019-03-22T08:41:00Z">
        <w:r w:rsidRPr="003B4582" w:rsidDel="003B4582">
          <w:rPr>
            <w:color w:val="auto"/>
            <w:sz w:val="24"/>
            <w:szCs w:val="24"/>
            <w:u w:color="333333"/>
            <w:rPrChange w:id="162" w:author="annkur" w:date="2019-03-22T08:41:00Z">
              <w:rPr>
                <w:color w:val="333333"/>
                <w:sz w:val="24"/>
                <w:szCs w:val="24"/>
                <w:u w:color="333333"/>
              </w:rPr>
            </w:rPrChange>
          </w:rPr>
          <w:delText>e</w:delText>
        </w:r>
      </w:del>
      <w:r w:rsidRPr="003B4582">
        <w:rPr>
          <w:color w:val="auto"/>
          <w:sz w:val="24"/>
          <w:szCs w:val="24"/>
          <w:u w:color="333333"/>
          <w:rPrChange w:id="163" w:author="annkur" w:date="2019-03-22T08:41:00Z">
            <w:rPr>
              <w:color w:val="333333"/>
              <w:sz w:val="24"/>
              <w:szCs w:val="24"/>
              <w:u w:color="333333"/>
            </w:rPr>
          </w:rPrChange>
        </w:rPr>
        <w:t xml:space="preserve"> osobom z niepełnosprawnościami warunk</w:t>
      </w:r>
      <w:r w:rsidRPr="003B4582">
        <w:rPr>
          <w:color w:val="auto"/>
          <w:sz w:val="24"/>
          <w:szCs w:val="24"/>
          <w:u w:color="333333"/>
          <w:lang w:val="es-ES_tradnl"/>
          <w:rPrChange w:id="164" w:author="annkur" w:date="2019-03-22T08:41:00Z">
            <w:rPr>
              <w:color w:val="333333"/>
              <w:sz w:val="24"/>
              <w:szCs w:val="24"/>
              <w:u w:color="333333"/>
              <w:lang w:val="es-ES_tradnl"/>
            </w:rPr>
          </w:rPrChange>
        </w:rPr>
        <w:t>ó</w:t>
      </w:r>
      <w:r w:rsidRPr="003B4582">
        <w:rPr>
          <w:color w:val="auto"/>
          <w:sz w:val="24"/>
          <w:szCs w:val="24"/>
          <w:u w:color="333333"/>
          <w:rPrChange w:id="165" w:author="annkur" w:date="2019-03-22T08:41:00Z">
            <w:rPr>
              <w:color w:val="333333"/>
              <w:sz w:val="24"/>
              <w:szCs w:val="24"/>
              <w:u w:color="333333"/>
            </w:rPr>
          </w:rPrChange>
        </w:rPr>
        <w:t>w do pełnego udziału w życiu wsp</w:t>
      </w:r>
      <w:r w:rsidRPr="003B4582">
        <w:rPr>
          <w:color w:val="auto"/>
          <w:sz w:val="24"/>
          <w:szCs w:val="24"/>
          <w:u w:color="333333"/>
          <w:lang w:val="es-ES_tradnl"/>
          <w:rPrChange w:id="166" w:author="annkur" w:date="2019-03-22T08:41:00Z">
            <w:rPr>
              <w:color w:val="333333"/>
              <w:sz w:val="24"/>
              <w:szCs w:val="24"/>
              <w:u w:color="333333"/>
              <w:lang w:val="es-ES_tradnl"/>
            </w:rPr>
          </w:rPrChange>
        </w:rPr>
        <w:t>ó</w:t>
      </w:r>
      <w:r w:rsidRPr="003B4582">
        <w:rPr>
          <w:color w:val="auto"/>
          <w:sz w:val="24"/>
          <w:szCs w:val="24"/>
          <w:u w:color="333333"/>
          <w:rPrChange w:id="167" w:author="annkur" w:date="2019-03-22T08:41:00Z">
            <w:rPr>
              <w:color w:val="333333"/>
              <w:sz w:val="24"/>
              <w:szCs w:val="24"/>
              <w:u w:color="333333"/>
            </w:rPr>
          </w:rPrChange>
        </w:rPr>
        <w:t xml:space="preserve">lnoty </w:t>
      </w:r>
      <w:ins w:id="168" w:author="annkur" w:date="2019-03-22T08:41:00Z">
        <w:r w:rsidR="003B4582">
          <w:rPr>
            <w:color w:val="auto"/>
            <w:sz w:val="24"/>
            <w:szCs w:val="24"/>
            <w:u w:color="333333"/>
          </w:rPr>
          <w:t>U</w:t>
        </w:r>
      </w:ins>
      <w:del w:id="169" w:author="annkur" w:date="2019-03-22T08:41:00Z">
        <w:r w:rsidRPr="003B4582" w:rsidDel="003B4582">
          <w:rPr>
            <w:color w:val="auto"/>
            <w:sz w:val="24"/>
            <w:szCs w:val="24"/>
            <w:u w:color="333333"/>
            <w:rPrChange w:id="170" w:author="annkur" w:date="2019-03-22T08:41:00Z">
              <w:rPr>
                <w:color w:val="333333"/>
                <w:sz w:val="24"/>
                <w:szCs w:val="24"/>
                <w:u w:color="333333"/>
              </w:rPr>
            </w:rPrChange>
          </w:rPr>
          <w:delText>u</w:delText>
        </w:r>
      </w:del>
      <w:r w:rsidRPr="003B4582">
        <w:rPr>
          <w:color w:val="auto"/>
          <w:sz w:val="24"/>
          <w:szCs w:val="24"/>
          <w:u w:color="333333"/>
          <w:rPrChange w:id="171" w:author="annkur" w:date="2019-03-22T08:41:00Z">
            <w:rPr>
              <w:color w:val="333333"/>
              <w:sz w:val="24"/>
              <w:szCs w:val="24"/>
              <w:u w:color="333333"/>
            </w:rPr>
          </w:rPrChange>
        </w:rPr>
        <w:t>czelni, zwłaszcza w zakresie rekrutacji</w:t>
      </w:r>
      <w:del w:id="172" w:author="annkur" w:date="2019-03-22T08:42:00Z">
        <w:r w:rsidRPr="003B4582" w:rsidDel="003B4582">
          <w:rPr>
            <w:color w:val="auto"/>
            <w:sz w:val="24"/>
            <w:szCs w:val="24"/>
            <w:u w:color="333333"/>
            <w:rPrChange w:id="173" w:author="annkur" w:date="2019-03-22T08:41:00Z">
              <w:rPr>
                <w:color w:val="333333"/>
                <w:sz w:val="24"/>
                <w:szCs w:val="24"/>
                <w:u w:color="333333"/>
              </w:rPr>
            </w:rPrChange>
          </w:rPr>
          <w:delText xml:space="preserve"> e</w:delText>
        </w:r>
      </w:del>
      <w:r w:rsidRPr="003B4582">
        <w:rPr>
          <w:color w:val="auto"/>
          <w:sz w:val="24"/>
          <w:szCs w:val="24"/>
          <w:u w:color="333333"/>
          <w:rPrChange w:id="174" w:author="annkur" w:date="2019-03-22T08:41:00Z">
            <w:rPr>
              <w:color w:val="333333"/>
              <w:sz w:val="24"/>
              <w:szCs w:val="24"/>
              <w:u w:color="333333"/>
            </w:rPr>
          </w:rPrChange>
        </w:rPr>
        <w:t>, kształceni</w:t>
      </w:r>
      <w:ins w:id="175" w:author="annkur" w:date="2019-03-22T08:42:00Z">
        <w:r w:rsidR="003B4582">
          <w:rPr>
            <w:color w:val="auto"/>
            <w:sz w:val="24"/>
            <w:szCs w:val="24"/>
            <w:u w:color="333333"/>
          </w:rPr>
          <w:t>a</w:t>
        </w:r>
      </w:ins>
      <w:del w:id="176" w:author="annkur" w:date="2019-03-22T08:42:00Z">
        <w:r w:rsidRPr="003B4582" w:rsidDel="003B4582">
          <w:rPr>
            <w:color w:val="auto"/>
            <w:sz w:val="24"/>
            <w:szCs w:val="24"/>
            <w:u w:color="333333"/>
            <w:rPrChange w:id="177" w:author="annkur" w:date="2019-03-22T08:41:00Z">
              <w:rPr>
                <w:color w:val="333333"/>
                <w:sz w:val="24"/>
                <w:szCs w:val="24"/>
                <w:u w:color="333333"/>
              </w:rPr>
            </w:rPrChange>
          </w:rPr>
          <w:delText>u</w:delText>
        </w:r>
      </w:del>
      <w:r w:rsidRPr="003B4582">
        <w:rPr>
          <w:color w:val="auto"/>
          <w:sz w:val="24"/>
          <w:szCs w:val="24"/>
          <w:u w:color="333333"/>
          <w:rPrChange w:id="178" w:author="annkur" w:date="2019-03-22T08:41:00Z">
            <w:rPr>
              <w:color w:val="333333"/>
              <w:sz w:val="24"/>
              <w:szCs w:val="24"/>
              <w:u w:color="333333"/>
            </w:rPr>
          </w:rPrChange>
        </w:rPr>
        <w:t>, prowadzeni</w:t>
      </w:r>
      <w:ins w:id="179" w:author="annkur" w:date="2019-03-22T08:42:00Z">
        <w:r w:rsidR="003B4582">
          <w:rPr>
            <w:color w:val="auto"/>
            <w:sz w:val="24"/>
            <w:szCs w:val="24"/>
            <w:u w:color="333333"/>
          </w:rPr>
          <w:t>a</w:t>
        </w:r>
      </w:ins>
      <w:del w:id="180" w:author="annkur" w:date="2019-03-22T08:42:00Z">
        <w:r w:rsidRPr="003B4582" w:rsidDel="003B4582">
          <w:rPr>
            <w:color w:val="auto"/>
            <w:sz w:val="24"/>
            <w:szCs w:val="24"/>
            <w:u w:color="333333"/>
            <w:rPrChange w:id="181" w:author="annkur" w:date="2019-03-22T08:41:00Z">
              <w:rPr>
                <w:color w:val="333333"/>
                <w:sz w:val="24"/>
                <w:szCs w:val="24"/>
                <w:u w:color="333333"/>
              </w:rPr>
            </w:rPrChange>
          </w:rPr>
          <w:delText>u</w:delText>
        </w:r>
      </w:del>
      <w:r w:rsidRPr="003B4582">
        <w:rPr>
          <w:color w:val="auto"/>
          <w:sz w:val="24"/>
          <w:szCs w:val="24"/>
          <w:u w:color="333333"/>
          <w:rPrChange w:id="182" w:author="annkur" w:date="2019-03-22T08:41:00Z">
            <w:rPr>
              <w:color w:val="333333"/>
              <w:sz w:val="24"/>
              <w:szCs w:val="24"/>
              <w:u w:color="333333"/>
            </w:rPr>
          </w:rPrChange>
        </w:rPr>
        <w:t xml:space="preserve"> działalności naukowej oraz zatrudnieni</w:t>
      </w:r>
      <w:ins w:id="183" w:author="annkur" w:date="2019-03-22T08:42:00Z">
        <w:r w:rsidR="003B4582">
          <w:rPr>
            <w:color w:val="auto"/>
            <w:sz w:val="24"/>
            <w:szCs w:val="24"/>
            <w:u w:color="333333"/>
          </w:rPr>
          <w:t>a</w:t>
        </w:r>
      </w:ins>
      <w:del w:id="184" w:author="annkur" w:date="2019-03-22T08:42:00Z">
        <w:r w:rsidRPr="003B4582" w:rsidDel="003B4582">
          <w:rPr>
            <w:color w:val="auto"/>
            <w:sz w:val="24"/>
            <w:szCs w:val="24"/>
            <w:u w:color="333333"/>
            <w:rPrChange w:id="185" w:author="annkur" w:date="2019-03-22T08:41:00Z">
              <w:rPr>
                <w:color w:val="333333"/>
                <w:sz w:val="24"/>
                <w:szCs w:val="24"/>
                <w:u w:color="333333"/>
              </w:rPr>
            </w:rPrChange>
          </w:rPr>
          <w:delText>u</w:delText>
        </w:r>
      </w:del>
      <w:r w:rsidRPr="003B4582">
        <w:rPr>
          <w:color w:val="auto"/>
          <w:sz w:val="24"/>
          <w:szCs w:val="24"/>
          <w:u w:color="333333"/>
          <w:rPrChange w:id="186" w:author="annkur" w:date="2019-03-22T08:41:00Z">
            <w:rPr>
              <w:color w:val="333333"/>
              <w:sz w:val="24"/>
              <w:szCs w:val="24"/>
              <w:u w:color="333333"/>
            </w:rPr>
          </w:rPrChange>
        </w:rPr>
        <w:t>.</w:t>
      </w:r>
    </w:p>
    <w:p w14:paraId="46577413" w14:textId="77777777" w:rsidR="00F1028F" w:rsidRDefault="00F1028F">
      <w:pPr>
        <w:ind w:left="284" w:hanging="284"/>
        <w:jc w:val="both"/>
        <w:rPr>
          <w:sz w:val="24"/>
          <w:szCs w:val="24"/>
        </w:rPr>
      </w:pPr>
    </w:p>
    <w:p w14:paraId="240CD565" w14:textId="77777777" w:rsidR="00F1028F" w:rsidRDefault="0064539F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1B634B07" w14:textId="01EAF9F8" w:rsidR="00F1028F" w:rsidRDefault="003B4582">
      <w:pPr>
        <w:jc w:val="both"/>
        <w:rPr>
          <w:sz w:val="24"/>
          <w:szCs w:val="24"/>
        </w:rPr>
      </w:pPr>
      <w:ins w:id="187" w:author="annkur" w:date="2019-03-22T08:42:00Z">
        <w:r>
          <w:rPr>
            <w:sz w:val="24"/>
            <w:szCs w:val="24"/>
          </w:rPr>
          <w:t>Na</w:t>
        </w:r>
      </w:ins>
      <w:del w:id="188" w:author="annkur" w:date="2019-03-22T08:42:00Z">
        <w:r w:rsidR="0064539F" w:rsidDel="003B4582">
          <w:rPr>
            <w:sz w:val="24"/>
            <w:szCs w:val="24"/>
          </w:rPr>
          <w:delText>W</w:delText>
        </w:r>
      </w:del>
      <w:r w:rsidR="0064539F">
        <w:rPr>
          <w:sz w:val="24"/>
          <w:szCs w:val="24"/>
        </w:rPr>
        <w:t xml:space="preserve"> Uniwersytecie na zasadach określonych odrębnymi przepisami mogą działać organizacje zrzeszające pracownik</w:t>
      </w:r>
      <w:r w:rsidR="0064539F">
        <w:rPr>
          <w:sz w:val="24"/>
          <w:szCs w:val="24"/>
          <w:lang w:val="es-ES_tradnl"/>
        </w:rPr>
        <w:t>ó</w:t>
      </w:r>
      <w:r w:rsidR="0064539F">
        <w:rPr>
          <w:sz w:val="24"/>
          <w:szCs w:val="24"/>
        </w:rPr>
        <w:t>w, student</w:t>
      </w:r>
      <w:r w:rsidR="0064539F">
        <w:rPr>
          <w:sz w:val="24"/>
          <w:szCs w:val="24"/>
          <w:lang w:val="es-ES_tradnl"/>
        </w:rPr>
        <w:t>ó</w:t>
      </w:r>
      <w:r w:rsidR="0064539F">
        <w:rPr>
          <w:sz w:val="24"/>
          <w:szCs w:val="24"/>
        </w:rPr>
        <w:t>w, doktorant</w:t>
      </w:r>
      <w:r w:rsidR="0064539F">
        <w:rPr>
          <w:sz w:val="24"/>
          <w:szCs w:val="24"/>
          <w:lang w:val="es-ES_tradnl"/>
        </w:rPr>
        <w:t>ó</w:t>
      </w:r>
      <w:r w:rsidR="0064539F">
        <w:rPr>
          <w:sz w:val="24"/>
          <w:szCs w:val="24"/>
        </w:rPr>
        <w:t>w, absolwent</w:t>
      </w:r>
      <w:r w:rsidR="0064539F">
        <w:rPr>
          <w:sz w:val="24"/>
          <w:szCs w:val="24"/>
          <w:lang w:val="es-ES_tradnl"/>
        </w:rPr>
        <w:t>ó</w:t>
      </w:r>
      <w:r w:rsidR="0064539F">
        <w:rPr>
          <w:sz w:val="24"/>
          <w:szCs w:val="24"/>
        </w:rPr>
        <w:t>w oraz przyjaciół Uniwersytetu.</w:t>
      </w:r>
    </w:p>
    <w:p w14:paraId="4B41FC05" w14:textId="77777777" w:rsidR="00F1028F" w:rsidRDefault="00F1028F">
      <w:pPr>
        <w:ind w:left="284" w:hanging="284"/>
        <w:jc w:val="both"/>
        <w:rPr>
          <w:sz w:val="24"/>
          <w:szCs w:val="24"/>
        </w:rPr>
      </w:pPr>
    </w:p>
    <w:p w14:paraId="3D6E39A9" w14:textId="77777777" w:rsidR="00F1028F" w:rsidRDefault="0064539F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14:paraId="48A6ED2C" w14:textId="77777777" w:rsidR="00F1028F" w:rsidRDefault="0064539F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Uniwersytet zachowuje trwał</w:t>
      </w:r>
      <w:r w:rsidRPr="003B4582">
        <w:rPr>
          <w:sz w:val="24"/>
          <w:szCs w:val="24"/>
          <w:rPrChange w:id="189" w:author="annkur" w:date="2019-03-22T08:36:00Z">
            <w:rPr>
              <w:sz w:val="24"/>
              <w:szCs w:val="24"/>
              <w:lang w:val="en-US"/>
            </w:rPr>
          </w:rPrChange>
        </w:rPr>
        <w:t>e wi</w:t>
      </w:r>
      <w:r>
        <w:rPr>
          <w:sz w:val="24"/>
          <w:szCs w:val="24"/>
        </w:rPr>
        <w:t xml:space="preserve">ęzi ze swymi absolwentami. </w:t>
      </w:r>
    </w:p>
    <w:p w14:paraId="46E59696" w14:textId="77777777" w:rsidR="00F1028F" w:rsidRDefault="0064539F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Uniwersytet troszczy się o zachowanie pamięci o zasłużonych pracownikach, absolwentach, studentach i doktorantach.</w:t>
      </w:r>
    </w:p>
    <w:p w14:paraId="70CEDE04" w14:textId="77777777" w:rsidR="00F1028F" w:rsidRDefault="00F1028F">
      <w:pPr>
        <w:tabs>
          <w:tab w:val="left" w:pos="567"/>
        </w:tabs>
        <w:jc w:val="center"/>
        <w:rPr>
          <w:sz w:val="24"/>
          <w:szCs w:val="24"/>
        </w:rPr>
      </w:pPr>
    </w:p>
    <w:p w14:paraId="4B284460" w14:textId="77777777" w:rsidR="00F1028F" w:rsidRDefault="0064539F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14:paraId="62D3F9B4" w14:textId="370BB4D6" w:rsidR="00F1028F" w:rsidRDefault="0064539F">
      <w:pPr>
        <w:pStyle w:val="Akapitzlist"/>
        <w:numPr>
          <w:ilvl w:val="3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dotyczących postępowania przed organami Uczelni, nieuregulowany</w:t>
      </w:r>
      <w:r w:rsidR="00F74755">
        <w:rPr>
          <w:sz w:val="24"/>
          <w:szCs w:val="24"/>
        </w:rPr>
        <w:t>ch</w:t>
      </w:r>
      <w:r>
        <w:rPr>
          <w:sz w:val="24"/>
          <w:szCs w:val="24"/>
        </w:rPr>
        <w:t xml:space="preserve"> w ustawie, </w:t>
      </w:r>
      <w:del w:id="190" w:author="annkur" w:date="2019-03-22T08:43:00Z">
        <w:r w:rsidDel="0014015B">
          <w:rPr>
            <w:sz w:val="24"/>
            <w:szCs w:val="24"/>
          </w:rPr>
          <w:delText xml:space="preserve"> </w:delText>
        </w:r>
      </w:del>
      <w:del w:id="191" w:author="annkur" w:date="2019-03-22T14:00:00Z">
        <w:r w:rsidDel="007D4456">
          <w:rPr>
            <w:sz w:val="24"/>
            <w:szCs w:val="24"/>
          </w:rPr>
          <w:delText>s</w:delText>
        </w:r>
      </w:del>
      <w:ins w:id="192" w:author="annkur" w:date="2019-03-22T14:00:00Z">
        <w:r w:rsidR="007D4456">
          <w:rPr>
            <w:sz w:val="24"/>
            <w:szCs w:val="24"/>
          </w:rPr>
          <w:t>S</w:t>
        </w:r>
      </w:ins>
      <w:r>
        <w:rPr>
          <w:sz w:val="24"/>
          <w:szCs w:val="24"/>
        </w:rPr>
        <w:t>tatucie lub w odrębnych przepisach, rozstrzyganych w drodze decyzji administracyjnej lub załatwianych milczą</w:t>
      </w:r>
      <w:r>
        <w:rPr>
          <w:sz w:val="24"/>
          <w:szCs w:val="24"/>
          <w:lang w:val="pt-PT"/>
        </w:rPr>
        <w:t>co, a tak</w:t>
      </w:r>
      <w:r>
        <w:rPr>
          <w:sz w:val="24"/>
          <w:szCs w:val="24"/>
        </w:rPr>
        <w:t xml:space="preserve">że w sprawach nadzoru nad działalnością organizacji samorządu studenckiego i doktoranckiego </w:t>
      </w:r>
      <w:del w:id="193" w:author="annkur" w:date="2019-03-22T08:43:00Z">
        <w:r w:rsidDel="0014015B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stosuje się odpowiednio przepisy ustawy z dnia 14 czerwca 1960 r. </w:t>
      </w:r>
      <w:r w:rsidRPr="0014015B">
        <w:rPr>
          <w:i/>
          <w:sz w:val="24"/>
          <w:szCs w:val="24"/>
          <w:rPrChange w:id="194" w:author="annkur" w:date="2019-03-22T08:44:00Z">
            <w:rPr>
              <w:sz w:val="24"/>
              <w:szCs w:val="24"/>
            </w:rPr>
          </w:rPrChange>
        </w:rPr>
        <w:t>Kodeks postępowania administracyjnego</w:t>
      </w:r>
      <w:r>
        <w:rPr>
          <w:sz w:val="24"/>
          <w:szCs w:val="24"/>
        </w:rPr>
        <w:t xml:space="preserve"> oraz przepisy o zaskarżaniu decyzji do sądu administracyjnego.</w:t>
      </w:r>
    </w:p>
    <w:p w14:paraId="791F5EA1" w14:textId="589A2911" w:rsidR="00F1028F" w:rsidRDefault="0064539F">
      <w:pPr>
        <w:ind w:left="284" w:hanging="284"/>
        <w:jc w:val="both"/>
        <w:rPr>
          <w:rStyle w:val="Hyperlink0"/>
        </w:rPr>
      </w:pPr>
      <w:r>
        <w:rPr>
          <w:sz w:val="24"/>
          <w:szCs w:val="24"/>
        </w:rPr>
        <w:t>2.</w:t>
      </w:r>
      <w:del w:id="195" w:author="annkur" w:date="2019-03-22T12:30:00Z">
        <w:r w:rsidDel="00680452">
          <w:rPr>
            <w:sz w:val="24"/>
            <w:szCs w:val="24"/>
          </w:rPr>
          <w:delText xml:space="preserve">  </w:delText>
        </w:r>
      </w:del>
      <w:ins w:id="196" w:author="annkur" w:date="2019-03-22T12:30:00Z">
        <w:r w:rsidR="00680452">
          <w:rPr>
            <w:sz w:val="24"/>
            <w:szCs w:val="24"/>
          </w:rPr>
          <w:t xml:space="preserve"> </w:t>
        </w:r>
      </w:ins>
      <w:r w:rsidR="00E10978">
        <w:rPr>
          <w:sz w:val="24"/>
          <w:szCs w:val="24"/>
        </w:rPr>
        <w:t xml:space="preserve">Od decyzji rektora </w:t>
      </w:r>
      <w:r>
        <w:rPr>
          <w:sz w:val="24"/>
          <w:szCs w:val="24"/>
        </w:rPr>
        <w:t>w pi</w:t>
      </w:r>
      <w:r w:rsidR="00F74755">
        <w:rPr>
          <w:sz w:val="24"/>
          <w:szCs w:val="24"/>
        </w:rPr>
        <w:t xml:space="preserve">erwszej instancji </w:t>
      </w:r>
      <w:r w:rsidR="00E10978">
        <w:rPr>
          <w:sz w:val="24"/>
          <w:szCs w:val="24"/>
        </w:rPr>
        <w:t xml:space="preserve">nie przysługuje odwołanie; </w:t>
      </w:r>
      <w:r w:rsidR="00F74755">
        <w:rPr>
          <w:sz w:val="24"/>
          <w:szCs w:val="24"/>
        </w:rPr>
        <w:t>w</w:t>
      </w:r>
      <w:r>
        <w:rPr>
          <w:sz w:val="24"/>
          <w:szCs w:val="24"/>
        </w:rPr>
        <w:t xml:space="preserve"> takim przypadku stosuje się odpowiednio </w:t>
      </w:r>
      <w:hyperlink r:id="rId7" w:anchor="/document/16784712?unitId=art(127)par(3)&amp;cm=DOCUMENT" w:history="1">
        <w:r>
          <w:rPr>
            <w:rStyle w:val="Hyperlink0"/>
          </w:rPr>
          <w:t>art. 127 § 3</w:t>
        </w:r>
      </w:hyperlink>
      <w:r>
        <w:rPr>
          <w:rStyle w:val="Hyperlink0"/>
        </w:rPr>
        <w:t xml:space="preserve"> ustawy z dnia 14 czerwca 1960 r. </w:t>
      </w:r>
      <w:ins w:id="197" w:author="annkur" w:date="2019-03-22T08:45:00Z">
        <w:r w:rsidR="0014015B">
          <w:rPr>
            <w:rStyle w:val="Hyperlink0"/>
          </w:rPr>
          <w:t>–</w:t>
        </w:r>
      </w:ins>
      <w:del w:id="198" w:author="annkur" w:date="2019-03-22T08:45:00Z">
        <w:r w:rsidDel="0014015B">
          <w:rPr>
            <w:rStyle w:val="Hyperlink0"/>
          </w:rPr>
          <w:delText>-</w:delText>
        </w:r>
      </w:del>
      <w:r>
        <w:rPr>
          <w:rStyle w:val="Hyperlink0"/>
        </w:rPr>
        <w:t xml:space="preserve"> </w:t>
      </w:r>
      <w:r>
        <w:rPr>
          <w:rStyle w:val="Brak"/>
          <w:i/>
          <w:iCs/>
          <w:sz w:val="24"/>
          <w:szCs w:val="24"/>
        </w:rPr>
        <w:t>Kodeks postępowania administracyjnego</w:t>
      </w:r>
      <w:r>
        <w:rPr>
          <w:rStyle w:val="Hyperlink0"/>
        </w:rPr>
        <w:t>.</w:t>
      </w:r>
    </w:p>
    <w:p w14:paraId="437E4A70" w14:textId="77777777" w:rsidR="00F1028F" w:rsidRDefault="00F1028F">
      <w:pPr>
        <w:jc w:val="both"/>
        <w:rPr>
          <w:sz w:val="24"/>
          <w:szCs w:val="24"/>
        </w:rPr>
      </w:pPr>
    </w:p>
    <w:p w14:paraId="5EFA7F94" w14:textId="77777777" w:rsidR="00F1028F" w:rsidRDefault="0064539F">
      <w:pPr>
        <w:jc w:val="center"/>
        <w:rPr>
          <w:rStyle w:val="Hyperlink0"/>
        </w:rPr>
      </w:pPr>
      <w:r>
        <w:rPr>
          <w:rStyle w:val="Hyperlink0"/>
        </w:rPr>
        <w:t>§ 12</w:t>
      </w:r>
    </w:p>
    <w:p w14:paraId="4AFD4940" w14:textId="70A66ECF" w:rsidR="00F1028F" w:rsidRDefault="0064539F">
      <w:pPr>
        <w:jc w:val="both"/>
        <w:rPr>
          <w:rStyle w:val="Hyperlink0"/>
        </w:rPr>
      </w:pPr>
      <w:r>
        <w:rPr>
          <w:rStyle w:val="Hyperlink0"/>
        </w:rPr>
        <w:t>Uniwersytet może uczestniczyć w sprawowaniu opieki medycznej w zakresie i formach określonych odrębnymi przepisami.</w:t>
      </w:r>
      <w:del w:id="199" w:author="annkur" w:date="2019-03-22T12:16:00Z">
        <w:r w:rsidDel="00F603FF">
          <w:rPr>
            <w:rStyle w:val="Hyperlink0"/>
          </w:rPr>
          <w:delText xml:space="preserve"> </w:delText>
        </w:r>
      </w:del>
    </w:p>
    <w:p w14:paraId="71EFF915" w14:textId="77777777" w:rsidR="00F1028F" w:rsidRDefault="00F1028F">
      <w:pPr>
        <w:tabs>
          <w:tab w:val="left" w:pos="567"/>
        </w:tabs>
        <w:jc w:val="both"/>
        <w:rPr>
          <w:sz w:val="24"/>
          <w:szCs w:val="24"/>
        </w:rPr>
      </w:pPr>
    </w:p>
    <w:p w14:paraId="1E339CDB" w14:textId="77777777" w:rsidR="00F1028F" w:rsidRDefault="0064539F">
      <w:pPr>
        <w:tabs>
          <w:tab w:val="left" w:pos="567"/>
        </w:tabs>
        <w:ind w:left="709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Rozdział II</w:t>
      </w:r>
    </w:p>
    <w:p w14:paraId="3D154BB6" w14:textId="77777777" w:rsidR="00F1028F" w:rsidRDefault="00F1028F">
      <w:pPr>
        <w:tabs>
          <w:tab w:val="left" w:pos="567"/>
        </w:tabs>
        <w:ind w:left="709"/>
        <w:jc w:val="center"/>
        <w:rPr>
          <w:sz w:val="24"/>
          <w:szCs w:val="24"/>
        </w:rPr>
      </w:pPr>
    </w:p>
    <w:p w14:paraId="750649E6" w14:textId="77777777" w:rsidR="00F1028F" w:rsidRDefault="0064539F">
      <w:pPr>
        <w:ind w:left="284" w:hanging="284"/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Symbole Uniwersytetu, tradycje i zwyczaje</w:t>
      </w:r>
    </w:p>
    <w:p w14:paraId="0D4DF305" w14:textId="77777777" w:rsidR="00F1028F" w:rsidRDefault="00F1028F">
      <w:pPr>
        <w:ind w:left="284" w:hanging="284"/>
        <w:jc w:val="center"/>
        <w:rPr>
          <w:rStyle w:val="Brak"/>
          <w:b/>
          <w:bCs/>
          <w:sz w:val="28"/>
          <w:szCs w:val="28"/>
        </w:rPr>
      </w:pPr>
    </w:p>
    <w:p w14:paraId="0270C10A" w14:textId="77777777" w:rsidR="00F1028F" w:rsidRDefault="0064539F">
      <w:pPr>
        <w:ind w:left="284" w:hanging="284"/>
        <w:jc w:val="center"/>
        <w:rPr>
          <w:rStyle w:val="Hyperlink0"/>
        </w:rPr>
      </w:pPr>
      <w:r>
        <w:rPr>
          <w:rStyle w:val="Hyperlink0"/>
        </w:rPr>
        <w:t>§ 13</w:t>
      </w:r>
    </w:p>
    <w:p w14:paraId="3AAA5547" w14:textId="2D2648B2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1. Uniwersytet </w:t>
      </w:r>
      <w:r w:rsidRPr="00171181">
        <w:rPr>
          <w:rStyle w:val="Hyperlink0"/>
        </w:rPr>
        <w:t>posiada</w:t>
      </w:r>
      <w:r>
        <w:rPr>
          <w:rStyle w:val="Hyperlink0"/>
        </w:rPr>
        <w:t xml:space="preserve"> godło, herb, pieczęć, sztandar, </w:t>
      </w:r>
      <w:del w:id="200" w:author="annkur" w:date="2019-03-22T08:46:00Z">
        <w:r w:rsidDel="0014015B">
          <w:rPr>
            <w:rStyle w:val="Hyperlink0"/>
          </w:rPr>
          <w:delText xml:space="preserve"> </w:delText>
        </w:r>
      </w:del>
      <w:r>
        <w:rPr>
          <w:rStyle w:val="Hyperlink0"/>
        </w:rPr>
        <w:t>flagę i logo. Wz</w:t>
      </w:r>
      <w:r>
        <w:rPr>
          <w:rStyle w:val="Hyperlink0"/>
          <w:lang w:val="es-ES_tradnl"/>
        </w:rPr>
        <w:t>ó</w:t>
      </w:r>
      <w:r>
        <w:rPr>
          <w:rStyle w:val="Hyperlink0"/>
          <w:lang w:val="da-DK"/>
        </w:rPr>
        <w:t>r god</w:t>
      </w:r>
      <w:r>
        <w:rPr>
          <w:rStyle w:val="Hyperlink0"/>
        </w:rPr>
        <w:t>ła określa załącznik nr 1 do Statutu. Wz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 herbu</w:t>
      </w:r>
      <w:del w:id="201" w:author="annkur" w:date="2019-03-22T12:30:00Z">
        <w:r w:rsidDel="00680452">
          <w:rPr>
            <w:rStyle w:val="Hyperlink0"/>
          </w:rPr>
          <w:delText xml:space="preserve">  </w:delText>
        </w:r>
      </w:del>
      <w:ins w:id="202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określa załącznik nr 2 do Statutu. Wz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 pieczęci określa załącznik nr 3 do Statutu. Wz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 sztandaru określa załącznik nr 4 do Statutu. Wz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 flagi określa załącznik nr 5 do Statutu. Wz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 logo określa załącznik nr 6 do Statutu. </w:t>
      </w:r>
    </w:p>
    <w:p w14:paraId="33966AEC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  <w:lang w:val="it-IT"/>
        </w:rPr>
        <w:t>2. Pie</w:t>
      </w:r>
      <w:r>
        <w:rPr>
          <w:rStyle w:val="Hyperlink0"/>
        </w:rPr>
        <w:t xml:space="preserve">śnią wykonywaną tradycyjnie w czasie uroczystości akademickich jest </w:t>
      </w:r>
      <w:r>
        <w:rPr>
          <w:rStyle w:val="Brak"/>
          <w:i/>
          <w:iCs/>
          <w:sz w:val="24"/>
          <w:szCs w:val="24"/>
          <w:lang w:val="fr-FR"/>
        </w:rPr>
        <w:t>Gaude Mater Polonia</w:t>
      </w:r>
      <w:r>
        <w:rPr>
          <w:rStyle w:val="Hyperlink0"/>
        </w:rPr>
        <w:t>. Tekst pieś</w:t>
      </w:r>
      <w:r>
        <w:rPr>
          <w:rStyle w:val="Hyperlink0"/>
          <w:lang w:val="it-IT"/>
        </w:rPr>
        <w:t xml:space="preserve">ni </w:t>
      </w:r>
      <w:r>
        <w:rPr>
          <w:rStyle w:val="Brak"/>
          <w:i/>
          <w:iCs/>
          <w:sz w:val="24"/>
          <w:szCs w:val="24"/>
          <w:lang w:val="de-DE"/>
        </w:rPr>
        <w:t xml:space="preserve">Gaude Mater Polonia </w:t>
      </w:r>
      <w:r>
        <w:rPr>
          <w:rStyle w:val="Hyperlink0"/>
        </w:rPr>
        <w:t>określa załącznik nr 7 do Statutu.</w:t>
      </w:r>
    </w:p>
    <w:p w14:paraId="2C90C052" w14:textId="219ED65B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3. Zgodnie ze zwyczajem akademickim rektor, pro</w:t>
      </w:r>
      <w:r w:rsidR="005B7255">
        <w:rPr>
          <w:rStyle w:val="Hyperlink0"/>
        </w:rPr>
        <w:t xml:space="preserve">rektorzy, dziekani, członkowie </w:t>
      </w:r>
      <w:del w:id="203" w:author="annkur" w:date="2019-03-22T14:02:00Z">
        <w:r w:rsidR="005B7255" w:rsidDel="00406669">
          <w:rPr>
            <w:rStyle w:val="Hyperlink0"/>
          </w:rPr>
          <w:delText>s</w:delText>
        </w:r>
        <w:r w:rsidDel="00406669">
          <w:rPr>
            <w:rStyle w:val="Hyperlink0"/>
          </w:rPr>
          <w:delText xml:space="preserve">enatu </w:delText>
        </w:r>
      </w:del>
      <w:ins w:id="204" w:author="annkur" w:date="2019-03-22T14:02:00Z">
        <w:r w:rsidR="00406669">
          <w:rPr>
            <w:rStyle w:val="Hyperlink0"/>
          </w:rPr>
          <w:t>S</w:t>
        </w:r>
        <w:r w:rsidR="00406669">
          <w:rPr>
            <w:rStyle w:val="Hyperlink0"/>
          </w:rPr>
          <w:t xml:space="preserve">enatu </w:t>
        </w:r>
      </w:ins>
      <w:r>
        <w:rPr>
          <w:rStyle w:val="Hyperlink0"/>
        </w:rPr>
        <w:t xml:space="preserve">oraz inne uprawnione osoby mają przywilej występowania na uroczystościach </w:t>
      </w:r>
      <w:del w:id="205" w:author="annkur" w:date="2019-03-22T08:47:00Z">
        <w:r w:rsidDel="0014015B">
          <w:rPr>
            <w:rStyle w:val="Hyperlink0"/>
          </w:rPr>
          <w:delText xml:space="preserve"> </w:delText>
        </w:r>
      </w:del>
      <w:r>
        <w:rPr>
          <w:rStyle w:val="Hyperlink0"/>
        </w:rPr>
        <w:t>w tradycyjnych strojach akademickich z insygniami sprawowanych urzęd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</w:t>
      </w:r>
    </w:p>
    <w:p w14:paraId="482EC26F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4. Wydziały i filie Uniwersytetu </w:t>
      </w:r>
      <w:r w:rsidRPr="00171181">
        <w:rPr>
          <w:rStyle w:val="Hyperlink0"/>
        </w:rPr>
        <w:t>posiadają</w:t>
      </w:r>
      <w:r>
        <w:rPr>
          <w:rStyle w:val="Hyperlink0"/>
        </w:rPr>
        <w:t xml:space="preserve"> </w:t>
      </w:r>
      <w:r w:rsidRPr="003B4582">
        <w:rPr>
          <w:rStyle w:val="Hyperlink0"/>
          <w:rPrChange w:id="206" w:author="annkur" w:date="2019-03-22T08:36:00Z">
            <w:rPr>
              <w:rStyle w:val="Hyperlink0"/>
              <w:lang w:val="en-US"/>
            </w:rPr>
          </w:rPrChange>
        </w:rPr>
        <w:t>w</w:t>
      </w:r>
      <w:r>
        <w:rPr>
          <w:rStyle w:val="Hyperlink0"/>
        </w:rPr>
        <w:t>łasne barwy.</w:t>
      </w:r>
    </w:p>
    <w:p w14:paraId="44E60274" w14:textId="77777777" w:rsidR="00F1028F" w:rsidRDefault="00F1028F">
      <w:pPr>
        <w:ind w:left="284" w:hanging="284"/>
        <w:jc w:val="center"/>
        <w:rPr>
          <w:sz w:val="24"/>
          <w:szCs w:val="24"/>
        </w:rPr>
      </w:pPr>
    </w:p>
    <w:p w14:paraId="46F8E5B8" w14:textId="77777777" w:rsidR="00F1028F" w:rsidRDefault="0064539F">
      <w:pPr>
        <w:ind w:left="284" w:hanging="284"/>
        <w:jc w:val="center"/>
        <w:rPr>
          <w:rStyle w:val="Hyperlink0"/>
        </w:rPr>
      </w:pPr>
      <w:r>
        <w:rPr>
          <w:rStyle w:val="Hyperlink0"/>
        </w:rPr>
        <w:t>§ 14</w:t>
      </w:r>
    </w:p>
    <w:p w14:paraId="5591ABEB" w14:textId="77777777" w:rsidR="00F1028F" w:rsidRDefault="0064539F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Jednostkom organizacyjnym, gmachom, audytoriom, salom oraz innym obiektom Uniwersytetu Senat może nadawać imiona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zasłużonych.</w:t>
      </w:r>
    </w:p>
    <w:p w14:paraId="507D3BAC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2. Senat może wyrazić zgodę na umieszczenie na terenie Uniwersytetu pamiątkowych tablic i rzeźb.</w:t>
      </w:r>
    </w:p>
    <w:p w14:paraId="6F672580" w14:textId="3BF5F6FB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3. Senat może określić inne formy uczczenia </w:t>
      </w:r>
      <w:del w:id="207" w:author="annkur" w:date="2019-03-22T08:47:00Z">
        <w:r w:rsidDel="0014015B">
          <w:rPr>
            <w:rStyle w:val="Hyperlink0"/>
          </w:rPr>
          <w:delText xml:space="preserve"> </w:delText>
        </w:r>
      </w:del>
      <w:r>
        <w:rPr>
          <w:rStyle w:val="Hyperlink0"/>
        </w:rPr>
        <w:t>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b zasłużonych dla Uniwersytetu oraz </w:t>
      </w:r>
      <w:del w:id="208" w:author="annkur" w:date="2019-03-22T12:17:00Z">
        <w:r w:rsidDel="00F603FF">
          <w:rPr>
            <w:rStyle w:val="Hyperlink0"/>
          </w:rPr>
          <w:delText xml:space="preserve"> </w:delText>
        </w:r>
      </w:del>
      <w:r>
        <w:rPr>
          <w:rStyle w:val="Hyperlink0"/>
        </w:rPr>
        <w:t>upamiętnienia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lnych wydarzeń w jego historii.</w:t>
      </w:r>
    </w:p>
    <w:p w14:paraId="63168E8B" w14:textId="77777777" w:rsidR="00F1028F" w:rsidRDefault="00F1028F">
      <w:pPr>
        <w:jc w:val="both"/>
        <w:rPr>
          <w:sz w:val="24"/>
          <w:szCs w:val="24"/>
        </w:rPr>
      </w:pPr>
    </w:p>
    <w:p w14:paraId="6D080F9C" w14:textId="77777777" w:rsidR="00F1028F" w:rsidRDefault="0064539F">
      <w:pPr>
        <w:jc w:val="center"/>
        <w:rPr>
          <w:rStyle w:val="Hyperlink0"/>
        </w:rPr>
      </w:pPr>
      <w:r>
        <w:rPr>
          <w:rStyle w:val="Hyperlink0"/>
        </w:rPr>
        <w:t>§ 15</w:t>
      </w:r>
    </w:p>
    <w:p w14:paraId="694BD54C" w14:textId="50F3157D" w:rsidR="00F1028F" w:rsidRDefault="0064539F">
      <w:pPr>
        <w:jc w:val="both"/>
      </w:pPr>
      <w:r>
        <w:rPr>
          <w:rStyle w:val="Hyperlink0"/>
        </w:rPr>
        <w:t xml:space="preserve">Uroczystości </w:t>
      </w:r>
      <w:ins w:id="209" w:author="annkur" w:date="2019-03-22T08:48:00Z">
        <w:r w:rsidR="0014015B">
          <w:rPr>
            <w:rStyle w:val="Hyperlink0"/>
          </w:rPr>
          <w:t>na</w:t>
        </w:r>
      </w:ins>
      <w:del w:id="210" w:author="annkur" w:date="2019-03-22T08:48:00Z">
        <w:r w:rsidDel="0014015B">
          <w:rPr>
            <w:rStyle w:val="Hyperlink0"/>
          </w:rPr>
          <w:delText>w</w:delText>
        </w:r>
      </w:del>
      <w:r>
        <w:rPr>
          <w:rStyle w:val="Hyperlink0"/>
        </w:rPr>
        <w:t xml:space="preserve"> Uniwersytecie nawiązują do polskich </w:t>
      </w:r>
      <w:del w:id="211" w:author="annkur" w:date="2019-03-22T08:48:00Z">
        <w:r w:rsidDel="0014015B">
          <w:rPr>
            <w:rStyle w:val="Hyperlink0"/>
          </w:rPr>
          <w:delText xml:space="preserve"> </w:delText>
        </w:r>
      </w:del>
      <w:r>
        <w:rPr>
          <w:rStyle w:val="Hyperlink0"/>
        </w:rPr>
        <w:t xml:space="preserve">tradycji akademickich i odbywają się </w:t>
      </w:r>
      <w:r w:rsidRPr="003B4582">
        <w:rPr>
          <w:rStyle w:val="Hyperlink0"/>
          <w:rPrChange w:id="212" w:author="annkur" w:date="2019-03-22T08:36:00Z">
            <w:rPr>
              <w:rStyle w:val="Hyperlink0"/>
              <w:lang w:val="en-US"/>
            </w:rPr>
          </w:rPrChange>
        </w:rPr>
        <w:t>wed</w:t>
      </w:r>
      <w:r>
        <w:rPr>
          <w:rStyle w:val="Hyperlink0"/>
        </w:rPr>
        <w:t>ług zasad określonych w ceremoniale uchwalonym przez Senat,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 okreś</w:t>
      </w:r>
      <w:r>
        <w:rPr>
          <w:rStyle w:val="Hyperlink0"/>
          <w:lang w:val="it-IT"/>
        </w:rPr>
        <w:t>la 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wnież zasady używania symboli i barw jednostek organizacyjnych.</w:t>
      </w:r>
    </w:p>
    <w:p w14:paraId="1D42A7BE" w14:textId="77777777" w:rsidR="00F1028F" w:rsidRDefault="00F1028F">
      <w:pPr>
        <w:pStyle w:val="par"/>
        <w:keepNext w:val="0"/>
        <w:keepLines w:val="0"/>
        <w:spacing w:before="0" w:line="240" w:lineRule="auto"/>
        <w:rPr>
          <w:rStyle w:val="Brak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2129E36A" w14:textId="77777777" w:rsidR="00F1028F" w:rsidRDefault="0064539F">
      <w:pPr>
        <w:pStyle w:val="par"/>
        <w:keepNext w:val="0"/>
        <w:keepLines w:val="0"/>
        <w:spacing w:before="0" w:line="240" w:lineRule="auto"/>
        <w:rPr>
          <w:rStyle w:val="Brak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lastRenderedPageBreak/>
        <w:t>§ 16</w:t>
      </w:r>
    </w:p>
    <w:p w14:paraId="5F06269C" w14:textId="30BF8E23" w:rsidR="00F1028F" w:rsidRDefault="0064539F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Uniwersytet honoruje swoich 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lnie zasłużonych pracownik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oraz inne osoby,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 przyczyniły się do rozwoju Uniwersytetu albo przysporzyły mu</w:t>
      </w:r>
      <w:del w:id="213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14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dobrego imienia lub chwały, poprzez nadanie medalu „Zasłużony dla Uniwersytetu Jana Kochanowskiego w Kielcach”.</w:t>
      </w:r>
    </w:p>
    <w:p w14:paraId="0A0404FE" w14:textId="7FE73F91" w:rsidR="00F1028F" w:rsidRDefault="0064539F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Medal „Zasłużony dla Uniwersytetu Jana Kochanowskiego w Kielcach”, najwyższe po tytule </w:t>
      </w:r>
      <w:r>
        <w:rPr>
          <w:rStyle w:val="Uwydatnienie"/>
          <w:sz w:val="24"/>
          <w:szCs w:val="24"/>
          <w:lang w:val="pt-PT"/>
        </w:rPr>
        <w:t>doktora honoris causa</w:t>
      </w:r>
      <w:r>
        <w:rPr>
          <w:sz w:val="24"/>
          <w:szCs w:val="24"/>
        </w:rPr>
        <w:t xml:space="preserve"> wyróżnienie uniwersyteckie, przyznaje Kapituła. </w:t>
      </w:r>
      <w:del w:id="215" w:author="annkur" w:date="2019-03-22T08:48:00Z">
        <w:r w:rsidDel="000A1C2C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Jej skład oraz regulamin uchwala Senat.</w:t>
      </w:r>
    </w:p>
    <w:p w14:paraId="57404157" w14:textId="6610D7B8" w:rsidR="00F1028F" w:rsidRDefault="0064539F">
      <w:pPr>
        <w:numPr>
          <w:ilvl w:val="0"/>
          <w:numId w:val="17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Uchwa</w:t>
      </w:r>
      <w:r>
        <w:rPr>
          <w:sz w:val="24"/>
          <w:szCs w:val="24"/>
        </w:rPr>
        <w:t xml:space="preserve">ła Senatu </w:t>
      </w:r>
      <w:del w:id="216" w:author="annkur" w:date="2019-03-22T08:48:00Z">
        <w:r w:rsidDel="000A1C2C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może także określić inne sposoby honorowania pracownik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b, </w:t>
      </w:r>
      <w:del w:id="217" w:author="annkur" w:date="2019-03-22T12:17:00Z">
        <w:r w:rsidDel="00F603FF">
          <w:rPr>
            <w:sz w:val="24"/>
            <w:szCs w:val="24"/>
          </w:rPr>
          <w:delText xml:space="preserve">     </w:delText>
        </w:r>
      </w:del>
      <w:r>
        <w:rPr>
          <w:sz w:val="24"/>
          <w:szCs w:val="24"/>
        </w:rPr>
        <w:t>o 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mowa w ust.</w:t>
      </w:r>
      <w:ins w:id="218" w:author="annkur" w:date="2019-03-22T08:49:00Z">
        <w:r w:rsidR="000A1C2C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1.</w:t>
      </w:r>
    </w:p>
    <w:p w14:paraId="571781DE" w14:textId="77777777" w:rsidR="00F1028F" w:rsidRDefault="00F1028F">
      <w:pPr>
        <w:jc w:val="both"/>
        <w:rPr>
          <w:rStyle w:val="Brak"/>
          <w:i/>
          <w:iCs/>
          <w:sz w:val="24"/>
          <w:szCs w:val="24"/>
        </w:rPr>
      </w:pPr>
    </w:p>
    <w:p w14:paraId="3BDE04A1" w14:textId="77777777" w:rsidR="00F1028F" w:rsidRDefault="0064539F">
      <w:pPr>
        <w:pStyle w:val="NormalnyWeb"/>
        <w:spacing w:before="0" w:after="0"/>
        <w:jc w:val="center"/>
      </w:pPr>
      <w:r>
        <w:t>§ 17</w:t>
      </w:r>
    </w:p>
    <w:p w14:paraId="4F646C4E" w14:textId="3578283E" w:rsidR="00F1028F" w:rsidRDefault="0064539F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Profesorowi innej uczelni</w:t>
      </w:r>
      <w:del w:id="219" w:author="annkur" w:date="2019-03-22T12:17:00Z">
        <w:r w:rsidDel="00F603FF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 krajowej lub zagranicznej lub innej instytucji naukowej o uznanym autorytecie, niezatrudnionemu </w:t>
      </w:r>
      <w:ins w:id="220" w:author="annkur" w:date="2019-03-22T08:50:00Z">
        <w:r w:rsidR="009A0096">
          <w:rPr>
            <w:sz w:val="24"/>
            <w:szCs w:val="24"/>
          </w:rPr>
          <w:t>na</w:t>
        </w:r>
      </w:ins>
      <w:del w:id="221" w:author="annkur" w:date="2019-03-22T08:50:00Z">
        <w:r w:rsidDel="009A0096">
          <w:rPr>
            <w:sz w:val="24"/>
            <w:szCs w:val="24"/>
          </w:rPr>
          <w:delText>w</w:delText>
        </w:r>
      </w:del>
      <w:r>
        <w:rPr>
          <w:sz w:val="24"/>
          <w:szCs w:val="24"/>
        </w:rPr>
        <w:t xml:space="preserve"> Uniwersytecie, może być przyznany status honorowego profesora.</w:t>
      </w:r>
    </w:p>
    <w:p w14:paraId="5A9BC1AE" w14:textId="43BC502A" w:rsidR="00F1028F" w:rsidRDefault="0064539F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Osobie niezatrudnionej </w:t>
      </w:r>
      <w:ins w:id="222" w:author="annkur" w:date="2019-03-22T08:51:00Z">
        <w:r w:rsidR="009A0096">
          <w:rPr>
            <w:sz w:val="24"/>
            <w:szCs w:val="24"/>
          </w:rPr>
          <w:t>na</w:t>
        </w:r>
      </w:ins>
      <w:del w:id="223" w:author="annkur" w:date="2019-03-22T08:51:00Z">
        <w:r w:rsidDel="009A0096">
          <w:rPr>
            <w:sz w:val="24"/>
            <w:szCs w:val="24"/>
          </w:rPr>
          <w:delText>w</w:delText>
        </w:r>
      </w:del>
      <w:r>
        <w:rPr>
          <w:sz w:val="24"/>
          <w:szCs w:val="24"/>
        </w:rPr>
        <w:t xml:space="preserve"> Uczelni, o uznanym </w:t>
      </w:r>
      <w:del w:id="224" w:author="annkur" w:date="2019-03-22T08:51:00Z">
        <w:r w:rsidDel="009A0096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autorytecie,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ra wpływa na rozw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j środowiska naukowego, może być przyznany status honorowego wykładowcy. </w:t>
      </w:r>
    </w:p>
    <w:p w14:paraId="246205C8" w14:textId="2A5C2D3B" w:rsidR="00F1028F" w:rsidRDefault="0064539F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Status honorowego profesora i h</w:t>
      </w:r>
      <w:r w:rsidR="005B7255">
        <w:rPr>
          <w:sz w:val="24"/>
          <w:szCs w:val="24"/>
        </w:rPr>
        <w:t xml:space="preserve">onorowego wykładowcy przyznaje </w:t>
      </w:r>
      <w:ins w:id="225" w:author="annkur" w:date="2019-03-22T08:52:00Z">
        <w:r w:rsidR="009A0096" w:rsidRPr="00F603FF">
          <w:rPr>
            <w:sz w:val="24"/>
            <w:szCs w:val="24"/>
            <w:rPrChange w:id="226" w:author="annkur" w:date="2019-03-22T12:17:00Z">
              <w:rPr>
                <w:sz w:val="24"/>
                <w:szCs w:val="24"/>
                <w:highlight w:val="yellow"/>
              </w:rPr>
            </w:rPrChange>
          </w:rPr>
          <w:t>S</w:t>
        </w:r>
      </w:ins>
      <w:del w:id="227" w:author="annkur" w:date="2019-03-22T08:52:00Z">
        <w:r w:rsidR="005B7255" w:rsidRPr="00F603FF" w:rsidDel="009A0096">
          <w:rPr>
            <w:sz w:val="24"/>
            <w:szCs w:val="24"/>
          </w:rPr>
          <w:delText>s</w:delText>
        </w:r>
      </w:del>
      <w:r w:rsidRPr="00F603FF">
        <w:rPr>
          <w:sz w:val="24"/>
          <w:szCs w:val="24"/>
        </w:rPr>
        <w:t>enat</w:t>
      </w:r>
      <w:r>
        <w:rPr>
          <w:sz w:val="24"/>
          <w:szCs w:val="24"/>
        </w:rPr>
        <w:t xml:space="preserve"> na wniosek </w:t>
      </w:r>
      <w:r w:rsidRPr="00F603FF">
        <w:rPr>
          <w:sz w:val="24"/>
          <w:szCs w:val="24"/>
        </w:rPr>
        <w:t>rektora</w:t>
      </w:r>
      <w:r>
        <w:rPr>
          <w:sz w:val="24"/>
          <w:szCs w:val="24"/>
        </w:rPr>
        <w:t xml:space="preserve">. </w:t>
      </w:r>
    </w:p>
    <w:p w14:paraId="5F848DC4" w14:textId="0B3343FD" w:rsidR="00F1028F" w:rsidRDefault="0064539F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zasady i tryb przyznawania statusu honorowego profesora i honorowego wykładowcy </w:t>
      </w:r>
      <w:del w:id="228" w:author="annkur" w:date="2019-03-22T08:52:00Z">
        <w:r w:rsidDel="009A0096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określa uchwała</w:t>
      </w:r>
      <w:r>
        <w:rPr>
          <w:rStyle w:val="Uwydatnienie"/>
          <w:sz w:val="24"/>
          <w:szCs w:val="24"/>
        </w:rPr>
        <w:t xml:space="preserve"> </w:t>
      </w:r>
      <w:del w:id="229" w:author="annkur" w:date="2019-03-22T08:52:00Z">
        <w:r w:rsidDel="009A0096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Senatu.</w:t>
      </w:r>
    </w:p>
    <w:p w14:paraId="7B3F764F" w14:textId="77777777" w:rsidR="00F1028F" w:rsidRDefault="00F1028F">
      <w:pPr>
        <w:pStyle w:val="Nagwek1"/>
        <w:jc w:val="left"/>
        <w:rPr>
          <w:sz w:val="24"/>
          <w:szCs w:val="24"/>
        </w:rPr>
      </w:pPr>
    </w:p>
    <w:p w14:paraId="4CAABA4C" w14:textId="77777777" w:rsidR="00F1028F" w:rsidRDefault="0064539F">
      <w:pPr>
        <w:jc w:val="center"/>
        <w:rPr>
          <w:rStyle w:val="Hyperlink0"/>
        </w:rPr>
      </w:pPr>
      <w:r>
        <w:rPr>
          <w:rStyle w:val="Hyperlink0"/>
        </w:rPr>
        <w:t>§ 18</w:t>
      </w:r>
    </w:p>
    <w:p w14:paraId="4CB9CA5A" w14:textId="77777777" w:rsidR="00F1028F" w:rsidRDefault="0064539F">
      <w:pPr>
        <w:pStyle w:val="par"/>
        <w:keepNext w:val="0"/>
        <w:keepLines w:val="0"/>
        <w:numPr>
          <w:ilvl w:val="0"/>
          <w:numId w:val="21"/>
        </w:numPr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Akademickim tytułem honorowym nadawanym przez Uniwersytet jest tytuł </w:t>
      </w:r>
      <w:r>
        <w:rPr>
          <w:rStyle w:val="Uwydatnienie"/>
          <w:b w:val="0"/>
          <w:bCs w:val="0"/>
          <w:sz w:val="24"/>
          <w:szCs w:val="24"/>
          <w:lang w:val="pt-PT"/>
        </w:rPr>
        <w:t>doktora honoris causa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0E94C93F" w14:textId="48C3E7CC" w:rsidR="00F1028F" w:rsidRDefault="0064539F">
      <w:pPr>
        <w:pStyle w:val="par"/>
        <w:keepNext w:val="0"/>
        <w:keepLines w:val="0"/>
        <w:numPr>
          <w:ilvl w:val="0"/>
          <w:numId w:val="21"/>
        </w:numPr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Tytuł </w:t>
      </w:r>
      <w:r>
        <w:rPr>
          <w:rStyle w:val="Uwydatnienie"/>
          <w:b w:val="0"/>
          <w:bCs w:val="0"/>
          <w:sz w:val="24"/>
          <w:szCs w:val="24"/>
        </w:rPr>
        <w:t>doktora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Uwydatnienie"/>
          <w:b w:val="0"/>
          <w:bCs w:val="0"/>
          <w:sz w:val="24"/>
          <w:szCs w:val="24"/>
          <w:lang w:val="pt-PT"/>
        </w:rPr>
        <w:t>honoris causa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można nadać uczonemu o </w:t>
      </w:r>
      <w:del w:id="230" w:author="annkur" w:date="2019-03-22T08:52:00Z">
        <w:r w:rsidDel="009A0096">
          <w:rPr>
            <w:rFonts w:ascii="Times New Roman" w:hAnsi="Times New Roman"/>
            <w:b w:val="0"/>
            <w:bCs w:val="0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b w:val="0"/>
          <w:bCs w:val="0"/>
          <w:sz w:val="24"/>
          <w:szCs w:val="24"/>
        </w:rPr>
        <w:t>wybitnych osią</w:t>
      </w:r>
      <w:r>
        <w:rPr>
          <w:rFonts w:ascii="Times New Roman" w:hAnsi="Times New Roman"/>
          <w:b w:val="0"/>
          <w:bCs w:val="0"/>
          <w:sz w:val="24"/>
          <w:szCs w:val="24"/>
          <w:lang w:val="it-IT"/>
        </w:rPr>
        <w:t>gni</w:t>
      </w:r>
      <w:r>
        <w:rPr>
          <w:rFonts w:ascii="Times New Roman" w:hAnsi="Times New Roman"/>
          <w:b w:val="0"/>
          <w:bCs w:val="0"/>
          <w:sz w:val="24"/>
          <w:szCs w:val="24"/>
        </w:rPr>
        <w:t>ęciach naukowych, a przy tym o niekwestionowanym etosie naukowym.</w:t>
      </w:r>
    </w:p>
    <w:p w14:paraId="7CF93499" w14:textId="2F309432" w:rsidR="00F1028F" w:rsidRDefault="0064539F">
      <w:pPr>
        <w:pStyle w:val="par"/>
        <w:keepNext w:val="0"/>
        <w:keepLines w:val="0"/>
        <w:numPr>
          <w:ilvl w:val="0"/>
          <w:numId w:val="21"/>
        </w:numPr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Tytuł </w:t>
      </w:r>
      <w:r>
        <w:rPr>
          <w:rStyle w:val="Uwydatnienie"/>
          <w:b w:val="0"/>
          <w:bCs w:val="0"/>
          <w:sz w:val="24"/>
          <w:szCs w:val="24"/>
        </w:rPr>
        <w:t>doktora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Uwydatnienie"/>
          <w:b w:val="0"/>
          <w:bCs w:val="0"/>
          <w:sz w:val="24"/>
          <w:szCs w:val="24"/>
          <w:lang w:val="pt-PT"/>
        </w:rPr>
        <w:t>honoris causa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można nadać r</w:t>
      </w:r>
      <w:r>
        <w:rPr>
          <w:rFonts w:ascii="Times New Roman" w:hAnsi="Times New Roman"/>
          <w:b w:val="0"/>
          <w:bCs w:val="0"/>
          <w:sz w:val="24"/>
          <w:szCs w:val="24"/>
          <w:lang w:val="es-ES_tradnl"/>
        </w:rPr>
        <w:t>ó</w:t>
      </w:r>
      <w:r>
        <w:rPr>
          <w:rFonts w:ascii="Times New Roman" w:hAnsi="Times New Roman"/>
          <w:b w:val="0"/>
          <w:bCs w:val="0"/>
          <w:sz w:val="24"/>
          <w:szCs w:val="24"/>
        </w:rPr>
        <w:t>wnież uznanemu autorytetowi w dziedzinie literatury i sztuki oraz edukacji, kultury i życia społecznego.</w:t>
      </w:r>
      <w:del w:id="231" w:author="annkur" w:date="2019-03-22T12:17:00Z">
        <w:r w:rsidDel="00F603FF">
          <w:rPr>
            <w:rFonts w:ascii="Times New Roman" w:hAnsi="Times New Roman"/>
            <w:b w:val="0"/>
            <w:bCs w:val="0"/>
            <w:sz w:val="24"/>
            <w:szCs w:val="24"/>
          </w:rPr>
          <w:delText xml:space="preserve"> </w:delText>
        </w:r>
      </w:del>
    </w:p>
    <w:p w14:paraId="7F63D30E" w14:textId="77777777" w:rsidR="00F1028F" w:rsidRDefault="00F1028F">
      <w:pPr>
        <w:pStyle w:val="par"/>
        <w:keepNext w:val="0"/>
        <w:keepLines w:val="0"/>
        <w:spacing w:before="0" w:line="240" w:lineRule="auto"/>
        <w:ind w:left="360"/>
        <w:rPr>
          <w:rStyle w:val="Brak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33A4BB7E" w14:textId="77777777" w:rsidR="00F1028F" w:rsidRDefault="0064539F">
      <w:pPr>
        <w:pStyle w:val="par"/>
        <w:keepNext w:val="0"/>
        <w:keepLines w:val="0"/>
        <w:spacing w:before="0" w:line="240" w:lineRule="auto"/>
        <w:ind w:left="360"/>
        <w:rPr>
          <w:rStyle w:val="Brak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>§ 19</w:t>
      </w:r>
    </w:p>
    <w:p w14:paraId="51B9B0E8" w14:textId="77777777" w:rsidR="00F1028F" w:rsidRDefault="0064539F">
      <w:pPr>
        <w:pStyle w:val="par"/>
        <w:keepNext w:val="0"/>
        <w:keepLines w:val="0"/>
        <w:numPr>
          <w:ilvl w:val="0"/>
          <w:numId w:val="23"/>
        </w:numPr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Wniosek z propozycją nadania tytułu </w:t>
      </w:r>
      <w:r>
        <w:rPr>
          <w:rStyle w:val="Uwydatnienie"/>
          <w:b w:val="0"/>
          <w:bCs w:val="0"/>
          <w:sz w:val="24"/>
          <w:szCs w:val="24"/>
        </w:rPr>
        <w:t>doktora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Uwydatnienie"/>
          <w:b w:val="0"/>
          <w:bCs w:val="0"/>
          <w:sz w:val="24"/>
          <w:szCs w:val="24"/>
          <w:lang w:val="pt-PT"/>
        </w:rPr>
        <w:t>honoris causa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może zostać zgłoszony przez:</w:t>
      </w:r>
    </w:p>
    <w:p w14:paraId="5BC48FD8" w14:textId="75B220A5" w:rsidR="00F1028F" w:rsidRDefault="00F603FF">
      <w:pPr>
        <w:pStyle w:val="par"/>
        <w:keepNext w:val="0"/>
        <w:keepLines w:val="0"/>
        <w:numPr>
          <w:ilvl w:val="1"/>
          <w:numId w:val="19"/>
        </w:numPr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ins w:id="232" w:author="annkur" w:date="2019-03-22T12:17:00Z">
        <w:r>
          <w:rPr>
            <w:rFonts w:ascii="Times New Roman" w:hAnsi="Times New Roman"/>
            <w:b w:val="0"/>
            <w:bCs w:val="0"/>
            <w:sz w:val="24"/>
            <w:szCs w:val="24"/>
          </w:rPr>
          <w:t>r</w:t>
        </w:r>
      </w:ins>
      <w:del w:id="233" w:author="annkur" w:date="2019-03-22T12:17:00Z">
        <w:r w:rsidR="0064539F" w:rsidRPr="00F603FF" w:rsidDel="00F603FF">
          <w:rPr>
            <w:rFonts w:ascii="Times New Roman" w:hAnsi="Times New Roman"/>
            <w:b w:val="0"/>
            <w:bCs w:val="0"/>
            <w:sz w:val="24"/>
            <w:szCs w:val="24"/>
          </w:rPr>
          <w:delText>R</w:delText>
        </w:r>
      </w:del>
      <w:r w:rsidR="0064539F" w:rsidRPr="00F603FF">
        <w:rPr>
          <w:rFonts w:ascii="Times New Roman" w:hAnsi="Times New Roman"/>
          <w:b w:val="0"/>
          <w:bCs w:val="0"/>
          <w:sz w:val="24"/>
          <w:szCs w:val="24"/>
        </w:rPr>
        <w:t>ektora</w:t>
      </w:r>
      <w:ins w:id="234" w:author="annkur" w:date="2019-03-22T09:04:00Z">
        <w:r w:rsidR="006157E4">
          <w:rPr>
            <w:rFonts w:ascii="Times New Roman" w:hAnsi="Times New Roman"/>
            <w:b w:val="0"/>
            <w:bCs w:val="0"/>
            <w:sz w:val="24"/>
            <w:szCs w:val="24"/>
          </w:rPr>
          <w:t>;</w:t>
        </w:r>
      </w:ins>
      <w:del w:id="235" w:author="annkur" w:date="2019-03-22T09:04:00Z">
        <w:r w:rsidR="0064539F" w:rsidDel="006157E4">
          <w:rPr>
            <w:rFonts w:ascii="Times New Roman" w:hAnsi="Times New Roman"/>
            <w:b w:val="0"/>
            <w:bCs w:val="0"/>
            <w:sz w:val="24"/>
            <w:szCs w:val="24"/>
          </w:rPr>
          <w:delText>,</w:delText>
        </w:r>
      </w:del>
    </w:p>
    <w:p w14:paraId="1ECF29F6" w14:textId="3FBC9467" w:rsidR="00F1028F" w:rsidRDefault="0064539F">
      <w:pPr>
        <w:pStyle w:val="par"/>
        <w:keepNext w:val="0"/>
        <w:keepLines w:val="0"/>
        <w:numPr>
          <w:ilvl w:val="1"/>
          <w:numId w:val="19"/>
        </w:numPr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del w:id="236" w:author="annkur" w:date="2019-03-22T08:53:00Z">
        <w:r w:rsidDel="009A0096">
          <w:rPr>
            <w:rFonts w:ascii="Times New Roman" w:hAnsi="Times New Roman"/>
            <w:b w:val="0"/>
            <w:bCs w:val="0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b w:val="0"/>
          <w:bCs w:val="0"/>
          <w:sz w:val="24"/>
          <w:szCs w:val="24"/>
        </w:rPr>
        <w:t>dyrektora instytutu w obszarze dyscypliny, w</w:t>
      </w:r>
      <w:del w:id="237" w:author="annkur" w:date="2019-03-22T12:30:00Z">
        <w:r w:rsidDel="00680452">
          <w:rPr>
            <w:rFonts w:ascii="Times New Roman" w:hAnsi="Times New Roman"/>
            <w:b w:val="0"/>
            <w:bCs w:val="0"/>
            <w:sz w:val="24"/>
            <w:szCs w:val="24"/>
          </w:rPr>
          <w:delText xml:space="preserve">  </w:delText>
        </w:r>
      </w:del>
      <w:ins w:id="238" w:author="annkur" w:date="2019-03-22T12:30:00Z">
        <w:r w:rsidR="00680452">
          <w:rPr>
            <w:rFonts w:ascii="Times New Roman" w:hAnsi="Times New Roman"/>
            <w:b w:val="0"/>
            <w:bCs w:val="0"/>
            <w:sz w:val="24"/>
            <w:szCs w:val="24"/>
          </w:rPr>
          <w:t xml:space="preserve"> </w:t>
        </w:r>
      </w:ins>
      <w:r>
        <w:rPr>
          <w:rFonts w:ascii="Times New Roman" w:hAnsi="Times New Roman"/>
          <w:b w:val="0"/>
          <w:bCs w:val="0"/>
          <w:sz w:val="24"/>
          <w:szCs w:val="24"/>
        </w:rPr>
        <w:t>kt</w:t>
      </w:r>
      <w:r>
        <w:rPr>
          <w:rFonts w:ascii="Times New Roman" w:hAnsi="Times New Roman"/>
          <w:b w:val="0"/>
          <w:bCs w:val="0"/>
          <w:sz w:val="24"/>
          <w:szCs w:val="24"/>
          <w:lang w:val="es-ES_tradnl"/>
        </w:rPr>
        <w:t>ó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rej Uniwersytet </w:t>
      </w:r>
      <w:r w:rsidRPr="00171181">
        <w:rPr>
          <w:rFonts w:ascii="Times New Roman" w:hAnsi="Times New Roman"/>
          <w:b w:val="0"/>
          <w:bCs w:val="0"/>
          <w:sz w:val="24"/>
          <w:szCs w:val="24"/>
        </w:rPr>
        <w:t>posiada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uprawnienia do nadawania stopnia naukowego doktora habilitowanego.</w:t>
      </w:r>
    </w:p>
    <w:p w14:paraId="0C8989B4" w14:textId="77777777" w:rsidR="00F1028F" w:rsidRDefault="0064539F">
      <w:pPr>
        <w:pStyle w:val="par"/>
        <w:keepNext w:val="0"/>
        <w:keepLines w:val="0"/>
        <w:numPr>
          <w:ilvl w:val="0"/>
          <w:numId w:val="24"/>
        </w:numPr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Wniosek wraz z odpowiednim uzasadnieniem i dokumentacją</w:t>
      </w:r>
      <w:del w:id="239" w:author="annkur" w:date="2019-03-22T08:53:00Z">
        <w:r w:rsidDel="009A0096">
          <w:rPr>
            <w:rFonts w:ascii="Times New Roman" w:hAnsi="Times New Roman"/>
            <w:b w:val="0"/>
            <w:bCs w:val="0"/>
            <w:sz w:val="24"/>
            <w:szCs w:val="24"/>
          </w:rPr>
          <w:delText>,</w:delText>
        </w:r>
      </w:del>
      <w:r>
        <w:rPr>
          <w:rFonts w:ascii="Times New Roman" w:hAnsi="Times New Roman"/>
          <w:b w:val="0"/>
          <w:bCs w:val="0"/>
          <w:sz w:val="24"/>
          <w:szCs w:val="24"/>
        </w:rPr>
        <w:t xml:space="preserve"> rozpatruje Konwent Doskonałości Naukowej Uniwersytetu zwany </w:t>
      </w:r>
      <w:r w:rsidRPr="00F603FF">
        <w:rPr>
          <w:rFonts w:ascii="Times New Roman" w:hAnsi="Times New Roman"/>
          <w:b w:val="0"/>
          <w:bCs w:val="0"/>
          <w:sz w:val="24"/>
          <w:szCs w:val="24"/>
        </w:rPr>
        <w:t>Konwentem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14:paraId="13746EDF" w14:textId="77777777" w:rsidR="00F1028F" w:rsidRDefault="0064539F">
      <w:pPr>
        <w:pStyle w:val="par"/>
        <w:keepNext w:val="0"/>
        <w:keepLines w:val="0"/>
        <w:numPr>
          <w:ilvl w:val="0"/>
          <w:numId w:val="24"/>
        </w:numPr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Konwent może zwr</w:t>
      </w:r>
      <w:r>
        <w:rPr>
          <w:rFonts w:ascii="Times New Roman" w:hAnsi="Times New Roman"/>
          <w:b w:val="0"/>
          <w:bCs w:val="0"/>
          <w:sz w:val="24"/>
          <w:szCs w:val="24"/>
          <w:lang w:val="es-ES_tradnl"/>
        </w:rPr>
        <w:t>ó</w:t>
      </w:r>
      <w:r>
        <w:rPr>
          <w:rFonts w:ascii="Times New Roman" w:hAnsi="Times New Roman"/>
          <w:b w:val="0"/>
          <w:bCs w:val="0"/>
          <w:sz w:val="24"/>
          <w:szCs w:val="24"/>
        </w:rPr>
        <w:t>cić się do wnioskodawc</w:t>
      </w:r>
      <w:r>
        <w:rPr>
          <w:rFonts w:ascii="Times New Roman" w:hAnsi="Times New Roman"/>
          <w:b w:val="0"/>
          <w:bCs w:val="0"/>
          <w:sz w:val="24"/>
          <w:szCs w:val="24"/>
          <w:lang w:val="es-ES_tradnl"/>
        </w:rPr>
        <w:t>ó</w:t>
      </w:r>
      <w:r>
        <w:rPr>
          <w:rFonts w:ascii="Times New Roman" w:hAnsi="Times New Roman"/>
          <w:b w:val="0"/>
          <w:bCs w:val="0"/>
          <w:sz w:val="24"/>
          <w:szCs w:val="24"/>
        </w:rPr>
        <w:t>w o uzupełnienie wniosku oraz złożenie stosownego wyjaśnienia, może też zaprosić wnioskodawc</w:t>
      </w:r>
      <w:r>
        <w:rPr>
          <w:rFonts w:ascii="Times New Roman" w:hAnsi="Times New Roman"/>
          <w:b w:val="0"/>
          <w:bCs w:val="0"/>
          <w:sz w:val="24"/>
          <w:szCs w:val="24"/>
          <w:lang w:val="es-ES_tradnl"/>
        </w:rPr>
        <w:t>ó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w na posiedzenie lub powołać dodatkowy kompetentny zespół opiniujący. </w:t>
      </w:r>
    </w:p>
    <w:p w14:paraId="74CE287E" w14:textId="40961C65" w:rsidR="00F1028F" w:rsidRDefault="0064539F">
      <w:pPr>
        <w:pStyle w:val="par"/>
        <w:keepNext w:val="0"/>
        <w:keepLines w:val="0"/>
        <w:numPr>
          <w:ilvl w:val="0"/>
          <w:numId w:val="24"/>
        </w:numPr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Konwent na podstawie wniosku, o kt</w:t>
      </w:r>
      <w:r>
        <w:rPr>
          <w:rFonts w:ascii="Times New Roman" w:hAnsi="Times New Roman"/>
          <w:b w:val="0"/>
          <w:bCs w:val="0"/>
          <w:sz w:val="24"/>
          <w:szCs w:val="24"/>
          <w:lang w:val="es-ES_tradnl"/>
        </w:rPr>
        <w:t>ó</w:t>
      </w:r>
      <w:r>
        <w:rPr>
          <w:rFonts w:ascii="Times New Roman" w:hAnsi="Times New Roman"/>
          <w:b w:val="0"/>
          <w:bCs w:val="0"/>
          <w:sz w:val="24"/>
          <w:szCs w:val="24"/>
        </w:rPr>
        <w:t>rym mowa w ust. 1</w:t>
      </w:r>
      <w:ins w:id="240" w:author="annkur" w:date="2019-03-22T08:55:00Z">
        <w:r w:rsidR="009A0096">
          <w:rPr>
            <w:rFonts w:ascii="Times New Roman" w:hAnsi="Times New Roman"/>
            <w:b w:val="0"/>
            <w:bCs w:val="0"/>
            <w:sz w:val="24"/>
            <w:szCs w:val="24"/>
          </w:rPr>
          <w:t>,</w:t>
        </w:r>
      </w:ins>
      <w:r>
        <w:rPr>
          <w:rFonts w:ascii="Times New Roman" w:hAnsi="Times New Roman"/>
          <w:b w:val="0"/>
          <w:bCs w:val="0"/>
          <w:sz w:val="24"/>
          <w:szCs w:val="24"/>
        </w:rPr>
        <w:t xml:space="preserve"> podejmuje uchwałę </w:t>
      </w:r>
      <w:del w:id="241" w:author="annkur" w:date="2019-03-22T08:55:00Z">
        <w:r w:rsidDel="009A0096">
          <w:rPr>
            <w:rFonts w:ascii="Times New Roman" w:hAnsi="Times New Roman"/>
            <w:b w:val="0"/>
            <w:bCs w:val="0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b w:val="0"/>
          <w:bCs w:val="0"/>
          <w:sz w:val="24"/>
          <w:szCs w:val="24"/>
        </w:rPr>
        <w:t xml:space="preserve">o wszczęciu postępowania o nadanie danej osobie tytułu </w:t>
      </w:r>
      <w:r>
        <w:rPr>
          <w:rStyle w:val="Uwydatnienie"/>
          <w:b w:val="0"/>
          <w:bCs w:val="0"/>
          <w:sz w:val="24"/>
          <w:szCs w:val="24"/>
        </w:rPr>
        <w:t>doktora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Uwydatnienie"/>
          <w:b w:val="0"/>
          <w:bCs w:val="0"/>
          <w:sz w:val="24"/>
          <w:szCs w:val="24"/>
          <w:lang w:val="pt-PT"/>
        </w:rPr>
        <w:t>honoris causa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lub o odmowie wszczęcia takiego postępowania.</w:t>
      </w:r>
      <w:del w:id="242" w:author="annkur" w:date="2019-03-22T12:30:00Z">
        <w:r w:rsidDel="00680452">
          <w:rPr>
            <w:rFonts w:ascii="Times New Roman" w:hAnsi="Times New Roman"/>
            <w:b w:val="0"/>
            <w:bCs w:val="0"/>
            <w:sz w:val="24"/>
            <w:szCs w:val="24"/>
          </w:rPr>
          <w:delText xml:space="preserve">  </w:delText>
        </w:r>
      </w:del>
      <w:ins w:id="243" w:author="annkur" w:date="2019-03-22T12:30:00Z">
        <w:r w:rsidR="00680452">
          <w:rPr>
            <w:rFonts w:ascii="Times New Roman" w:hAnsi="Times New Roman"/>
            <w:b w:val="0"/>
            <w:bCs w:val="0"/>
            <w:sz w:val="24"/>
            <w:szCs w:val="24"/>
          </w:rPr>
          <w:t xml:space="preserve"> </w:t>
        </w:r>
      </w:ins>
    </w:p>
    <w:p w14:paraId="23F44E8E" w14:textId="0BF55289" w:rsidR="00F1028F" w:rsidRDefault="0064539F">
      <w:pPr>
        <w:pStyle w:val="par"/>
        <w:keepNext w:val="0"/>
        <w:keepLines w:val="0"/>
        <w:numPr>
          <w:ilvl w:val="0"/>
          <w:numId w:val="25"/>
        </w:numPr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Podejmując uchwałę o wszczęciu postępowania</w:t>
      </w:r>
      <w:ins w:id="244" w:author="annkur" w:date="2019-03-22T08:55:00Z">
        <w:r w:rsidR="009A0096">
          <w:rPr>
            <w:rFonts w:ascii="Times New Roman" w:hAnsi="Times New Roman"/>
            <w:b w:val="0"/>
            <w:bCs w:val="0"/>
            <w:sz w:val="24"/>
            <w:szCs w:val="24"/>
          </w:rPr>
          <w:t>,</w:t>
        </w:r>
      </w:ins>
      <w:r>
        <w:rPr>
          <w:rFonts w:ascii="Times New Roman" w:hAnsi="Times New Roman"/>
          <w:b w:val="0"/>
          <w:bCs w:val="0"/>
          <w:sz w:val="24"/>
          <w:szCs w:val="24"/>
        </w:rPr>
        <w:t xml:space="preserve"> Konwent wskazuje właściwą radę naukową instytutu, kt</w:t>
      </w:r>
      <w:r>
        <w:rPr>
          <w:rFonts w:ascii="Times New Roman" w:hAnsi="Times New Roman"/>
          <w:b w:val="0"/>
          <w:bCs w:val="0"/>
          <w:sz w:val="24"/>
          <w:szCs w:val="24"/>
          <w:lang w:val="es-ES_tradnl"/>
        </w:rPr>
        <w:t>ó</w:t>
      </w:r>
      <w:r>
        <w:rPr>
          <w:rFonts w:ascii="Times New Roman" w:hAnsi="Times New Roman"/>
          <w:b w:val="0"/>
          <w:bCs w:val="0"/>
          <w:sz w:val="24"/>
          <w:szCs w:val="24"/>
        </w:rPr>
        <w:t>rej powierza dalsze prowadzenie postępowania i przekazuje jej stosowną dokumentację.</w:t>
      </w:r>
    </w:p>
    <w:p w14:paraId="6E765CE6" w14:textId="77777777" w:rsidR="00F1028F" w:rsidRDefault="0064539F">
      <w:pPr>
        <w:pStyle w:val="par"/>
        <w:keepNext w:val="0"/>
        <w:keepLines w:val="0"/>
        <w:numPr>
          <w:ilvl w:val="0"/>
          <w:numId w:val="26"/>
        </w:numPr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Rada naukowa instytutu po rozpatrzeniu wniosku wraz z dokumentacją </w:t>
      </w:r>
      <w:r w:rsidRPr="003B4582">
        <w:rPr>
          <w:rFonts w:ascii="Times New Roman" w:hAnsi="Times New Roman"/>
          <w:b w:val="0"/>
          <w:bCs w:val="0"/>
          <w:sz w:val="24"/>
          <w:szCs w:val="24"/>
          <w:rPrChange w:id="245" w:author="annkur" w:date="2019-03-22T08:36:00Z">
            <w:rPr>
              <w:rFonts w:ascii="Times New Roman" w:hAnsi="Times New Roman"/>
              <w:b w:val="0"/>
              <w:bCs w:val="0"/>
              <w:sz w:val="24"/>
              <w:szCs w:val="24"/>
              <w:lang w:val="en-US"/>
            </w:rPr>
          </w:rPrChange>
        </w:rPr>
        <w:t>w</w:t>
      </w:r>
      <w:r>
        <w:rPr>
          <w:rFonts w:ascii="Times New Roman" w:hAnsi="Times New Roman"/>
          <w:b w:val="0"/>
          <w:bCs w:val="0"/>
          <w:sz w:val="24"/>
          <w:szCs w:val="24"/>
        </w:rPr>
        <w:t> przypadku:</w:t>
      </w:r>
    </w:p>
    <w:p w14:paraId="4DD6D00D" w14:textId="59CC1486" w:rsidR="00F1028F" w:rsidRDefault="0064539F">
      <w:pPr>
        <w:pStyle w:val="par"/>
        <w:keepNext w:val="0"/>
        <w:keepLines w:val="0"/>
        <w:numPr>
          <w:ilvl w:val="1"/>
          <w:numId w:val="26"/>
        </w:numPr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wyrażenia pozytywnej opinii w sprawie nadania tytułu </w:t>
      </w:r>
      <w:r>
        <w:rPr>
          <w:rStyle w:val="Uwydatnienie"/>
          <w:b w:val="0"/>
          <w:bCs w:val="0"/>
          <w:sz w:val="24"/>
          <w:szCs w:val="24"/>
        </w:rPr>
        <w:t>doktora honoris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Uwydatnienie"/>
          <w:b w:val="0"/>
          <w:bCs w:val="0"/>
          <w:sz w:val="24"/>
          <w:szCs w:val="24"/>
          <w:lang w:val="pt-PT"/>
        </w:rPr>
        <w:t>causa</w:t>
      </w:r>
      <w:r w:rsidRPr="00464398">
        <w:rPr>
          <w:rStyle w:val="Uwydatnienie"/>
          <w:b w:val="0"/>
          <w:bCs w:val="0"/>
          <w:i w:val="0"/>
          <w:sz w:val="24"/>
          <w:szCs w:val="24"/>
          <w:lang w:val="pt-PT"/>
        </w:rPr>
        <w:t>,</w:t>
      </w:r>
      <w:r>
        <w:rPr>
          <w:rStyle w:val="Uwydatnienie"/>
          <w:b w:val="0"/>
          <w:bCs w:val="0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wskazuje kandydata na</w:t>
      </w:r>
      <w:del w:id="246" w:author="annkur" w:date="2019-03-22T12:30:00Z">
        <w:r w:rsidDel="00680452">
          <w:rPr>
            <w:rFonts w:ascii="Times New Roman" w:hAnsi="Times New Roman"/>
            <w:b w:val="0"/>
            <w:bCs w:val="0"/>
            <w:sz w:val="24"/>
            <w:szCs w:val="24"/>
          </w:rPr>
          <w:delText xml:space="preserve">  </w:delText>
        </w:r>
      </w:del>
      <w:ins w:id="247" w:author="annkur" w:date="2019-03-22T12:30:00Z">
        <w:r w:rsidR="00680452">
          <w:rPr>
            <w:rFonts w:ascii="Times New Roman" w:hAnsi="Times New Roman"/>
            <w:b w:val="0"/>
            <w:bCs w:val="0"/>
            <w:sz w:val="24"/>
            <w:szCs w:val="24"/>
          </w:rPr>
          <w:t xml:space="preserve"> </w:t>
        </w:r>
      </w:ins>
      <w:r>
        <w:rPr>
          <w:rFonts w:ascii="Times New Roman" w:hAnsi="Times New Roman"/>
          <w:b w:val="0"/>
          <w:bCs w:val="0"/>
          <w:sz w:val="24"/>
          <w:szCs w:val="24"/>
        </w:rPr>
        <w:t xml:space="preserve">promotora-laudatora oraz co najmniej </w:t>
      </w:r>
      <w:del w:id="248" w:author="annkur" w:date="2019-03-22T09:30:00Z">
        <w:r w:rsidDel="00464398">
          <w:rPr>
            <w:rFonts w:ascii="Times New Roman" w:hAnsi="Times New Roman"/>
            <w:b w:val="0"/>
            <w:bCs w:val="0"/>
            <w:sz w:val="24"/>
            <w:szCs w:val="24"/>
          </w:rPr>
          <w:delText>dw</w:delText>
        </w:r>
        <w:r w:rsidDel="00464398">
          <w:rPr>
            <w:rFonts w:ascii="Times New Roman" w:hAnsi="Times New Roman"/>
            <w:b w:val="0"/>
            <w:bCs w:val="0"/>
            <w:sz w:val="24"/>
            <w:szCs w:val="24"/>
            <w:lang w:val="es-ES_tradnl"/>
          </w:rPr>
          <w:delText>ó</w:delText>
        </w:r>
        <w:r w:rsidDel="00464398">
          <w:rPr>
            <w:rFonts w:ascii="Times New Roman" w:hAnsi="Times New Roman"/>
            <w:b w:val="0"/>
            <w:bCs w:val="0"/>
            <w:sz w:val="24"/>
            <w:szCs w:val="24"/>
            <w:lang w:val="de-DE"/>
          </w:rPr>
          <w:delText xml:space="preserve">ch </w:delText>
        </w:r>
      </w:del>
      <w:ins w:id="249" w:author="annkur" w:date="2019-03-22T09:30:00Z">
        <w:r w:rsidR="00464398">
          <w:rPr>
            <w:rFonts w:ascii="Times New Roman" w:hAnsi="Times New Roman"/>
            <w:b w:val="0"/>
            <w:bCs w:val="0"/>
            <w:sz w:val="24"/>
            <w:szCs w:val="24"/>
          </w:rPr>
          <w:t>2</w:t>
        </w:r>
        <w:r w:rsidR="00464398">
          <w:rPr>
            <w:rFonts w:ascii="Times New Roman" w:hAnsi="Times New Roman"/>
            <w:b w:val="0"/>
            <w:bCs w:val="0"/>
            <w:sz w:val="24"/>
            <w:szCs w:val="24"/>
            <w:lang w:val="de-DE"/>
          </w:rPr>
          <w:t xml:space="preserve"> </w:t>
        </w:r>
      </w:ins>
      <w:r>
        <w:rPr>
          <w:rFonts w:ascii="Times New Roman" w:hAnsi="Times New Roman"/>
          <w:b w:val="0"/>
          <w:bCs w:val="0"/>
          <w:sz w:val="24"/>
          <w:szCs w:val="24"/>
          <w:lang w:val="de-DE"/>
        </w:rPr>
        <w:t>recenzent</w:t>
      </w:r>
      <w:r>
        <w:rPr>
          <w:rFonts w:ascii="Times New Roman" w:hAnsi="Times New Roman"/>
          <w:b w:val="0"/>
          <w:bCs w:val="0"/>
          <w:sz w:val="24"/>
          <w:szCs w:val="24"/>
          <w:lang w:val="es-ES_tradnl"/>
        </w:rPr>
        <w:t>ó</w:t>
      </w:r>
      <w:r>
        <w:rPr>
          <w:rFonts w:ascii="Times New Roman" w:hAnsi="Times New Roman"/>
          <w:b w:val="0"/>
          <w:bCs w:val="0"/>
          <w:sz w:val="24"/>
          <w:szCs w:val="24"/>
        </w:rPr>
        <w:t>w, w tym jednego spoza Uniwersytetu</w:t>
      </w:r>
      <w:ins w:id="250" w:author="annkur" w:date="2019-03-22T09:04:00Z">
        <w:r w:rsidR="006157E4">
          <w:rPr>
            <w:rFonts w:ascii="Times New Roman" w:hAnsi="Times New Roman"/>
            <w:b w:val="0"/>
            <w:bCs w:val="0"/>
            <w:sz w:val="24"/>
            <w:szCs w:val="24"/>
          </w:rPr>
          <w:t>;</w:t>
        </w:r>
      </w:ins>
      <w:del w:id="251" w:author="annkur" w:date="2019-03-22T09:04:00Z">
        <w:r w:rsidDel="006157E4">
          <w:rPr>
            <w:rFonts w:ascii="Times New Roman" w:hAnsi="Times New Roman"/>
            <w:b w:val="0"/>
            <w:bCs w:val="0"/>
            <w:sz w:val="24"/>
            <w:szCs w:val="24"/>
          </w:rPr>
          <w:delText>,</w:delText>
        </w:r>
      </w:del>
    </w:p>
    <w:p w14:paraId="44F85D29" w14:textId="73B16126" w:rsidR="00F1028F" w:rsidRDefault="005B7255">
      <w:pPr>
        <w:pStyle w:val="par"/>
        <w:keepNext w:val="0"/>
        <w:keepLines w:val="0"/>
        <w:numPr>
          <w:ilvl w:val="1"/>
          <w:numId w:val="26"/>
        </w:numPr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4539F">
        <w:rPr>
          <w:rFonts w:ascii="Times New Roman" w:hAnsi="Times New Roman"/>
          <w:b w:val="0"/>
          <w:bCs w:val="0"/>
          <w:sz w:val="24"/>
          <w:szCs w:val="24"/>
        </w:rPr>
        <w:t xml:space="preserve">wydania negatywnej opinii w przedmiocie nadania tytułu </w:t>
      </w:r>
      <w:r w:rsidR="0064539F">
        <w:rPr>
          <w:rStyle w:val="Uwydatnienie"/>
          <w:b w:val="0"/>
          <w:bCs w:val="0"/>
          <w:sz w:val="24"/>
          <w:szCs w:val="24"/>
        </w:rPr>
        <w:t>doktora honoris</w:t>
      </w:r>
      <w:r w:rsidR="0064539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4539F">
        <w:rPr>
          <w:rStyle w:val="Uwydatnienie"/>
          <w:b w:val="0"/>
          <w:bCs w:val="0"/>
          <w:sz w:val="24"/>
          <w:szCs w:val="24"/>
          <w:lang w:val="pt-PT"/>
        </w:rPr>
        <w:t>causa</w:t>
      </w:r>
      <w:r w:rsidR="0064539F">
        <w:rPr>
          <w:rFonts w:ascii="Times New Roman" w:hAnsi="Times New Roman"/>
          <w:b w:val="0"/>
          <w:bCs w:val="0"/>
          <w:sz w:val="24"/>
          <w:szCs w:val="24"/>
        </w:rPr>
        <w:t xml:space="preserve"> rada naukowa instytutu niezwłocznie informuje Konwent o swoim stanowisku. W takim </w:t>
      </w:r>
      <w:r w:rsidR="0064539F">
        <w:rPr>
          <w:rFonts w:ascii="Times New Roman" w:hAnsi="Times New Roman"/>
          <w:b w:val="0"/>
          <w:bCs w:val="0"/>
          <w:sz w:val="24"/>
          <w:szCs w:val="24"/>
        </w:rPr>
        <w:lastRenderedPageBreak/>
        <w:t>przypadku Konwent informuje wnioskodawc</w:t>
      </w:r>
      <w:r w:rsidR="0064539F">
        <w:rPr>
          <w:rFonts w:ascii="Times New Roman" w:hAnsi="Times New Roman"/>
          <w:b w:val="0"/>
          <w:bCs w:val="0"/>
          <w:sz w:val="24"/>
          <w:szCs w:val="24"/>
          <w:lang w:val="es-ES_tradnl"/>
        </w:rPr>
        <w:t>ó</w:t>
      </w:r>
      <w:r w:rsidR="0064539F">
        <w:rPr>
          <w:rFonts w:ascii="Times New Roman" w:hAnsi="Times New Roman"/>
          <w:b w:val="0"/>
          <w:bCs w:val="0"/>
          <w:sz w:val="24"/>
          <w:szCs w:val="24"/>
        </w:rPr>
        <w:t>w o stanowisku rady naukowej instytutu i dalsze czynności w przedmiocie nadania tytułu nie są podejmowane.</w:t>
      </w:r>
    </w:p>
    <w:p w14:paraId="071AD0F4" w14:textId="053C3D9D" w:rsidR="00F1028F" w:rsidRDefault="0064539F">
      <w:pPr>
        <w:pStyle w:val="par"/>
        <w:keepNext w:val="0"/>
        <w:keepLines w:val="0"/>
        <w:numPr>
          <w:ilvl w:val="0"/>
          <w:numId w:val="26"/>
        </w:numPr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Laudatorem może być</w:t>
      </w:r>
      <w:del w:id="252" w:author="annkur" w:date="2019-03-22T12:30:00Z">
        <w:r w:rsidDel="00680452">
          <w:rPr>
            <w:rFonts w:ascii="Times New Roman" w:hAnsi="Times New Roman"/>
            <w:b w:val="0"/>
            <w:bCs w:val="0"/>
            <w:sz w:val="24"/>
            <w:szCs w:val="24"/>
          </w:rPr>
          <w:delText xml:space="preserve">  </w:delText>
        </w:r>
      </w:del>
      <w:ins w:id="253" w:author="annkur" w:date="2019-03-22T12:30:00Z">
        <w:r w:rsidR="00680452">
          <w:rPr>
            <w:rFonts w:ascii="Times New Roman" w:hAnsi="Times New Roman"/>
            <w:b w:val="0"/>
            <w:bCs w:val="0"/>
            <w:sz w:val="24"/>
            <w:szCs w:val="24"/>
          </w:rPr>
          <w:t xml:space="preserve"> </w:t>
        </w:r>
      </w:ins>
      <w:r>
        <w:rPr>
          <w:rFonts w:ascii="Times New Roman" w:hAnsi="Times New Roman"/>
          <w:b w:val="0"/>
          <w:bCs w:val="0"/>
          <w:sz w:val="24"/>
          <w:szCs w:val="24"/>
        </w:rPr>
        <w:t>pracownik Uniwersytetu posiadający tytuł naukowy.</w:t>
      </w:r>
    </w:p>
    <w:p w14:paraId="2ACED910" w14:textId="4D9B5C04" w:rsidR="00F1028F" w:rsidRDefault="0064539F">
      <w:pPr>
        <w:pStyle w:val="par"/>
        <w:keepNext w:val="0"/>
        <w:keepLines w:val="0"/>
        <w:numPr>
          <w:ilvl w:val="0"/>
          <w:numId w:val="27"/>
        </w:numPr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  <w:lang w:val="de-DE"/>
        </w:rPr>
      </w:pPr>
      <w:r>
        <w:rPr>
          <w:rFonts w:ascii="Times New Roman" w:hAnsi="Times New Roman"/>
          <w:b w:val="0"/>
          <w:bCs w:val="0"/>
          <w:sz w:val="24"/>
          <w:szCs w:val="24"/>
          <w:lang w:val="de-DE"/>
        </w:rPr>
        <w:t>Recenzentem nie mo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że być </w:t>
      </w:r>
      <w:ins w:id="254" w:author="annkur" w:date="2019-03-22T12:18:00Z">
        <w:r w:rsidR="00F603FF">
          <w:rPr>
            <w:rFonts w:ascii="Times New Roman" w:hAnsi="Times New Roman"/>
            <w:b w:val="0"/>
            <w:bCs w:val="0"/>
            <w:sz w:val="24"/>
            <w:szCs w:val="24"/>
          </w:rPr>
          <w:t>r</w:t>
        </w:r>
      </w:ins>
      <w:del w:id="255" w:author="annkur" w:date="2019-03-22T12:18:00Z">
        <w:r w:rsidRPr="00F603FF" w:rsidDel="00F603FF">
          <w:rPr>
            <w:rFonts w:ascii="Times New Roman" w:hAnsi="Times New Roman"/>
            <w:b w:val="0"/>
            <w:bCs w:val="0"/>
            <w:sz w:val="24"/>
            <w:szCs w:val="24"/>
          </w:rPr>
          <w:delText>R</w:delText>
        </w:r>
      </w:del>
      <w:r w:rsidRPr="00F603FF">
        <w:rPr>
          <w:rFonts w:ascii="Times New Roman" w:hAnsi="Times New Roman"/>
          <w:b w:val="0"/>
          <w:bCs w:val="0"/>
          <w:sz w:val="24"/>
          <w:szCs w:val="24"/>
        </w:rPr>
        <w:t>ektor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ani członek Konwentu. </w:t>
      </w:r>
    </w:p>
    <w:p w14:paraId="5C6A0C09" w14:textId="5D6C0060" w:rsidR="00F1028F" w:rsidRDefault="0064539F">
      <w:pPr>
        <w:pStyle w:val="par"/>
        <w:keepNext w:val="0"/>
        <w:keepLines w:val="0"/>
        <w:numPr>
          <w:ilvl w:val="0"/>
          <w:numId w:val="27"/>
        </w:numPr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Promotora i recenzent</w:t>
      </w:r>
      <w:r>
        <w:rPr>
          <w:rFonts w:ascii="Times New Roman" w:hAnsi="Times New Roman"/>
          <w:b w:val="0"/>
          <w:bCs w:val="0"/>
          <w:sz w:val="24"/>
          <w:szCs w:val="24"/>
          <w:lang w:val="es-ES_tradnl"/>
        </w:rPr>
        <w:t>ó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w na wniosek rady naukowej instytutu powołuje </w:t>
      </w:r>
      <w:ins w:id="256" w:author="annkur" w:date="2019-03-22T08:56:00Z">
        <w:r w:rsidR="009A0096">
          <w:rPr>
            <w:rFonts w:ascii="Times New Roman" w:hAnsi="Times New Roman"/>
            <w:b w:val="0"/>
            <w:bCs w:val="0"/>
            <w:sz w:val="24"/>
            <w:szCs w:val="24"/>
          </w:rPr>
          <w:t>S</w:t>
        </w:r>
      </w:ins>
      <w:del w:id="257" w:author="annkur" w:date="2019-03-22T08:56:00Z">
        <w:r w:rsidR="00ED2976" w:rsidDel="009A0096">
          <w:rPr>
            <w:rFonts w:ascii="Times New Roman" w:hAnsi="Times New Roman"/>
            <w:b w:val="0"/>
            <w:bCs w:val="0"/>
            <w:sz w:val="24"/>
            <w:szCs w:val="24"/>
          </w:rPr>
          <w:delText>s</w:delText>
        </w:r>
      </w:del>
      <w:r>
        <w:rPr>
          <w:rFonts w:ascii="Times New Roman" w:hAnsi="Times New Roman"/>
          <w:b w:val="0"/>
          <w:bCs w:val="0"/>
          <w:sz w:val="24"/>
          <w:szCs w:val="24"/>
        </w:rPr>
        <w:t>enat.</w:t>
      </w:r>
    </w:p>
    <w:p w14:paraId="6B5C8B36" w14:textId="731456D8" w:rsidR="00F1028F" w:rsidRDefault="0064539F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wpłynięciu recenzji oraz zweryfikowaniu ich pod względem formalnym Konwent</w:t>
      </w:r>
      <w:del w:id="258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59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kieruje wniosek do </w:t>
      </w:r>
      <w:ins w:id="260" w:author="annkur" w:date="2019-03-22T08:56:00Z">
        <w:r w:rsidR="009A0096">
          <w:rPr>
            <w:sz w:val="24"/>
            <w:szCs w:val="24"/>
          </w:rPr>
          <w:t>S</w:t>
        </w:r>
      </w:ins>
      <w:del w:id="261" w:author="annkur" w:date="2019-03-22T08:56:00Z">
        <w:r w:rsidDel="009A0096">
          <w:rPr>
            <w:sz w:val="24"/>
            <w:szCs w:val="24"/>
          </w:rPr>
          <w:delText>s</w:delText>
        </w:r>
      </w:del>
      <w:r>
        <w:rPr>
          <w:sz w:val="24"/>
          <w:szCs w:val="24"/>
        </w:rPr>
        <w:t xml:space="preserve">enatu w sprawie nadania osobie tytułu </w:t>
      </w:r>
      <w:r w:rsidRPr="009A0096">
        <w:rPr>
          <w:i/>
          <w:sz w:val="24"/>
          <w:szCs w:val="24"/>
          <w:rPrChange w:id="262" w:author="annkur" w:date="2019-03-22T08:57:00Z">
            <w:rPr>
              <w:sz w:val="24"/>
              <w:szCs w:val="24"/>
            </w:rPr>
          </w:rPrChange>
        </w:rPr>
        <w:t>doktora</w:t>
      </w:r>
      <w:r>
        <w:rPr>
          <w:sz w:val="24"/>
          <w:szCs w:val="24"/>
        </w:rPr>
        <w:t xml:space="preserve"> </w:t>
      </w:r>
      <w:r>
        <w:rPr>
          <w:rStyle w:val="Uwydatnienie"/>
          <w:sz w:val="24"/>
          <w:szCs w:val="24"/>
          <w:lang w:val="pt-PT"/>
        </w:rPr>
        <w:t>honoris causa</w:t>
      </w:r>
      <w:r>
        <w:rPr>
          <w:sz w:val="24"/>
          <w:szCs w:val="24"/>
        </w:rPr>
        <w:t>.</w:t>
      </w:r>
    </w:p>
    <w:p w14:paraId="58557D91" w14:textId="7DEF30A6" w:rsidR="00F1028F" w:rsidRDefault="0064539F">
      <w:pPr>
        <w:pStyle w:val="par"/>
        <w:keepNext w:val="0"/>
        <w:keepLines w:val="0"/>
        <w:numPr>
          <w:ilvl w:val="0"/>
          <w:numId w:val="23"/>
        </w:numPr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Wniosek Konwentu, o kt</w:t>
      </w:r>
      <w:r>
        <w:rPr>
          <w:rFonts w:ascii="Times New Roman" w:hAnsi="Times New Roman"/>
          <w:b w:val="0"/>
          <w:bCs w:val="0"/>
          <w:sz w:val="24"/>
          <w:szCs w:val="24"/>
          <w:lang w:val="es-ES_tradnl"/>
        </w:rPr>
        <w:t>ó</w:t>
      </w:r>
      <w:r>
        <w:rPr>
          <w:rFonts w:ascii="Times New Roman" w:hAnsi="Times New Roman"/>
          <w:b w:val="0"/>
          <w:bCs w:val="0"/>
          <w:sz w:val="24"/>
          <w:szCs w:val="24"/>
        </w:rPr>
        <w:t>rym mowa w ust. 10</w:t>
      </w:r>
      <w:ins w:id="263" w:author="annkur" w:date="2019-03-22T08:57:00Z">
        <w:r w:rsidR="009A0096">
          <w:rPr>
            <w:rFonts w:ascii="Times New Roman" w:hAnsi="Times New Roman"/>
            <w:b w:val="0"/>
            <w:bCs w:val="0"/>
            <w:sz w:val="24"/>
            <w:szCs w:val="24"/>
          </w:rPr>
          <w:t>,</w:t>
        </w:r>
      </w:ins>
      <w:r>
        <w:rPr>
          <w:rFonts w:ascii="Times New Roman" w:hAnsi="Times New Roman"/>
          <w:b w:val="0"/>
          <w:bCs w:val="0"/>
          <w:sz w:val="24"/>
          <w:szCs w:val="24"/>
        </w:rPr>
        <w:t xml:space="preserve"> wraz z całą dokumentacją je</w:t>
      </w:r>
      <w:r w:rsidR="00ED2976">
        <w:rPr>
          <w:rFonts w:ascii="Times New Roman" w:hAnsi="Times New Roman"/>
          <w:b w:val="0"/>
          <w:bCs w:val="0"/>
          <w:sz w:val="24"/>
          <w:szCs w:val="24"/>
        </w:rPr>
        <w:t xml:space="preserve">st przekazywany na posiedzenie </w:t>
      </w:r>
      <w:ins w:id="264" w:author="annkur" w:date="2019-03-22T08:57:00Z">
        <w:r w:rsidR="009A0096">
          <w:rPr>
            <w:rFonts w:ascii="Times New Roman" w:hAnsi="Times New Roman"/>
            <w:b w:val="0"/>
            <w:bCs w:val="0"/>
            <w:sz w:val="24"/>
            <w:szCs w:val="24"/>
          </w:rPr>
          <w:t>S</w:t>
        </w:r>
      </w:ins>
      <w:del w:id="265" w:author="annkur" w:date="2019-03-22T08:57:00Z">
        <w:r w:rsidR="00ED2976" w:rsidDel="009A0096">
          <w:rPr>
            <w:rFonts w:ascii="Times New Roman" w:hAnsi="Times New Roman"/>
            <w:b w:val="0"/>
            <w:bCs w:val="0"/>
            <w:sz w:val="24"/>
            <w:szCs w:val="24"/>
          </w:rPr>
          <w:delText>s</w:delText>
        </w:r>
      </w:del>
      <w:r>
        <w:rPr>
          <w:rFonts w:ascii="Times New Roman" w:hAnsi="Times New Roman"/>
          <w:b w:val="0"/>
          <w:bCs w:val="0"/>
          <w:sz w:val="24"/>
          <w:szCs w:val="24"/>
        </w:rPr>
        <w:t>enatu.</w:t>
      </w:r>
    </w:p>
    <w:p w14:paraId="62BF13B1" w14:textId="77777777" w:rsidR="00F1028F" w:rsidRDefault="00F1028F">
      <w:pPr>
        <w:pStyle w:val="par"/>
        <w:keepNext w:val="0"/>
        <w:keepLines w:val="0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57635C58" w14:textId="77777777" w:rsidR="00F1028F" w:rsidRDefault="0064539F" w:rsidP="004645AA">
      <w:pPr>
        <w:pStyle w:val="par"/>
        <w:keepNext w:val="0"/>
        <w:keepLines w:val="0"/>
        <w:spacing w:before="0" w:line="240" w:lineRule="auto"/>
        <w:ind w:left="720" w:hanging="720"/>
        <w:rPr>
          <w:rStyle w:val="Brak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 xml:space="preserve"> 20</w:t>
      </w:r>
    </w:p>
    <w:p w14:paraId="19DA7D27" w14:textId="6E54A01E" w:rsidR="00F1028F" w:rsidRDefault="0064539F">
      <w:pPr>
        <w:pStyle w:val="par"/>
        <w:keepNext w:val="0"/>
        <w:keepLines w:val="0"/>
        <w:spacing w:before="0" w:line="240" w:lineRule="auto"/>
        <w:ind w:left="426" w:hanging="426"/>
        <w:jc w:val="both"/>
        <w:rPr>
          <w:rStyle w:val="Brak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 xml:space="preserve"> 1. Decyzje w sprawie nadania tytułu </w:t>
      </w:r>
      <w:r>
        <w:rPr>
          <w:rStyle w:val="Brak"/>
          <w:rFonts w:ascii="Times New Roman" w:hAnsi="Times New Roman"/>
          <w:b w:val="0"/>
          <w:bCs w:val="0"/>
          <w:i/>
          <w:iCs/>
          <w:sz w:val="24"/>
          <w:szCs w:val="24"/>
        </w:rPr>
        <w:t>doktora</w:t>
      </w: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b w:val="0"/>
          <w:bCs w:val="0"/>
          <w:i/>
          <w:iCs/>
          <w:sz w:val="24"/>
          <w:szCs w:val="24"/>
          <w:lang w:val="pt-PT"/>
        </w:rPr>
        <w:t>honoris causa</w:t>
      </w:r>
      <w:del w:id="266" w:author="annkur" w:date="2019-03-22T12:30:00Z">
        <w:r w:rsidR="00ED2976" w:rsidDel="00680452">
          <w:rPr>
            <w:rStyle w:val="Brak"/>
            <w:rFonts w:ascii="Times New Roman" w:hAnsi="Times New Roman"/>
            <w:b w:val="0"/>
            <w:bCs w:val="0"/>
            <w:sz w:val="24"/>
            <w:szCs w:val="24"/>
          </w:rPr>
          <w:delText xml:space="preserve">  </w:delText>
        </w:r>
      </w:del>
      <w:ins w:id="267" w:author="annkur" w:date="2019-03-22T12:30:00Z">
        <w:r w:rsidR="00680452">
          <w:rPr>
            <w:rStyle w:val="Brak"/>
            <w:rFonts w:ascii="Times New Roman" w:hAnsi="Times New Roman"/>
            <w:b w:val="0"/>
            <w:bCs w:val="0"/>
            <w:sz w:val="24"/>
            <w:szCs w:val="24"/>
          </w:rPr>
          <w:t xml:space="preserve"> </w:t>
        </w:r>
      </w:ins>
      <w:r w:rsidR="00ED2976">
        <w:rPr>
          <w:rStyle w:val="Brak"/>
          <w:rFonts w:ascii="Times New Roman" w:hAnsi="Times New Roman"/>
          <w:b w:val="0"/>
          <w:bCs w:val="0"/>
          <w:sz w:val="24"/>
          <w:szCs w:val="24"/>
        </w:rPr>
        <w:t xml:space="preserve">podejmuje </w:t>
      </w:r>
      <w:del w:id="268" w:author="annkur" w:date="2019-03-22T08:57:00Z">
        <w:r w:rsidR="00ED2976" w:rsidDel="00F91750">
          <w:rPr>
            <w:rStyle w:val="Brak"/>
            <w:rFonts w:ascii="Times New Roman" w:hAnsi="Times New Roman"/>
            <w:b w:val="0"/>
            <w:bCs w:val="0"/>
            <w:sz w:val="24"/>
            <w:szCs w:val="24"/>
          </w:rPr>
          <w:delText>s</w:delText>
        </w:r>
        <w:r w:rsidDel="00F91750">
          <w:rPr>
            <w:rStyle w:val="Brak"/>
            <w:rFonts w:ascii="Times New Roman" w:hAnsi="Times New Roman"/>
            <w:b w:val="0"/>
            <w:bCs w:val="0"/>
            <w:sz w:val="24"/>
            <w:szCs w:val="24"/>
          </w:rPr>
          <w:delText xml:space="preserve">enat </w:delText>
        </w:r>
      </w:del>
      <w:ins w:id="269" w:author="annkur" w:date="2019-03-22T08:57:00Z">
        <w:r w:rsidR="00F91750">
          <w:rPr>
            <w:rStyle w:val="Brak"/>
            <w:rFonts w:ascii="Times New Roman" w:hAnsi="Times New Roman"/>
            <w:b w:val="0"/>
            <w:bCs w:val="0"/>
            <w:sz w:val="24"/>
            <w:szCs w:val="24"/>
          </w:rPr>
          <w:t xml:space="preserve">Senat </w:t>
        </w:r>
      </w:ins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>w drodze uchwały.</w:t>
      </w:r>
    </w:p>
    <w:p w14:paraId="6E000B32" w14:textId="3F8F7E48" w:rsidR="00F1028F" w:rsidRDefault="00ED2976">
      <w:pPr>
        <w:pStyle w:val="par"/>
        <w:keepNext w:val="0"/>
        <w:keepLines w:val="0"/>
        <w:spacing w:before="0" w:line="240" w:lineRule="auto"/>
        <w:ind w:left="284" w:hanging="284"/>
        <w:jc w:val="both"/>
        <w:rPr>
          <w:rStyle w:val="Brak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 xml:space="preserve"> 2. Uchwała </w:t>
      </w:r>
      <w:ins w:id="270" w:author="annkur" w:date="2019-03-22T08:57:00Z">
        <w:r w:rsidR="00F91750">
          <w:rPr>
            <w:rStyle w:val="Brak"/>
            <w:rFonts w:ascii="Times New Roman" w:hAnsi="Times New Roman"/>
            <w:b w:val="0"/>
            <w:bCs w:val="0"/>
            <w:sz w:val="24"/>
            <w:szCs w:val="24"/>
          </w:rPr>
          <w:t>S</w:t>
        </w:r>
      </w:ins>
      <w:del w:id="271" w:author="annkur" w:date="2019-03-22T08:57:00Z">
        <w:r w:rsidDel="00F91750">
          <w:rPr>
            <w:rStyle w:val="Brak"/>
            <w:rFonts w:ascii="Times New Roman" w:hAnsi="Times New Roman"/>
            <w:b w:val="0"/>
            <w:bCs w:val="0"/>
            <w:sz w:val="24"/>
            <w:szCs w:val="24"/>
          </w:rPr>
          <w:delText>s</w:delText>
        </w:r>
      </w:del>
      <w:r w:rsidR="0064539F">
        <w:rPr>
          <w:rStyle w:val="Brak"/>
          <w:rFonts w:ascii="Times New Roman" w:hAnsi="Times New Roman"/>
          <w:b w:val="0"/>
          <w:bCs w:val="0"/>
          <w:sz w:val="24"/>
          <w:szCs w:val="24"/>
        </w:rPr>
        <w:t>enatu</w:t>
      </w:r>
      <w:del w:id="272" w:author="annkur" w:date="2019-03-22T12:30:00Z">
        <w:r w:rsidR="0064539F" w:rsidDel="00680452">
          <w:rPr>
            <w:rStyle w:val="Brak"/>
            <w:rFonts w:ascii="Times New Roman" w:hAnsi="Times New Roman"/>
            <w:b w:val="0"/>
            <w:bCs w:val="0"/>
            <w:sz w:val="24"/>
            <w:szCs w:val="24"/>
          </w:rPr>
          <w:delText xml:space="preserve">  </w:delText>
        </w:r>
      </w:del>
      <w:ins w:id="273" w:author="annkur" w:date="2019-03-22T12:30:00Z">
        <w:r w:rsidR="00680452">
          <w:rPr>
            <w:rStyle w:val="Brak"/>
            <w:rFonts w:ascii="Times New Roman" w:hAnsi="Times New Roman"/>
            <w:b w:val="0"/>
            <w:bCs w:val="0"/>
            <w:sz w:val="24"/>
            <w:szCs w:val="24"/>
          </w:rPr>
          <w:t xml:space="preserve"> </w:t>
        </w:r>
      </w:ins>
      <w:r w:rsidR="0064539F">
        <w:rPr>
          <w:rStyle w:val="Brak"/>
          <w:rFonts w:ascii="Times New Roman" w:hAnsi="Times New Roman"/>
          <w:b w:val="0"/>
          <w:bCs w:val="0"/>
          <w:sz w:val="24"/>
          <w:szCs w:val="24"/>
        </w:rPr>
        <w:t xml:space="preserve">w przedmiocie nadania danej osobie tytułu </w:t>
      </w:r>
      <w:r w:rsidR="0064539F">
        <w:rPr>
          <w:rStyle w:val="Brak"/>
          <w:rFonts w:ascii="Times New Roman" w:hAnsi="Times New Roman"/>
          <w:b w:val="0"/>
          <w:bCs w:val="0"/>
          <w:i/>
          <w:iCs/>
          <w:sz w:val="24"/>
          <w:szCs w:val="24"/>
        </w:rPr>
        <w:t>doktora</w:t>
      </w:r>
      <w:r w:rsidR="0064539F">
        <w:rPr>
          <w:rStyle w:val="Brak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4539F">
        <w:rPr>
          <w:rStyle w:val="Brak"/>
          <w:rFonts w:ascii="Times New Roman" w:hAnsi="Times New Roman"/>
          <w:b w:val="0"/>
          <w:bCs w:val="0"/>
          <w:i/>
          <w:iCs/>
          <w:sz w:val="24"/>
          <w:szCs w:val="24"/>
          <w:lang w:val="pt-PT"/>
        </w:rPr>
        <w:t>honoris causa</w:t>
      </w:r>
      <w:r w:rsidR="0064539F">
        <w:rPr>
          <w:rStyle w:val="Brak"/>
          <w:rFonts w:ascii="Times New Roman" w:hAnsi="Times New Roman"/>
          <w:b w:val="0"/>
          <w:bCs w:val="0"/>
          <w:sz w:val="24"/>
          <w:szCs w:val="24"/>
        </w:rPr>
        <w:t xml:space="preserve"> zostaje podjęta w obecności co naj</w:t>
      </w: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 xml:space="preserve">mniej trzech czwartych </w:t>
      </w:r>
      <w:del w:id="274" w:author="annkur" w:date="2019-03-22T08:58:00Z">
        <w:r w:rsidDel="00F91750">
          <w:rPr>
            <w:rStyle w:val="Brak"/>
            <w:rFonts w:ascii="Times New Roman" w:hAnsi="Times New Roman"/>
            <w:b w:val="0"/>
            <w:bCs w:val="0"/>
            <w:sz w:val="24"/>
            <w:szCs w:val="24"/>
          </w:rPr>
          <w:delText xml:space="preserve"> </w:delText>
        </w:r>
      </w:del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 xml:space="preserve">składu </w:t>
      </w:r>
      <w:ins w:id="275" w:author="annkur" w:date="2019-03-22T08:59:00Z">
        <w:r w:rsidR="00F91750">
          <w:rPr>
            <w:rStyle w:val="Brak"/>
            <w:rFonts w:ascii="Times New Roman" w:hAnsi="Times New Roman"/>
            <w:b w:val="0"/>
            <w:bCs w:val="0"/>
            <w:sz w:val="24"/>
            <w:szCs w:val="24"/>
          </w:rPr>
          <w:t>S</w:t>
        </w:r>
      </w:ins>
      <w:del w:id="276" w:author="annkur" w:date="2019-03-22T08:59:00Z">
        <w:r w:rsidDel="00F91750">
          <w:rPr>
            <w:rStyle w:val="Brak"/>
            <w:rFonts w:ascii="Times New Roman" w:hAnsi="Times New Roman"/>
            <w:b w:val="0"/>
            <w:bCs w:val="0"/>
            <w:sz w:val="24"/>
            <w:szCs w:val="24"/>
          </w:rPr>
          <w:delText>s</w:delText>
        </w:r>
      </w:del>
      <w:r w:rsidR="0064539F">
        <w:rPr>
          <w:rStyle w:val="Brak"/>
          <w:rFonts w:ascii="Times New Roman" w:hAnsi="Times New Roman"/>
          <w:b w:val="0"/>
          <w:bCs w:val="0"/>
          <w:sz w:val="24"/>
          <w:szCs w:val="24"/>
        </w:rPr>
        <w:t>enatu. Uchwała wchodzi w życie z dniem podję</w:t>
      </w:r>
      <w:r w:rsidR="0064539F">
        <w:rPr>
          <w:rStyle w:val="Brak"/>
          <w:rFonts w:ascii="Times New Roman" w:hAnsi="Times New Roman"/>
          <w:b w:val="0"/>
          <w:bCs w:val="0"/>
          <w:sz w:val="24"/>
          <w:szCs w:val="24"/>
          <w:lang w:val="it-IT"/>
        </w:rPr>
        <w:t>cia.</w:t>
      </w:r>
    </w:p>
    <w:p w14:paraId="12BA68B0" w14:textId="7242D221" w:rsidR="00F1028F" w:rsidRDefault="0064539F">
      <w:pPr>
        <w:pStyle w:val="par"/>
        <w:keepNext w:val="0"/>
        <w:keepLines w:val="0"/>
        <w:spacing w:before="0" w:line="240" w:lineRule="auto"/>
        <w:ind w:left="284" w:hanging="284"/>
        <w:jc w:val="both"/>
        <w:rPr>
          <w:rStyle w:val="Brak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 xml:space="preserve">3. Akt nadania tytułu </w:t>
      </w:r>
      <w:r>
        <w:rPr>
          <w:rStyle w:val="Brak"/>
          <w:rFonts w:ascii="Times New Roman" w:hAnsi="Times New Roman"/>
          <w:b w:val="0"/>
          <w:bCs w:val="0"/>
          <w:i/>
          <w:iCs/>
          <w:sz w:val="24"/>
          <w:szCs w:val="24"/>
        </w:rPr>
        <w:t>doktora</w:t>
      </w: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b w:val="0"/>
          <w:bCs w:val="0"/>
          <w:i/>
          <w:iCs/>
          <w:sz w:val="24"/>
          <w:szCs w:val="24"/>
          <w:lang w:val="pt-PT"/>
        </w:rPr>
        <w:t>honoris causa</w:t>
      </w: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 xml:space="preserve"> odbywa się p</w:t>
      </w:r>
      <w:r w:rsidR="006608AB">
        <w:rPr>
          <w:rStyle w:val="Brak"/>
          <w:rFonts w:ascii="Times New Roman" w:hAnsi="Times New Roman"/>
          <w:b w:val="0"/>
          <w:bCs w:val="0"/>
          <w:sz w:val="24"/>
          <w:szCs w:val="24"/>
        </w:rPr>
        <w:t xml:space="preserve">odczas uroczystego posiedzenia </w:t>
      </w:r>
      <w:ins w:id="277" w:author="annkur" w:date="2019-03-22T08:59:00Z">
        <w:r w:rsidR="00F91750">
          <w:rPr>
            <w:rStyle w:val="Brak"/>
            <w:rFonts w:ascii="Times New Roman" w:hAnsi="Times New Roman"/>
            <w:b w:val="0"/>
            <w:bCs w:val="0"/>
            <w:sz w:val="24"/>
            <w:szCs w:val="24"/>
          </w:rPr>
          <w:t>S</w:t>
        </w:r>
      </w:ins>
      <w:del w:id="278" w:author="annkur" w:date="2019-03-22T08:59:00Z">
        <w:r w:rsidR="006608AB" w:rsidDel="00F91750">
          <w:rPr>
            <w:rStyle w:val="Brak"/>
            <w:rFonts w:ascii="Times New Roman" w:hAnsi="Times New Roman"/>
            <w:b w:val="0"/>
            <w:bCs w:val="0"/>
            <w:sz w:val="24"/>
            <w:szCs w:val="24"/>
          </w:rPr>
          <w:delText>s</w:delText>
        </w:r>
      </w:del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>enatu. W uzasadnionym przypadku akt nadania może nastąpić w inny spos</w:t>
      </w:r>
      <w:r>
        <w:rPr>
          <w:rStyle w:val="Brak"/>
          <w:rFonts w:ascii="Times New Roman" w:hAnsi="Times New Roman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 xml:space="preserve">b ustalony </w:t>
      </w:r>
      <w:r w:rsidR="006608AB">
        <w:rPr>
          <w:rStyle w:val="Brak"/>
          <w:rFonts w:ascii="Times New Roman" w:hAnsi="Times New Roman"/>
          <w:b w:val="0"/>
          <w:bCs w:val="0"/>
          <w:sz w:val="24"/>
          <w:szCs w:val="24"/>
        </w:rPr>
        <w:t>prze</w:t>
      </w: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>z </w:t>
      </w:r>
      <w:ins w:id="279" w:author="annkur" w:date="2019-03-22T12:18:00Z">
        <w:r w:rsidR="002535D6" w:rsidRPr="002535D6">
          <w:rPr>
            <w:rStyle w:val="Brak"/>
            <w:rFonts w:ascii="Times New Roman" w:hAnsi="Times New Roman"/>
            <w:b w:val="0"/>
            <w:bCs w:val="0"/>
            <w:sz w:val="24"/>
            <w:szCs w:val="24"/>
            <w:rPrChange w:id="280" w:author="annkur" w:date="2019-03-22T12:18:00Z">
              <w:rPr>
                <w:rStyle w:val="Brak"/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</w:rPr>
            </w:rPrChange>
          </w:rPr>
          <w:t>r</w:t>
        </w:r>
      </w:ins>
      <w:del w:id="281" w:author="annkur" w:date="2019-03-22T12:18:00Z">
        <w:r w:rsidRPr="002535D6" w:rsidDel="002535D6">
          <w:rPr>
            <w:rStyle w:val="Brak"/>
            <w:rFonts w:ascii="Times New Roman" w:hAnsi="Times New Roman"/>
            <w:b w:val="0"/>
            <w:bCs w:val="0"/>
            <w:sz w:val="24"/>
            <w:szCs w:val="24"/>
          </w:rPr>
          <w:delText>R</w:delText>
        </w:r>
      </w:del>
      <w:r w:rsidRPr="002535D6">
        <w:rPr>
          <w:rStyle w:val="Brak"/>
          <w:rFonts w:ascii="Times New Roman" w:hAnsi="Times New Roman"/>
          <w:b w:val="0"/>
          <w:bCs w:val="0"/>
          <w:sz w:val="24"/>
          <w:szCs w:val="24"/>
        </w:rPr>
        <w:t>ektora</w:t>
      </w: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>.</w:t>
      </w:r>
    </w:p>
    <w:p w14:paraId="144EF498" w14:textId="77777777" w:rsidR="00F1028F" w:rsidRDefault="0064539F">
      <w:pPr>
        <w:pStyle w:val="par"/>
        <w:keepNext w:val="0"/>
        <w:keepLines w:val="0"/>
        <w:spacing w:before="0" w:line="240" w:lineRule="auto"/>
        <w:rPr>
          <w:rStyle w:val="Brak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>§ 21</w:t>
      </w:r>
    </w:p>
    <w:p w14:paraId="340A17BA" w14:textId="44681645" w:rsidR="00F1028F" w:rsidRDefault="0064539F">
      <w:pPr>
        <w:pStyle w:val="par"/>
        <w:keepNext w:val="0"/>
        <w:keepLines w:val="0"/>
        <w:numPr>
          <w:ilvl w:val="0"/>
          <w:numId w:val="29"/>
        </w:numPr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Zadaniem Konwentu jest opiniowanie wniosk</w:t>
      </w:r>
      <w:r>
        <w:rPr>
          <w:rFonts w:ascii="Times New Roman" w:hAnsi="Times New Roman"/>
          <w:b w:val="0"/>
          <w:bCs w:val="0"/>
          <w:sz w:val="24"/>
          <w:szCs w:val="24"/>
          <w:lang w:val="es-ES_tradnl"/>
        </w:rPr>
        <w:t>ó</w:t>
      </w:r>
      <w:r>
        <w:rPr>
          <w:rFonts w:ascii="Times New Roman" w:hAnsi="Times New Roman"/>
          <w:b w:val="0"/>
          <w:bCs w:val="0"/>
          <w:sz w:val="24"/>
          <w:szCs w:val="24"/>
        </w:rPr>
        <w:t>w o nadanie godności honorowych przewidzianych postanowieniami Statutu, w szczeg</w:t>
      </w:r>
      <w:r>
        <w:rPr>
          <w:rFonts w:ascii="Times New Roman" w:hAnsi="Times New Roman"/>
          <w:b w:val="0"/>
          <w:bCs w:val="0"/>
          <w:sz w:val="24"/>
          <w:szCs w:val="24"/>
          <w:lang w:val="es-ES_tradnl"/>
        </w:rPr>
        <w:t>ó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lności tytułu </w:t>
      </w:r>
      <w:r>
        <w:rPr>
          <w:rStyle w:val="Uwydatnienie"/>
          <w:b w:val="0"/>
          <w:bCs w:val="0"/>
          <w:sz w:val="24"/>
          <w:szCs w:val="24"/>
        </w:rPr>
        <w:t>doktora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Uwydatnienie"/>
          <w:b w:val="0"/>
          <w:bCs w:val="0"/>
          <w:sz w:val="24"/>
          <w:szCs w:val="24"/>
          <w:lang w:val="pt-PT"/>
        </w:rPr>
        <w:t>honoris causa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oraz w sprawach, o kt</w:t>
      </w:r>
      <w:r>
        <w:rPr>
          <w:rFonts w:ascii="Times New Roman" w:hAnsi="Times New Roman"/>
          <w:b w:val="0"/>
          <w:bCs w:val="0"/>
          <w:sz w:val="24"/>
          <w:szCs w:val="24"/>
          <w:lang w:val="es-ES_tradnl"/>
        </w:rPr>
        <w:t>ó</w:t>
      </w:r>
      <w:r>
        <w:rPr>
          <w:rFonts w:ascii="Times New Roman" w:hAnsi="Times New Roman"/>
          <w:b w:val="0"/>
          <w:bCs w:val="0"/>
          <w:sz w:val="24"/>
          <w:szCs w:val="24"/>
        </w:rPr>
        <w:t>rych mowa w § 14 Statutu</w:t>
      </w:r>
      <w:ins w:id="282" w:author="annkur" w:date="2019-03-22T09:00:00Z">
        <w:r w:rsidR="00F91750">
          <w:rPr>
            <w:rFonts w:ascii="Times New Roman" w:hAnsi="Times New Roman"/>
            <w:b w:val="0"/>
            <w:bCs w:val="0"/>
            <w:sz w:val="24"/>
            <w:szCs w:val="24"/>
          </w:rPr>
          <w:t>.</w:t>
        </w:r>
      </w:ins>
    </w:p>
    <w:p w14:paraId="023D105E" w14:textId="08841DEC" w:rsidR="00F1028F" w:rsidRDefault="00C67210">
      <w:pPr>
        <w:pStyle w:val="par"/>
        <w:keepNext w:val="0"/>
        <w:keepLines w:val="0"/>
        <w:numPr>
          <w:ilvl w:val="0"/>
          <w:numId w:val="29"/>
        </w:numPr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Na wniosek </w:t>
      </w:r>
      <w:ins w:id="283" w:author="annkur" w:date="2019-03-22T12:18:00Z">
        <w:r w:rsidR="002535D6">
          <w:rPr>
            <w:rFonts w:ascii="Times New Roman" w:hAnsi="Times New Roman"/>
            <w:b w:val="0"/>
            <w:bCs w:val="0"/>
            <w:sz w:val="24"/>
            <w:szCs w:val="24"/>
          </w:rPr>
          <w:t>r</w:t>
        </w:r>
      </w:ins>
      <w:del w:id="284" w:author="annkur" w:date="2019-03-22T12:18:00Z">
        <w:r w:rsidDel="002535D6">
          <w:rPr>
            <w:rFonts w:ascii="Times New Roman" w:hAnsi="Times New Roman"/>
            <w:b w:val="0"/>
            <w:bCs w:val="0"/>
            <w:sz w:val="24"/>
            <w:szCs w:val="24"/>
          </w:rPr>
          <w:delText>R</w:delText>
        </w:r>
      </w:del>
      <w:r>
        <w:rPr>
          <w:rFonts w:ascii="Times New Roman" w:hAnsi="Times New Roman"/>
          <w:b w:val="0"/>
          <w:bCs w:val="0"/>
          <w:sz w:val="24"/>
          <w:szCs w:val="24"/>
        </w:rPr>
        <w:t xml:space="preserve">ektora lub </w:t>
      </w:r>
      <w:del w:id="285" w:author="annkur" w:date="2019-03-22T09:00:00Z">
        <w:r w:rsidRPr="00464398" w:rsidDel="00F91750">
          <w:rPr>
            <w:rFonts w:ascii="Times New Roman" w:hAnsi="Times New Roman"/>
            <w:b w:val="0"/>
            <w:bCs w:val="0"/>
            <w:sz w:val="24"/>
            <w:szCs w:val="24"/>
          </w:rPr>
          <w:delText>s</w:delText>
        </w:r>
        <w:r w:rsidR="0064539F" w:rsidRPr="00464398" w:rsidDel="00F91750">
          <w:rPr>
            <w:rFonts w:ascii="Times New Roman" w:hAnsi="Times New Roman"/>
            <w:b w:val="0"/>
            <w:bCs w:val="0"/>
            <w:sz w:val="24"/>
            <w:szCs w:val="24"/>
          </w:rPr>
          <w:delText xml:space="preserve">enatu </w:delText>
        </w:r>
      </w:del>
      <w:ins w:id="286" w:author="annkur" w:date="2019-03-22T09:00:00Z">
        <w:r w:rsidR="00F91750" w:rsidRPr="00464398">
          <w:rPr>
            <w:rFonts w:ascii="Times New Roman" w:hAnsi="Times New Roman"/>
            <w:b w:val="0"/>
            <w:bCs w:val="0"/>
            <w:sz w:val="24"/>
            <w:szCs w:val="24"/>
          </w:rPr>
          <w:t>Senatu</w:t>
        </w:r>
        <w:r w:rsidR="00F91750">
          <w:rPr>
            <w:rFonts w:ascii="Times New Roman" w:hAnsi="Times New Roman"/>
            <w:b w:val="0"/>
            <w:bCs w:val="0"/>
            <w:sz w:val="24"/>
            <w:szCs w:val="24"/>
          </w:rPr>
          <w:t xml:space="preserve"> </w:t>
        </w:r>
      </w:ins>
      <w:r w:rsidR="0064539F">
        <w:rPr>
          <w:rFonts w:ascii="Times New Roman" w:hAnsi="Times New Roman"/>
          <w:b w:val="0"/>
          <w:bCs w:val="0"/>
          <w:sz w:val="24"/>
          <w:szCs w:val="24"/>
        </w:rPr>
        <w:t>Konwent może rozpoznawać także inne sprawy o istotnym znaczeniu dla Uniwersytetu.</w:t>
      </w:r>
    </w:p>
    <w:p w14:paraId="7BA998CC" w14:textId="77777777" w:rsidR="00F1028F" w:rsidRDefault="00F1028F">
      <w:pPr>
        <w:pStyle w:val="par"/>
        <w:keepNext w:val="0"/>
        <w:keepLines w:val="0"/>
        <w:spacing w:before="0" w:line="240" w:lineRule="auto"/>
        <w:ind w:left="360"/>
        <w:jc w:val="left"/>
        <w:rPr>
          <w:rStyle w:val="Brak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3457C239" w14:textId="77777777" w:rsidR="00F1028F" w:rsidRDefault="0064539F">
      <w:pPr>
        <w:pStyle w:val="par"/>
        <w:keepNext w:val="0"/>
        <w:keepLines w:val="0"/>
        <w:spacing w:before="0" w:line="240" w:lineRule="auto"/>
        <w:rPr>
          <w:rStyle w:val="Brak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>§ 22</w:t>
      </w:r>
    </w:p>
    <w:p w14:paraId="25C2D5B5" w14:textId="4F7CA9CB" w:rsidR="00F1028F" w:rsidRDefault="00766405">
      <w:pPr>
        <w:pStyle w:val="par"/>
        <w:keepNext w:val="0"/>
        <w:keepLines w:val="0"/>
        <w:numPr>
          <w:ilvl w:val="3"/>
          <w:numId w:val="30"/>
        </w:numPr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4539F">
        <w:rPr>
          <w:rFonts w:ascii="Times New Roman" w:hAnsi="Times New Roman"/>
          <w:b w:val="0"/>
          <w:bCs w:val="0"/>
          <w:sz w:val="24"/>
          <w:szCs w:val="24"/>
        </w:rPr>
        <w:t>Członk</w:t>
      </w:r>
      <w:r w:rsidR="0064539F">
        <w:rPr>
          <w:rFonts w:ascii="Times New Roman" w:hAnsi="Times New Roman"/>
          <w:b w:val="0"/>
          <w:bCs w:val="0"/>
          <w:sz w:val="24"/>
          <w:szCs w:val="24"/>
          <w:lang w:val="es-ES_tradnl"/>
        </w:rPr>
        <w:t>ó</w:t>
      </w:r>
      <w:r w:rsidR="0064539F">
        <w:rPr>
          <w:rFonts w:ascii="Times New Roman" w:hAnsi="Times New Roman"/>
          <w:b w:val="0"/>
          <w:bCs w:val="0"/>
          <w:sz w:val="24"/>
          <w:szCs w:val="24"/>
        </w:rPr>
        <w:t xml:space="preserve">w Konwentu powołuje </w:t>
      </w:r>
      <w:ins w:id="287" w:author="annkur" w:date="2019-03-22T12:18:00Z">
        <w:r w:rsidR="002535D6">
          <w:rPr>
            <w:rFonts w:ascii="Times New Roman" w:hAnsi="Times New Roman"/>
            <w:b w:val="0"/>
            <w:bCs w:val="0"/>
            <w:sz w:val="24"/>
            <w:szCs w:val="24"/>
          </w:rPr>
          <w:t>r</w:t>
        </w:r>
      </w:ins>
      <w:del w:id="288" w:author="annkur" w:date="2019-03-22T12:18:00Z">
        <w:r w:rsidR="0064539F" w:rsidDel="002535D6">
          <w:rPr>
            <w:rFonts w:ascii="Times New Roman" w:hAnsi="Times New Roman"/>
            <w:b w:val="0"/>
            <w:bCs w:val="0"/>
            <w:sz w:val="24"/>
            <w:szCs w:val="24"/>
          </w:rPr>
          <w:delText>R</w:delText>
        </w:r>
      </w:del>
      <w:r w:rsidR="0064539F">
        <w:rPr>
          <w:rFonts w:ascii="Times New Roman" w:hAnsi="Times New Roman"/>
          <w:b w:val="0"/>
          <w:bCs w:val="0"/>
          <w:sz w:val="24"/>
          <w:szCs w:val="24"/>
        </w:rPr>
        <w:t xml:space="preserve">ektor. </w:t>
      </w:r>
    </w:p>
    <w:p w14:paraId="3E8D41CB" w14:textId="7795B0F1" w:rsidR="00F1028F" w:rsidRDefault="00766405">
      <w:pPr>
        <w:pStyle w:val="par"/>
        <w:keepNext w:val="0"/>
        <w:keepLines w:val="0"/>
        <w:numPr>
          <w:ilvl w:val="3"/>
          <w:numId w:val="30"/>
        </w:numPr>
        <w:spacing w:before="0" w:line="240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4539F">
        <w:rPr>
          <w:rFonts w:ascii="Times New Roman" w:hAnsi="Times New Roman"/>
          <w:b w:val="0"/>
          <w:bCs w:val="0"/>
          <w:sz w:val="24"/>
          <w:szCs w:val="24"/>
        </w:rPr>
        <w:t>W skład Konwentu wchodzi nie więcej niż 7 os</w:t>
      </w:r>
      <w:r w:rsidR="0064539F">
        <w:rPr>
          <w:rFonts w:ascii="Times New Roman" w:hAnsi="Times New Roman"/>
          <w:b w:val="0"/>
          <w:bCs w:val="0"/>
          <w:sz w:val="24"/>
          <w:szCs w:val="24"/>
          <w:lang w:val="es-ES_tradnl"/>
        </w:rPr>
        <w:t>ó</w:t>
      </w:r>
      <w:r w:rsidR="0064539F">
        <w:rPr>
          <w:rFonts w:ascii="Times New Roman" w:hAnsi="Times New Roman"/>
          <w:b w:val="0"/>
          <w:bCs w:val="0"/>
          <w:sz w:val="24"/>
          <w:szCs w:val="24"/>
        </w:rPr>
        <w:t>b o uznanym autorytecie naukowym posiadających tytuł naukowy profesora.</w:t>
      </w:r>
    </w:p>
    <w:p w14:paraId="4C21D5B2" w14:textId="77777777" w:rsidR="00F1028F" w:rsidRDefault="00F1028F">
      <w:pPr>
        <w:pStyle w:val="par"/>
        <w:keepNext w:val="0"/>
        <w:keepLines w:val="0"/>
        <w:spacing w:before="0" w:line="240" w:lineRule="auto"/>
        <w:ind w:left="360"/>
        <w:jc w:val="both"/>
        <w:rPr>
          <w:rStyle w:val="Brak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490FFC68" w14:textId="77777777" w:rsidR="00F1028F" w:rsidRDefault="0064539F">
      <w:pPr>
        <w:pStyle w:val="par"/>
        <w:keepNext w:val="0"/>
        <w:keepLines w:val="0"/>
        <w:spacing w:before="0" w:line="240" w:lineRule="auto"/>
        <w:ind w:left="360"/>
        <w:rPr>
          <w:rStyle w:val="Brak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>§ 23</w:t>
      </w:r>
    </w:p>
    <w:p w14:paraId="05530D75" w14:textId="3E4B0017" w:rsidR="00F1028F" w:rsidRDefault="0064539F">
      <w:pPr>
        <w:pStyle w:val="par"/>
        <w:keepNext w:val="0"/>
        <w:keepLines w:val="0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>Na wnioskodawcach, członkach Konwentu oraz wszelki osobach, kt</w:t>
      </w:r>
      <w:r>
        <w:rPr>
          <w:rStyle w:val="Brak"/>
          <w:rFonts w:ascii="Times New Roman" w:hAnsi="Times New Roman"/>
          <w:b w:val="0"/>
          <w:bCs w:val="0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>re uzyskały wiedzę o prowadzonym postępowaniu</w:t>
      </w:r>
      <w:ins w:id="289" w:author="annkur" w:date="2019-03-22T09:00:00Z">
        <w:r w:rsidR="0049191E">
          <w:rPr>
            <w:rStyle w:val="Brak"/>
            <w:rFonts w:ascii="Times New Roman" w:hAnsi="Times New Roman"/>
            <w:b w:val="0"/>
            <w:bCs w:val="0"/>
            <w:sz w:val="24"/>
            <w:szCs w:val="24"/>
          </w:rPr>
          <w:t>,</w:t>
        </w:r>
      </w:ins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 xml:space="preserve"> spoczywa obowiązek zachowania poufności co do osoby objętej wnioskiem o nadanie tytułu </w:t>
      </w:r>
      <w:r w:rsidRPr="0049191E">
        <w:rPr>
          <w:rStyle w:val="Brak"/>
          <w:rFonts w:ascii="Times New Roman" w:hAnsi="Times New Roman"/>
          <w:b w:val="0"/>
          <w:bCs w:val="0"/>
          <w:i/>
          <w:sz w:val="24"/>
          <w:szCs w:val="24"/>
          <w:rPrChange w:id="290" w:author="annkur" w:date="2019-03-22T09:00:00Z">
            <w:rPr>
              <w:rStyle w:val="Brak"/>
              <w:rFonts w:ascii="Times New Roman" w:hAnsi="Times New Roman"/>
              <w:b w:val="0"/>
              <w:bCs w:val="0"/>
              <w:sz w:val="24"/>
              <w:szCs w:val="24"/>
            </w:rPr>
          </w:rPrChange>
        </w:rPr>
        <w:t>doktora</w:t>
      </w: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b w:val="0"/>
          <w:bCs w:val="0"/>
          <w:i/>
          <w:iCs/>
          <w:sz w:val="24"/>
          <w:szCs w:val="24"/>
          <w:lang w:val="pt-PT"/>
        </w:rPr>
        <w:t>honoris causa</w:t>
      </w: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>. Obowiązek ten ustaje po zweryfikowaniu recenzji i podjęciu przez Konwent decyzji w prze</w:t>
      </w:r>
      <w:r w:rsidR="00C67210">
        <w:rPr>
          <w:rStyle w:val="Brak"/>
          <w:rFonts w:ascii="Times New Roman" w:hAnsi="Times New Roman"/>
          <w:b w:val="0"/>
          <w:bCs w:val="0"/>
          <w:sz w:val="24"/>
          <w:szCs w:val="24"/>
        </w:rPr>
        <w:t xml:space="preserve">dmiocie skierowania wniosku do </w:t>
      </w:r>
      <w:ins w:id="291" w:author="annkur" w:date="2019-03-22T09:00:00Z">
        <w:r w:rsidR="0049191E">
          <w:rPr>
            <w:rStyle w:val="Brak"/>
            <w:rFonts w:ascii="Times New Roman" w:hAnsi="Times New Roman"/>
            <w:b w:val="0"/>
            <w:bCs w:val="0"/>
            <w:sz w:val="24"/>
            <w:szCs w:val="24"/>
          </w:rPr>
          <w:t>S</w:t>
        </w:r>
      </w:ins>
      <w:del w:id="292" w:author="annkur" w:date="2019-03-22T09:00:00Z">
        <w:r w:rsidR="00C67210" w:rsidDel="0049191E">
          <w:rPr>
            <w:rStyle w:val="Brak"/>
            <w:rFonts w:ascii="Times New Roman" w:hAnsi="Times New Roman"/>
            <w:b w:val="0"/>
            <w:bCs w:val="0"/>
            <w:sz w:val="24"/>
            <w:szCs w:val="24"/>
          </w:rPr>
          <w:delText>s</w:delText>
        </w:r>
      </w:del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 xml:space="preserve">enatu o nadanie tytułu </w:t>
      </w:r>
      <w:r>
        <w:rPr>
          <w:rStyle w:val="Brak"/>
          <w:rFonts w:ascii="Times New Roman" w:hAnsi="Times New Roman"/>
          <w:b w:val="0"/>
          <w:bCs w:val="0"/>
          <w:i/>
          <w:iCs/>
          <w:sz w:val="24"/>
          <w:szCs w:val="24"/>
        </w:rPr>
        <w:t>doktora</w:t>
      </w: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Brak"/>
          <w:rFonts w:ascii="Times New Roman" w:hAnsi="Times New Roman"/>
          <w:b w:val="0"/>
          <w:bCs w:val="0"/>
          <w:i/>
          <w:iCs/>
          <w:sz w:val="24"/>
          <w:szCs w:val="24"/>
          <w:lang w:val="pt-PT"/>
        </w:rPr>
        <w:t>honoris causa</w:t>
      </w:r>
      <w:del w:id="293" w:author="annkur" w:date="2019-03-22T09:00:00Z">
        <w:r w:rsidDel="0049191E">
          <w:rPr>
            <w:rStyle w:val="Brak"/>
            <w:rFonts w:ascii="Times New Roman" w:hAnsi="Times New Roman"/>
            <w:b w:val="0"/>
            <w:bCs w:val="0"/>
            <w:sz w:val="24"/>
            <w:szCs w:val="24"/>
          </w:rPr>
          <w:delText xml:space="preserve"> </w:delText>
        </w:r>
      </w:del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>.</w:t>
      </w:r>
    </w:p>
    <w:p w14:paraId="5E37F5A7" w14:textId="77777777" w:rsidR="00F1028F" w:rsidRDefault="00F1028F">
      <w:pPr>
        <w:pStyle w:val="par"/>
        <w:keepNext w:val="0"/>
        <w:keepLines w:val="0"/>
        <w:spacing w:before="0" w:line="240" w:lineRule="auto"/>
        <w:jc w:val="both"/>
        <w:rPr>
          <w:rStyle w:val="Brak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14:paraId="10528DB1" w14:textId="77777777" w:rsidR="0012124A" w:rsidRDefault="0012124A">
      <w:pPr>
        <w:pStyle w:val="Nagwek1"/>
      </w:pPr>
    </w:p>
    <w:p w14:paraId="3FBFFC4C" w14:textId="5CBB1647" w:rsidR="00F1028F" w:rsidRDefault="0012124A">
      <w:pPr>
        <w:pStyle w:val="Nagwek1"/>
      </w:pPr>
      <w:r>
        <w:t>U</w:t>
      </w:r>
      <w:r w:rsidR="0064539F">
        <w:t>str</w:t>
      </w:r>
      <w:r w:rsidR="0064539F">
        <w:rPr>
          <w:lang w:val="es-ES_tradnl"/>
        </w:rPr>
        <w:t>ó</w:t>
      </w:r>
      <w:r w:rsidR="0064539F">
        <w:t>j Uniwersytetu</w:t>
      </w:r>
    </w:p>
    <w:p w14:paraId="433EC57A" w14:textId="77777777" w:rsidR="00F1028F" w:rsidRDefault="00F1028F"/>
    <w:p w14:paraId="5A2AB94D" w14:textId="56142BE2" w:rsidR="00F1028F" w:rsidRDefault="0064539F">
      <w:pPr>
        <w:pStyle w:val="Nagwek2"/>
        <w:jc w:val="center"/>
        <w:rPr>
          <w:rStyle w:val="Brak"/>
          <w:rFonts w:ascii="Times New Roman" w:eastAsia="Times New Roman" w:hAnsi="Times New Roman" w:cs="Times New Roman"/>
          <w:i w:val="0"/>
          <w:iCs w:val="0"/>
        </w:rPr>
      </w:pPr>
      <w:r>
        <w:rPr>
          <w:rStyle w:val="Brak"/>
          <w:rFonts w:ascii="Times New Roman" w:hAnsi="Times New Roman"/>
          <w:i w:val="0"/>
          <w:iCs w:val="0"/>
        </w:rPr>
        <w:t>Rozdział I</w:t>
      </w:r>
      <w:r w:rsidR="0012124A">
        <w:rPr>
          <w:rStyle w:val="Brak"/>
          <w:rFonts w:ascii="Times New Roman" w:hAnsi="Times New Roman"/>
          <w:i w:val="0"/>
          <w:iCs w:val="0"/>
        </w:rPr>
        <w:t>II</w:t>
      </w:r>
    </w:p>
    <w:p w14:paraId="3413B2F6" w14:textId="77777777" w:rsidR="00F1028F" w:rsidRDefault="0064539F">
      <w:pPr>
        <w:pStyle w:val="Nagwek2"/>
        <w:jc w:val="center"/>
        <w:rPr>
          <w:rStyle w:val="Brak"/>
          <w:rFonts w:ascii="Times New Roman" w:eastAsia="Times New Roman" w:hAnsi="Times New Roman" w:cs="Times New Roman"/>
          <w:i w:val="0"/>
          <w:iCs w:val="0"/>
        </w:rPr>
      </w:pPr>
      <w:r>
        <w:rPr>
          <w:rStyle w:val="Brak"/>
          <w:rFonts w:ascii="Times New Roman" w:hAnsi="Times New Roman"/>
          <w:i w:val="0"/>
          <w:iCs w:val="0"/>
        </w:rPr>
        <w:t>Organy Uniwersytetu</w:t>
      </w:r>
    </w:p>
    <w:p w14:paraId="72C56819" w14:textId="77777777" w:rsidR="00F1028F" w:rsidRDefault="00F1028F">
      <w:pPr>
        <w:jc w:val="both"/>
        <w:rPr>
          <w:rStyle w:val="Brak"/>
          <w:i/>
          <w:iCs/>
          <w:sz w:val="24"/>
          <w:szCs w:val="24"/>
        </w:rPr>
      </w:pPr>
    </w:p>
    <w:p w14:paraId="5C6B0E94" w14:textId="77777777" w:rsidR="00F1028F" w:rsidRDefault="0064539F">
      <w:pPr>
        <w:jc w:val="center"/>
        <w:rPr>
          <w:rStyle w:val="Hyperlink0"/>
        </w:rPr>
      </w:pPr>
      <w:r>
        <w:rPr>
          <w:rStyle w:val="Hyperlink0"/>
        </w:rPr>
        <w:t>§ 24</w:t>
      </w:r>
    </w:p>
    <w:p w14:paraId="121B1C09" w14:textId="77777777" w:rsidR="00F1028F" w:rsidRDefault="0064539F">
      <w:pPr>
        <w:rPr>
          <w:rStyle w:val="Hyperlink0"/>
        </w:rPr>
      </w:pPr>
      <w:r>
        <w:rPr>
          <w:rStyle w:val="Hyperlink0"/>
          <w:rFonts w:eastAsia="Arial Unicode MS" w:cs="Arial Unicode MS"/>
        </w:rPr>
        <w:t>Organami Uniwersytetu są organy kolegialne i organy jednoosobowe przewidziane ustawą oraz Statutem.</w:t>
      </w:r>
    </w:p>
    <w:p w14:paraId="350F37B3" w14:textId="4A12885B" w:rsidR="00F1028F" w:rsidRDefault="00F1028F">
      <w:pPr>
        <w:rPr>
          <w:sz w:val="24"/>
          <w:szCs w:val="24"/>
        </w:rPr>
      </w:pPr>
    </w:p>
    <w:p w14:paraId="4405E8B8" w14:textId="77777777" w:rsidR="0012124A" w:rsidRDefault="0012124A">
      <w:pPr>
        <w:rPr>
          <w:sz w:val="24"/>
          <w:szCs w:val="24"/>
        </w:rPr>
      </w:pPr>
    </w:p>
    <w:p w14:paraId="23D88ADF" w14:textId="77777777" w:rsidR="00F1028F" w:rsidRDefault="0064539F">
      <w:pPr>
        <w:jc w:val="center"/>
        <w:rPr>
          <w:rStyle w:val="Hyperlink0"/>
        </w:rPr>
      </w:pPr>
      <w:r>
        <w:rPr>
          <w:rStyle w:val="Hyperlink0"/>
        </w:rPr>
        <w:lastRenderedPageBreak/>
        <w:t>§ 25</w:t>
      </w:r>
    </w:p>
    <w:p w14:paraId="4554535F" w14:textId="77777777" w:rsidR="00F1028F" w:rsidRDefault="0064539F">
      <w:pPr>
        <w:jc w:val="both"/>
        <w:rPr>
          <w:rStyle w:val="Hyperlink0"/>
        </w:rPr>
      </w:pPr>
      <w:r>
        <w:rPr>
          <w:rStyle w:val="Hyperlink0"/>
        </w:rPr>
        <w:t>Organami kolegialnymi Uniwersytetu są:</w:t>
      </w:r>
    </w:p>
    <w:p w14:paraId="4F0F2C7E" w14:textId="703D3503" w:rsidR="00F1028F" w:rsidRDefault="0064539F">
      <w:pPr>
        <w:numPr>
          <w:ilvl w:val="2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Rada Uczelni</w:t>
      </w:r>
      <w:ins w:id="294" w:author="annkur" w:date="2019-03-22T09:04:00Z">
        <w:r w:rsidR="006157E4">
          <w:rPr>
            <w:sz w:val="24"/>
            <w:szCs w:val="24"/>
          </w:rPr>
          <w:t>;</w:t>
        </w:r>
      </w:ins>
      <w:del w:id="295" w:author="annkur" w:date="2019-03-22T09:04:00Z">
        <w:r w:rsidDel="006157E4">
          <w:rPr>
            <w:sz w:val="24"/>
            <w:szCs w:val="24"/>
          </w:rPr>
          <w:delText>,</w:delText>
        </w:r>
      </w:del>
    </w:p>
    <w:p w14:paraId="142AB478" w14:textId="77279784" w:rsidR="00F1028F" w:rsidRDefault="0064539F">
      <w:pPr>
        <w:numPr>
          <w:ilvl w:val="2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Senat</w:t>
      </w:r>
      <w:ins w:id="296" w:author="annkur" w:date="2019-03-22T09:04:00Z">
        <w:r w:rsidR="006157E4">
          <w:rPr>
            <w:sz w:val="24"/>
            <w:szCs w:val="24"/>
          </w:rPr>
          <w:t>;</w:t>
        </w:r>
      </w:ins>
      <w:del w:id="297" w:author="annkur" w:date="2019-03-22T09:04:00Z">
        <w:r w:rsidDel="006157E4">
          <w:rPr>
            <w:sz w:val="24"/>
            <w:szCs w:val="24"/>
          </w:rPr>
          <w:delText>,</w:delText>
        </w:r>
      </w:del>
    </w:p>
    <w:p w14:paraId="455A1924" w14:textId="7C8AC063" w:rsidR="00F1028F" w:rsidRDefault="002535D6">
      <w:pPr>
        <w:numPr>
          <w:ilvl w:val="2"/>
          <w:numId w:val="32"/>
        </w:numPr>
        <w:rPr>
          <w:sz w:val="24"/>
          <w:szCs w:val="24"/>
        </w:rPr>
      </w:pPr>
      <w:ins w:id="298" w:author="annkur" w:date="2019-03-22T12:19:00Z">
        <w:r w:rsidRPr="00171181">
          <w:rPr>
            <w:sz w:val="24"/>
            <w:szCs w:val="24"/>
          </w:rPr>
          <w:t>r</w:t>
        </w:r>
      </w:ins>
      <w:del w:id="299" w:author="annkur" w:date="2019-03-22T12:19:00Z">
        <w:r w:rsidR="0064539F" w:rsidRPr="00171181" w:rsidDel="002535D6">
          <w:rPr>
            <w:sz w:val="24"/>
            <w:szCs w:val="24"/>
          </w:rPr>
          <w:delText>R</w:delText>
        </w:r>
      </w:del>
      <w:r w:rsidR="0064539F" w:rsidRPr="00171181">
        <w:rPr>
          <w:sz w:val="24"/>
          <w:szCs w:val="24"/>
        </w:rPr>
        <w:t>ada naukowa instytutu</w:t>
      </w:r>
      <w:r w:rsidR="0064539F">
        <w:rPr>
          <w:sz w:val="24"/>
          <w:szCs w:val="24"/>
        </w:rPr>
        <w:t>.</w:t>
      </w:r>
    </w:p>
    <w:p w14:paraId="0BCD9776" w14:textId="77777777" w:rsidR="00072BA6" w:rsidRDefault="00072BA6">
      <w:pPr>
        <w:jc w:val="center"/>
        <w:rPr>
          <w:rStyle w:val="Hyperlink0"/>
        </w:rPr>
      </w:pPr>
    </w:p>
    <w:p w14:paraId="2C8340BD" w14:textId="34CBDC42" w:rsidR="00F1028F" w:rsidRDefault="0064539F">
      <w:pPr>
        <w:jc w:val="center"/>
        <w:rPr>
          <w:rStyle w:val="Hyperlink0"/>
        </w:rPr>
      </w:pPr>
      <w:r>
        <w:rPr>
          <w:rStyle w:val="Hyperlink0"/>
        </w:rPr>
        <w:t>§ 26</w:t>
      </w:r>
    </w:p>
    <w:p w14:paraId="42575127" w14:textId="694251E3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Rektor jest organem </w:t>
      </w:r>
      <w:del w:id="300" w:author="annkur" w:date="2019-03-22T14:10:00Z">
        <w:r w:rsidDel="00A70308">
          <w:rPr>
            <w:rStyle w:val="Hyperlink0"/>
          </w:rPr>
          <w:delText xml:space="preserve">jednoosobowym </w:delText>
        </w:r>
      </w:del>
      <w:ins w:id="301" w:author="annkur" w:date="2019-03-22T14:10:00Z">
        <w:r w:rsidR="00A70308">
          <w:rPr>
            <w:rStyle w:val="Hyperlink0"/>
          </w:rPr>
          <w:t>1-</w:t>
        </w:r>
        <w:r w:rsidR="00A70308">
          <w:rPr>
            <w:rStyle w:val="Hyperlink0"/>
          </w:rPr>
          <w:t xml:space="preserve">osobowym </w:t>
        </w:r>
      </w:ins>
      <w:r>
        <w:rPr>
          <w:rStyle w:val="Hyperlink0"/>
        </w:rPr>
        <w:t>Uniwersytetu.</w:t>
      </w:r>
    </w:p>
    <w:p w14:paraId="30AE4348" w14:textId="77777777" w:rsidR="00F1028F" w:rsidRDefault="00F1028F">
      <w:pPr>
        <w:jc w:val="both"/>
        <w:rPr>
          <w:sz w:val="24"/>
          <w:szCs w:val="24"/>
        </w:rPr>
      </w:pPr>
    </w:p>
    <w:p w14:paraId="28580018" w14:textId="77777777" w:rsidR="00F1028F" w:rsidRDefault="0064539F">
      <w:pPr>
        <w:jc w:val="center"/>
        <w:rPr>
          <w:rStyle w:val="Hyperlink0"/>
        </w:rPr>
      </w:pPr>
      <w:r>
        <w:rPr>
          <w:rStyle w:val="Hyperlink0"/>
        </w:rPr>
        <w:t>§ 27</w:t>
      </w:r>
    </w:p>
    <w:p w14:paraId="53085183" w14:textId="77777777" w:rsidR="00F1028F" w:rsidRDefault="0064539F">
      <w:pPr>
        <w:jc w:val="both"/>
        <w:rPr>
          <w:rStyle w:val="Hyperlink0"/>
        </w:rPr>
      </w:pPr>
      <w:r>
        <w:rPr>
          <w:rStyle w:val="Hyperlink0"/>
        </w:rPr>
        <w:t>Organem wyborczym Uniwersytetu jest kolegium elektor</w:t>
      </w:r>
      <w:r>
        <w:rPr>
          <w:rStyle w:val="Hyperlink0"/>
          <w:lang w:val="es-ES_tradnl"/>
        </w:rPr>
        <w:t>ó</w:t>
      </w:r>
      <w:r w:rsidRPr="003B4582">
        <w:rPr>
          <w:rStyle w:val="Hyperlink0"/>
          <w:rPrChange w:id="302" w:author="annkur" w:date="2019-03-22T08:36:00Z">
            <w:rPr>
              <w:rStyle w:val="Hyperlink0"/>
              <w:lang w:val="en-US"/>
            </w:rPr>
          </w:rPrChange>
        </w:rPr>
        <w:t>w</w:t>
      </w:r>
    </w:p>
    <w:p w14:paraId="012C02A8" w14:textId="77777777" w:rsidR="00F1028F" w:rsidRDefault="00F1028F">
      <w:pPr>
        <w:ind w:left="284"/>
        <w:jc w:val="both"/>
        <w:rPr>
          <w:rStyle w:val="Brak"/>
          <w:i/>
          <w:iCs/>
          <w:sz w:val="24"/>
          <w:szCs w:val="24"/>
        </w:rPr>
      </w:pPr>
    </w:p>
    <w:p w14:paraId="003E06FA" w14:textId="77777777" w:rsidR="00F1028F" w:rsidRDefault="00F1028F">
      <w:pPr>
        <w:ind w:left="284" w:hanging="284"/>
        <w:jc w:val="center"/>
        <w:rPr>
          <w:rStyle w:val="Brak"/>
          <w:b/>
          <w:bCs/>
          <w:sz w:val="28"/>
          <w:szCs w:val="28"/>
        </w:rPr>
      </w:pPr>
    </w:p>
    <w:p w14:paraId="669E6837" w14:textId="77777777" w:rsidR="00F1028F" w:rsidRDefault="0064539F">
      <w:pPr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Rektor</w:t>
      </w:r>
    </w:p>
    <w:p w14:paraId="2F39D7C3" w14:textId="77777777" w:rsidR="00072BA6" w:rsidRDefault="00072BA6">
      <w:pPr>
        <w:jc w:val="center"/>
        <w:rPr>
          <w:rStyle w:val="Hyperlink0"/>
        </w:rPr>
      </w:pPr>
    </w:p>
    <w:p w14:paraId="661101CD" w14:textId="69384848" w:rsidR="00F1028F" w:rsidRDefault="0064539F">
      <w:pPr>
        <w:jc w:val="center"/>
        <w:rPr>
          <w:rStyle w:val="Hyperlink0"/>
        </w:rPr>
      </w:pPr>
      <w:r>
        <w:rPr>
          <w:rStyle w:val="Hyperlink0"/>
        </w:rPr>
        <w:t>§ 28</w:t>
      </w:r>
    </w:p>
    <w:p w14:paraId="357EF0A9" w14:textId="77777777" w:rsidR="00F1028F" w:rsidRDefault="0064539F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Rektor kieruje działalnością Uniwersytetu, reprezentuje go na zewnątrz, jest przełożonym pracownik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student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doktorant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Uniwersytetu.</w:t>
      </w:r>
    </w:p>
    <w:p w14:paraId="61E35F68" w14:textId="77777777" w:rsidR="00F1028F" w:rsidRDefault="0064539F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Rektor podejmuje decyzje we wszystkich sprawach dotyczących Uniwersytetu, z wyjątkiem spraw zastrzeżonych przez ustawę lub Statut do kompetencji innych organ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Uniwersytetu. </w:t>
      </w:r>
    </w:p>
    <w:p w14:paraId="6ACFF4B7" w14:textId="72038887" w:rsidR="00F1028F" w:rsidRDefault="0064539F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Rektor na początku kadencji wyznacza jednego prorektora, kt</w:t>
      </w:r>
      <w:r>
        <w:rPr>
          <w:sz w:val="24"/>
          <w:szCs w:val="24"/>
          <w:lang w:val="es-ES_tradnl"/>
        </w:rPr>
        <w:t>ó</w:t>
      </w:r>
      <w:r w:rsidRPr="003B4582">
        <w:rPr>
          <w:sz w:val="24"/>
          <w:szCs w:val="24"/>
          <w:rPrChange w:id="303" w:author="annkur" w:date="2019-03-22T08:36:00Z">
            <w:rPr>
              <w:sz w:val="24"/>
              <w:szCs w:val="24"/>
              <w:lang w:val="en-US"/>
            </w:rPr>
          </w:rPrChange>
        </w:rPr>
        <w:t>ry pe</w:t>
      </w:r>
      <w:r>
        <w:rPr>
          <w:sz w:val="24"/>
          <w:szCs w:val="24"/>
        </w:rPr>
        <w:t xml:space="preserve">łni obowiązki rektora </w:t>
      </w:r>
      <w:del w:id="304" w:author="annkur" w:date="2019-03-22T12:19:00Z">
        <w:r w:rsidDel="002535D6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i reprezentuje Uniwersytet w czasie jego nieobecności. Wyznaczając prorektora</w:t>
      </w:r>
      <w:ins w:id="305" w:author="annkur" w:date="2019-03-22T09:01:00Z">
        <w:r w:rsidR="006157E4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</w:t>
      </w:r>
      <w:r w:rsidRPr="002535D6">
        <w:rPr>
          <w:sz w:val="24"/>
          <w:szCs w:val="24"/>
        </w:rPr>
        <w:t>rektor</w:t>
      </w:r>
      <w:r>
        <w:rPr>
          <w:sz w:val="24"/>
          <w:szCs w:val="24"/>
        </w:rPr>
        <w:t xml:space="preserve"> </w:t>
      </w:r>
      <w:del w:id="306" w:author="annkur" w:date="2019-03-22T12:19:00Z">
        <w:r w:rsidDel="002535D6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udziela</w:t>
      </w:r>
      <w:del w:id="307" w:author="annkur" w:date="2019-03-22T09:01:00Z">
        <w:r w:rsidDel="006157E4">
          <w:rPr>
            <w:sz w:val="24"/>
            <w:szCs w:val="24"/>
          </w:rPr>
          <w:delText>j</w:delText>
        </w:r>
      </w:del>
      <w:r>
        <w:rPr>
          <w:sz w:val="24"/>
          <w:szCs w:val="24"/>
        </w:rPr>
        <w:t xml:space="preserve"> mu pisemnego pełnomocnictwa.</w:t>
      </w:r>
    </w:p>
    <w:p w14:paraId="46EC0BD0" w14:textId="32C5EC45" w:rsidR="00F1028F" w:rsidRDefault="0064539F">
      <w:pPr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wygaśnięcia mandatu rektora przed upływem kadencji, w okresie od dnia wygaśnięcia mandatu do</w:t>
      </w:r>
      <w:del w:id="308" w:author="annkur" w:date="2019-03-22T12:19:00Z">
        <w:r w:rsidDel="002535D6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 dnia wyboru rektora jego obowią</w:t>
      </w:r>
      <w:r w:rsidR="00622E1A">
        <w:rPr>
          <w:sz w:val="24"/>
          <w:szCs w:val="24"/>
        </w:rPr>
        <w:t xml:space="preserve">zki pełni prorektor </w:t>
      </w:r>
      <w:del w:id="309" w:author="annkur" w:date="2019-03-22T09:02:00Z">
        <w:r w:rsidR="00622E1A" w:rsidDel="006157E4">
          <w:rPr>
            <w:sz w:val="24"/>
            <w:szCs w:val="24"/>
          </w:rPr>
          <w:delText xml:space="preserve"> </w:delText>
        </w:r>
      </w:del>
      <w:r w:rsidR="00622E1A">
        <w:rPr>
          <w:sz w:val="24"/>
          <w:szCs w:val="24"/>
        </w:rPr>
        <w:t>wskazany w </w:t>
      </w:r>
      <w:r>
        <w:rPr>
          <w:sz w:val="24"/>
          <w:szCs w:val="24"/>
        </w:rPr>
        <w:t>ust. 3.</w:t>
      </w:r>
    </w:p>
    <w:p w14:paraId="688E03CD" w14:textId="77777777" w:rsidR="00F1028F" w:rsidRDefault="0064539F">
      <w:pPr>
        <w:pStyle w:val="Nagwek3"/>
        <w:jc w:val="center"/>
        <w:rPr>
          <w:rStyle w:val="Brak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>§ 29</w:t>
      </w:r>
    </w:p>
    <w:p w14:paraId="2B34B620" w14:textId="0C9998E9" w:rsidR="00F1028F" w:rsidRDefault="0064539F" w:rsidP="00D140EF">
      <w:pPr>
        <w:pStyle w:val="Default"/>
        <w:jc w:val="both"/>
      </w:pPr>
      <w:r>
        <w:t xml:space="preserve">Do zadań </w:t>
      </w:r>
      <w:ins w:id="310" w:author="annkur" w:date="2019-03-22T12:20:00Z">
        <w:r w:rsidR="002535D6">
          <w:t>r</w:t>
        </w:r>
      </w:ins>
      <w:del w:id="311" w:author="annkur" w:date="2019-03-22T12:20:00Z">
        <w:r w:rsidDel="002535D6">
          <w:delText>R</w:delText>
        </w:r>
      </w:del>
      <w:r>
        <w:t>ektora w szczeg</w:t>
      </w:r>
      <w:r>
        <w:rPr>
          <w:lang w:val="es-ES_tradnl"/>
        </w:rPr>
        <w:t>ó</w:t>
      </w:r>
      <w:r>
        <w:t xml:space="preserve">lności należy: </w:t>
      </w:r>
    </w:p>
    <w:p w14:paraId="203BBD9F" w14:textId="77777777" w:rsidR="00F1028F" w:rsidRDefault="0064539F" w:rsidP="00D140EF">
      <w:pPr>
        <w:pStyle w:val="Default"/>
        <w:numPr>
          <w:ilvl w:val="1"/>
          <w:numId w:val="36"/>
        </w:numPr>
        <w:jc w:val="both"/>
      </w:pPr>
      <w:r>
        <w:t xml:space="preserve">reprezentowanie Uniwersytetu; </w:t>
      </w:r>
    </w:p>
    <w:p w14:paraId="2EE647FE" w14:textId="77777777" w:rsidR="00F1028F" w:rsidRDefault="0064539F" w:rsidP="00D140EF">
      <w:pPr>
        <w:pStyle w:val="Default"/>
        <w:numPr>
          <w:ilvl w:val="1"/>
          <w:numId w:val="37"/>
        </w:numPr>
        <w:jc w:val="both"/>
      </w:pPr>
      <w:r>
        <w:t xml:space="preserve"> zarządzanie Uniwersytetem; </w:t>
      </w:r>
    </w:p>
    <w:p w14:paraId="53649CD6" w14:textId="718FCB0F" w:rsidR="00F1028F" w:rsidRDefault="0064539F" w:rsidP="00D140EF">
      <w:pPr>
        <w:pStyle w:val="Default"/>
        <w:numPr>
          <w:ilvl w:val="1"/>
          <w:numId w:val="37"/>
        </w:numPr>
        <w:jc w:val="both"/>
      </w:pPr>
      <w:r>
        <w:t xml:space="preserve"> przygotowanie projektu </w:t>
      </w:r>
      <w:del w:id="312" w:author="annkur" w:date="2019-03-22T13:58:00Z">
        <w:r w:rsidDel="0045714E">
          <w:delText xml:space="preserve">statutu </w:delText>
        </w:r>
      </w:del>
      <w:ins w:id="313" w:author="annkur" w:date="2019-03-22T13:58:00Z">
        <w:r w:rsidR="0045714E">
          <w:t>S</w:t>
        </w:r>
        <w:r w:rsidR="0045714E">
          <w:t xml:space="preserve">tatutu </w:t>
        </w:r>
      </w:ins>
      <w:r>
        <w:t xml:space="preserve">oraz projektu strategii rozwoju Uniwersytetu; </w:t>
      </w:r>
    </w:p>
    <w:p w14:paraId="55E1951C" w14:textId="44ECA4A7" w:rsidR="00F1028F" w:rsidRDefault="0064539F" w:rsidP="00D140EF">
      <w:pPr>
        <w:pStyle w:val="Default"/>
        <w:numPr>
          <w:ilvl w:val="1"/>
          <w:numId w:val="37"/>
        </w:numPr>
        <w:jc w:val="both"/>
      </w:pPr>
      <w:r>
        <w:t xml:space="preserve"> zatwierdzanie strategii rozwoju jednostek organizacyjnych Uniwersytetu</w:t>
      </w:r>
      <w:ins w:id="314" w:author="annkur" w:date="2019-03-22T09:04:00Z">
        <w:r w:rsidR="006157E4">
          <w:t>;</w:t>
        </w:r>
      </w:ins>
      <w:del w:id="315" w:author="annkur" w:date="2019-03-22T09:04:00Z">
        <w:r w:rsidDel="006157E4">
          <w:delText>,</w:delText>
        </w:r>
      </w:del>
      <w:r>
        <w:t xml:space="preserve"> </w:t>
      </w:r>
    </w:p>
    <w:p w14:paraId="4A222511" w14:textId="77777777" w:rsidR="00F1028F" w:rsidRDefault="0064539F" w:rsidP="00D140EF">
      <w:pPr>
        <w:pStyle w:val="Default"/>
        <w:numPr>
          <w:ilvl w:val="1"/>
          <w:numId w:val="37"/>
        </w:numPr>
        <w:jc w:val="both"/>
      </w:pPr>
      <w:r>
        <w:t xml:space="preserve">składanie Senatowi sprawozdania z realizacji strategii rozwoju Uniwersytetu, po uprzednim przedstawieniu go Radzie Uczelni do zaopiniowania; </w:t>
      </w:r>
    </w:p>
    <w:p w14:paraId="1AF4EB79" w14:textId="77777777" w:rsidR="00F1028F" w:rsidRDefault="0064539F" w:rsidP="00D140EF">
      <w:pPr>
        <w:pStyle w:val="Default"/>
        <w:numPr>
          <w:ilvl w:val="1"/>
          <w:numId w:val="37"/>
        </w:numPr>
        <w:jc w:val="both"/>
      </w:pPr>
      <w:r>
        <w:t xml:space="preserve"> przedstawianie Radzie Uczelni do zaopiniowania planu rzeczowo-finansowego Uniwersytetu oraz do zatwierdzenia sprawozdania z jego wykonania; </w:t>
      </w:r>
    </w:p>
    <w:p w14:paraId="40FA42D2" w14:textId="77777777" w:rsidR="00F1028F" w:rsidRDefault="0064539F" w:rsidP="00D140EF">
      <w:pPr>
        <w:pStyle w:val="Default"/>
        <w:numPr>
          <w:ilvl w:val="1"/>
          <w:numId w:val="37"/>
        </w:numPr>
        <w:jc w:val="both"/>
      </w:pPr>
      <w:r>
        <w:t xml:space="preserve"> przedstawianie Radzie Uczelni do zatwierdzenia sprawozdania finansowego Uniwersytetu; </w:t>
      </w:r>
    </w:p>
    <w:p w14:paraId="5BE23F2A" w14:textId="77777777" w:rsidR="00F1028F" w:rsidRDefault="0064539F" w:rsidP="00D140EF">
      <w:pPr>
        <w:pStyle w:val="Default"/>
        <w:numPr>
          <w:ilvl w:val="1"/>
          <w:numId w:val="37"/>
        </w:numPr>
        <w:jc w:val="both"/>
      </w:pPr>
      <w:r>
        <w:t xml:space="preserve"> wykonywanie czynności z zakresu prawa pracy w stosunku do pracownik</w:t>
      </w:r>
      <w:r>
        <w:rPr>
          <w:lang w:val="es-ES_tradnl"/>
        </w:rPr>
        <w:t>ó</w:t>
      </w:r>
      <w:r>
        <w:t xml:space="preserve">w Uniwersytetu; </w:t>
      </w:r>
    </w:p>
    <w:p w14:paraId="119E1609" w14:textId="457584B1" w:rsidR="00F1028F" w:rsidRDefault="0064539F" w:rsidP="00D140EF">
      <w:pPr>
        <w:pStyle w:val="Default"/>
        <w:numPr>
          <w:ilvl w:val="1"/>
          <w:numId w:val="37"/>
        </w:numPr>
        <w:jc w:val="both"/>
      </w:pPr>
      <w:r>
        <w:t xml:space="preserve"> powoływanie os</w:t>
      </w:r>
      <w:r>
        <w:rPr>
          <w:lang w:val="es-ES_tradnl"/>
        </w:rPr>
        <w:t>ó</w:t>
      </w:r>
      <w:r>
        <w:rPr>
          <w:lang w:val="pt-PT"/>
        </w:rPr>
        <w:t>b do pe</w:t>
      </w:r>
      <w:r>
        <w:t xml:space="preserve">łnienia funkcji kierowniczych </w:t>
      </w:r>
      <w:ins w:id="316" w:author="annkur" w:date="2019-03-22T09:04:00Z">
        <w:r w:rsidR="006157E4">
          <w:t>na</w:t>
        </w:r>
      </w:ins>
      <w:del w:id="317" w:author="annkur" w:date="2019-03-22T09:04:00Z">
        <w:r w:rsidDel="006157E4">
          <w:delText>w</w:delText>
        </w:r>
      </w:del>
      <w:r>
        <w:t xml:space="preserve"> Uniwersytecie i ich odwoływanie; </w:t>
      </w:r>
    </w:p>
    <w:p w14:paraId="78C020B2" w14:textId="487054F7" w:rsidR="00F1028F" w:rsidRDefault="0064539F" w:rsidP="00D140EF">
      <w:pPr>
        <w:pStyle w:val="Default"/>
        <w:jc w:val="both"/>
      </w:pPr>
      <w:r>
        <w:t xml:space="preserve">10) </w:t>
      </w:r>
      <w:del w:id="318" w:author="annkur" w:date="2019-03-22T12:20:00Z">
        <w:r w:rsidDel="002535D6">
          <w:delText xml:space="preserve"> </w:delText>
        </w:r>
      </w:del>
      <w:r>
        <w:t xml:space="preserve">prowadzenie polityki kadrowej </w:t>
      </w:r>
      <w:ins w:id="319" w:author="annkur" w:date="2019-03-22T09:04:00Z">
        <w:r w:rsidR="006157E4">
          <w:t>na</w:t>
        </w:r>
      </w:ins>
      <w:del w:id="320" w:author="annkur" w:date="2019-03-22T09:04:00Z">
        <w:r w:rsidDel="006157E4">
          <w:delText>w</w:delText>
        </w:r>
      </w:del>
      <w:r>
        <w:t xml:space="preserve"> Uniwersytecie; </w:t>
      </w:r>
    </w:p>
    <w:p w14:paraId="7DB34D2A" w14:textId="18785955" w:rsidR="00F1028F" w:rsidRDefault="0064539F" w:rsidP="00D140EF">
      <w:pPr>
        <w:pStyle w:val="Default"/>
        <w:jc w:val="both"/>
      </w:pPr>
      <w:r>
        <w:t xml:space="preserve">11) </w:t>
      </w:r>
      <w:del w:id="321" w:author="annkur" w:date="2019-03-22T12:20:00Z">
        <w:r w:rsidDel="002535D6">
          <w:delText xml:space="preserve"> </w:delText>
        </w:r>
      </w:del>
      <w:r>
        <w:t>powoływanie rzecznik</w:t>
      </w:r>
      <w:r>
        <w:rPr>
          <w:lang w:val="es-ES_tradnl"/>
        </w:rPr>
        <w:t>ó</w:t>
      </w:r>
      <w:r>
        <w:t xml:space="preserve">w dyscyplinarnych </w:t>
      </w:r>
      <w:ins w:id="322" w:author="annkur" w:date="2019-03-22T09:04:00Z">
        <w:r w:rsidR="006157E4">
          <w:t>na</w:t>
        </w:r>
      </w:ins>
      <w:del w:id="323" w:author="annkur" w:date="2019-03-22T09:04:00Z">
        <w:r w:rsidDel="006157E4">
          <w:delText>w</w:delText>
        </w:r>
      </w:del>
      <w:r>
        <w:t xml:space="preserve"> Uniwersytecie; </w:t>
      </w:r>
    </w:p>
    <w:p w14:paraId="62A431E0" w14:textId="77777777" w:rsidR="00F1028F" w:rsidRDefault="0064539F" w:rsidP="00D140EF">
      <w:pPr>
        <w:pStyle w:val="Default"/>
        <w:jc w:val="both"/>
      </w:pPr>
      <w:r>
        <w:t xml:space="preserve">12) </w:t>
      </w:r>
      <w:del w:id="324" w:author="annkur" w:date="2019-03-22T12:20:00Z">
        <w:r w:rsidDel="002535D6">
          <w:delText xml:space="preserve"> </w:delText>
        </w:r>
      </w:del>
      <w:r>
        <w:t>tworzenie studi</w:t>
      </w:r>
      <w:r>
        <w:rPr>
          <w:lang w:val="es-ES_tradnl"/>
        </w:rPr>
        <w:t>ó</w:t>
      </w:r>
      <w:r>
        <w:t xml:space="preserve">w na określonym kierunku, poziomie i profilu; </w:t>
      </w:r>
    </w:p>
    <w:p w14:paraId="501A54B0" w14:textId="5C07BDEF" w:rsidR="00F1028F" w:rsidRDefault="0064539F" w:rsidP="00D140EF">
      <w:pPr>
        <w:pStyle w:val="Default"/>
        <w:jc w:val="both"/>
      </w:pPr>
      <w:r>
        <w:t>13) powoływanie wydziałowych komisji rekrutacyjnych</w:t>
      </w:r>
      <w:ins w:id="325" w:author="annkur" w:date="2019-03-22T09:04:00Z">
        <w:r w:rsidR="006157E4">
          <w:t>;</w:t>
        </w:r>
      </w:ins>
      <w:del w:id="326" w:author="annkur" w:date="2019-03-22T09:04:00Z">
        <w:r w:rsidDel="006157E4">
          <w:delText>,</w:delText>
        </w:r>
      </w:del>
    </w:p>
    <w:p w14:paraId="1D2FB683" w14:textId="41267E2E" w:rsidR="00F1028F" w:rsidRDefault="0064539F" w:rsidP="00D140EF">
      <w:pPr>
        <w:pStyle w:val="Default"/>
        <w:ind w:left="426" w:hanging="426"/>
        <w:jc w:val="both"/>
      </w:pPr>
      <w:r>
        <w:t>14) zatwierdzanie limit</w:t>
      </w:r>
      <w:r>
        <w:rPr>
          <w:lang w:val="es-ES_tradnl"/>
        </w:rPr>
        <w:t>ó</w:t>
      </w:r>
      <w:r>
        <w:t>w przyjęć na pierwszy rok studi</w:t>
      </w:r>
      <w:r>
        <w:rPr>
          <w:lang w:val="es-ES_tradnl"/>
        </w:rPr>
        <w:t>ó</w:t>
      </w:r>
      <w:r>
        <w:t xml:space="preserve">w na </w:t>
      </w:r>
      <w:r w:rsidR="00FC00F2">
        <w:t>określonym kierunku, poziomie i </w:t>
      </w:r>
      <w:r>
        <w:t>profilu;</w:t>
      </w:r>
    </w:p>
    <w:p w14:paraId="4A797982" w14:textId="300E7289" w:rsidR="00F1028F" w:rsidRDefault="0064539F" w:rsidP="00D140EF">
      <w:pPr>
        <w:pStyle w:val="Default"/>
        <w:jc w:val="both"/>
      </w:pPr>
      <w:r>
        <w:t xml:space="preserve">14) tworzenie szkół doktorskich </w:t>
      </w:r>
      <w:ins w:id="327" w:author="annkur" w:date="2019-03-22T09:05:00Z">
        <w:r w:rsidR="006157E4">
          <w:t>na</w:t>
        </w:r>
      </w:ins>
      <w:del w:id="328" w:author="annkur" w:date="2019-03-22T09:05:00Z">
        <w:r w:rsidDel="006157E4">
          <w:delText>w</w:delText>
        </w:r>
      </w:del>
      <w:r>
        <w:t xml:space="preserve"> Uniwersytecie; </w:t>
      </w:r>
    </w:p>
    <w:p w14:paraId="313759BA" w14:textId="77777777" w:rsidR="00F1028F" w:rsidRDefault="0064539F" w:rsidP="00D140EF">
      <w:pPr>
        <w:pStyle w:val="Default"/>
        <w:jc w:val="both"/>
      </w:pPr>
      <w:r>
        <w:t>15) prowadzenie gospodarki finansowej Uniwersytetu;</w:t>
      </w:r>
    </w:p>
    <w:p w14:paraId="337A04D2" w14:textId="354CBD26" w:rsidR="00F1028F" w:rsidRDefault="0064539F">
      <w:pPr>
        <w:pStyle w:val="Default"/>
        <w:jc w:val="both"/>
      </w:pPr>
      <w:r>
        <w:t>16) podejmowanie decyzji dotyczących mienia i</w:t>
      </w:r>
      <w:del w:id="329" w:author="annkur" w:date="2019-03-22T12:20:00Z">
        <w:r w:rsidDel="002535D6">
          <w:delText xml:space="preserve"> </w:delText>
        </w:r>
      </w:del>
      <w:r>
        <w:t xml:space="preserve"> gospodarki</w:t>
      </w:r>
      <w:ins w:id="330" w:author="annkur" w:date="2019-03-22T09:05:00Z">
        <w:r w:rsidR="006157E4">
          <w:t>,</w:t>
        </w:r>
      </w:ins>
      <w:r>
        <w:t xml:space="preserve"> i w tym zakresie:</w:t>
      </w:r>
    </w:p>
    <w:p w14:paraId="6B17B45E" w14:textId="6C6AD82F" w:rsidR="00F1028F" w:rsidRDefault="0064539F">
      <w:pPr>
        <w:pStyle w:val="Default"/>
        <w:jc w:val="both"/>
      </w:pPr>
      <w:del w:id="331" w:author="annkur" w:date="2019-03-22T12:30:00Z">
        <w:r w:rsidDel="00680452">
          <w:delText xml:space="preserve">  </w:delText>
        </w:r>
      </w:del>
      <w:ins w:id="332" w:author="annkur" w:date="2019-03-22T12:30:00Z">
        <w:r w:rsidR="00680452">
          <w:t xml:space="preserve"> </w:t>
        </w:r>
      </w:ins>
      <w:del w:id="333" w:author="annkur" w:date="2019-03-22T12:30:00Z">
        <w:r w:rsidDel="00680452">
          <w:delText xml:space="preserve">  </w:delText>
        </w:r>
      </w:del>
      <w:ins w:id="334" w:author="annkur" w:date="2019-03-22T12:30:00Z">
        <w:r w:rsidR="00680452">
          <w:t xml:space="preserve"> </w:t>
        </w:r>
      </w:ins>
      <w:del w:id="335" w:author="annkur" w:date="2019-03-22T12:30:00Z">
        <w:r w:rsidDel="00680452">
          <w:delText xml:space="preserve">  </w:delText>
        </w:r>
      </w:del>
      <w:ins w:id="336" w:author="annkur" w:date="2019-03-22T12:30:00Z">
        <w:r w:rsidR="00680452">
          <w:t xml:space="preserve"> </w:t>
        </w:r>
      </w:ins>
      <w:r>
        <w:t>a) dokonywanie czynności prawnych dotyczących praw i obowiązk</w:t>
      </w:r>
      <w:r>
        <w:rPr>
          <w:lang w:val="es-ES_tradnl"/>
        </w:rPr>
        <w:t>ó</w:t>
      </w:r>
      <w:r>
        <w:t>w Uniwersytetu,</w:t>
      </w:r>
    </w:p>
    <w:p w14:paraId="076F7050" w14:textId="258BF0C8" w:rsidR="00F1028F" w:rsidRDefault="0064539F" w:rsidP="00135B54">
      <w:pPr>
        <w:pStyle w:val="Default"/>
        <w:ind w:left="567" w:hanging="567"/>
        <w:jc w:val="both"/>
      </w:pPr>
      <w:del w:id="337" w:author="annkur" w:date="2019-03-22T12:30:00Z">
        <w:r w:rsidDel="00680452">
          <w:lastRenderedPageBreak/>
          <w:delText xml:space="preserve">  </w:delText>
        </w:r>
      </w:del>
      <w:ins w:id="338" w:author="annkur" w:date="2019-03-22T12:30:00Z">
        <w:r w:rsidR="00680452">
          <w:t xml:space="preserve"> </w:t>
        </w:r>
      </w:ins>
      <w:del w:id="339" w:author="annkur" w:date="2019-03-22T12:30:00Z">
        <w:r w:rsidDel="00680452">
          <w:delText xml:space="preserve">  </w:delText>
        </w:r>
      </w:del>
      <w:ins w:id="340" w:author="annkur" w:date="2019-03-22T12:30:00Z">
        <w:r w:rsidR="00680452">
          <w:t xml:space="preserve"> </w:t>
        </w:r>
      </w:ins>
      <w:del w:id="341" w:author="annkur" w:date="2019-03-22T12:30:00Z">
        <w:r w:rsidDel="00680452">
          <w:delText xml:space="preserve">  </w:delText>
        </w:r>
      </w:del>
      <w:ins w:id="342" w:author="annkur" w:date="2019-03-22T12:30:00Z">
        <w:r w:rsidR="00680452">
          <w:t xml:space="preserve"> </w:t>
        </w:r>
      </w:ins>
      <w:r>
        <w:t xml:space="preserve">b) udzielanie pełnomocnictw do dokonywania </w:t>
      </w:r>
      <w:del w:id="343" w:author="annkur" w:date="2019-03-22T09:05:00Z">
        <w:r w:rsidDel="006157E4">
          <w:delText xml:space="preserve"> </w:delText>
        </w:r>
      </w:del>
      <w:r>
        <w:t>czynności prawnych dotyczących praw i obowiązk</w:t>
      </w:r>
      <w:r>
        <w:rPr>
          <w:lang w:val="es-ES_tradnl"/>
        </w:rPr>
        <w:t>ó</w:t>
      </w:r>
      <w:r>
        <w:t>w Uniwersytetu,</w:t>
      </w:r>
    </w:p>
    <w:p w14:paraId="593471C5" w14:textId="77777777" w:rsidR="00F1028F" w:rsidRDefault="0064539F" w:rsidP="00135B54">
      <w:pPr>
        <w:pStyle w:val="Default"/>
        <w:ind w:left="567" w:hanging="283"/>
        <w:jc w:val="both"/>
      </w:pPr>
      <w:r>
        <w:t>c) ustalanie wysokości opłat za świadczone usługi edukacyjne,</w:t>
      </w:r>
    </w:p>
    <w:p w14:paraId="4BFD820F" w14:textId="77777777" w:rsidR="00F1028F" w:rsidRDefault="0064539F" w:rsidP="00135B54">
      <w:pPr>
        <w:pStyle w:val="Default"/>
        <w:ind w:left="567" w:hanging="283"/>
        <w:jc w:val="both"/>
      </w:pPr>
      <w:r>
        <w:t>d) ustalanie wysokości stawek narzut</w:t>
      </w:r>
      <w:r>
        <w:rPr>
          <w:lang w:val="es-ES_tradnl"/>
        </w:rPr>
        <w:t>ó</w:t>
      </w:r>
      <w:r>
        <w:t>w koszt</w:t>
      </w:r>
      <w:r>
        <w:rPr>
          <w:lang w:val="es-ES_tradnl"/>
        </w:rPr>
        <w:t>ó</w:t>
      </w:r>
      <w:r>
        <w:t>w pośrednich rozliczanych na działalność badawczą, badawczo-dydaktyczną i dydaktyczną,</w:t>
      </w:r>
    </w:p>
    <w:p w14:paraId="57735E14" w14:textId="33C0C176" w:rsidR="00F1028F" w:rsidRDefault="0064539F" w:rsidP="00135B54">
      <w:pPr>
        <w:pStyle w:val="Default"/>
        <w:jc w:val="both"/>
      </w:pPr>
      <w:r>
        <w:t xml:space="preserve"> 17) zapewnianie wykonywania przepis</w:t>
      </w:r>
      <w:r>
        <w:rPr>
          <w:lang w:val="es-ES_tradnl"/>
        </w:rPr>
        <w:t>ó</w:t>
      </w:r>
      <w:r>
        <w:t xml:space="preserve">w obowiązujących </w:t>
      </w:r>
      <w:ins w:id="344" w:author="annkur" w:date="2019-03-22T09:05:00Z">
        <w:r w:rsidR="006157E4">
          <w:t>na</w:t>
        </w:r>
      </w:ins>
      <w:del w:id="345" w:author="annkur" w:date="2019-03-22T09:05:00Z">
        <w:r w:rsidDel="006157E4">
          <w:delText>w</w:delText>
        </w:r>
      </w:del>
      <w:r>
        <w:t xml:space="preserve"> Uniwersytecie; </w:t>
      </w:r>
    </w:p>
    <w:p w14:paraId="7FECFCEE" w14:textId="04CA9E84" w:rsidR="00F1028F" w:rsidRDefault="0064539F" w:rsidP="00135B54">
      <w:pPr>
        <w:pStyle w:val="Default"/>
        <w:ind w:left="426" w:hanging="426"/>
        <w:jc w:val="both"/>
      </w:pPr>
      <w:r>
        <w:t>18) nadawanie regulaminu organizacyjnego, pracy, wynagradzania</w:t>
      </w:r>
      <w:ins w:id="346" w:author="annkur" w:date="2019-03-22T09:05:00Z">
        <w:r w:rsidR="006157E4">
          <w:t>;</w:t>
        </w:r>
      </w:ins>
      <w:del w:id="347" w:author="annkur" w:date="2019-03-22T09:05:00Z">
        <w:r w:rsidDel="006157E4">
          <w:delText>,</w:delText>
        </w:r>
      </w:del>
    </w:p>
    <w:p w14:paraId="41B0243B" w14:textId="77777777" w:rsidR="00F1028F" w:rsidRDefault="0064539F" w:rsidP="00135B54">
      <w:pPr>
        <w:pStyle w:val="Default"/>
        <w:ind w:left="426" w:hanging="426"/>
        <w:jc w:val="both"/>
      </w:pPr>
      <w:r>
        <w:t>19) tworzenie, łączenie, przekształcanie lub likwidowanie jednostek organizacyjnych Uniwersytetu i zatwierdzanie ich regulamin</w:t>
      </w:r>
      <w:r>
        <w:rPr>
          <w:lang w:val="es-ES_tradnl"/>
        </w:rPr>
        <w:t>ó</w:t>
      </w:r>
      <w:r>
        <w:t xml:space="preserve">w; </w:t>
      </w:r>
    </w:p>
    <w:p w14:paraId="1D6AC952" w14:textId="77777777" w:rsidR="00F1028F" w:rsidRDefault="0064539F" w:rsidP="00135B54">
      <w:pPr>
        <w:pStyle w:val="Default"/>
        <w:jc w:val="both"/>
      </w:pPr>
      <w:r>
        <w:t xml:space="preserve">20) przewodniczenie Senatowi; </w:t>
      </w:r>
    </w:p>
    <w:p w14:paraId="24BA191F" w14:textId="77777777" w:rsidR="00F1028F" w:rsidRDefault="0064539F" w:rsidP="00135B54">
      <w:pPr>
        <w:pStyle w:val="Default"/>
        <w:jc w:val="both"/>
      </w:pPr>
      <w:r>
        <w:t xml:space="preserve">21) dbanie o utrzymanie porządku i bezpieczeństwa na terenie Uniwersytetu; </w:t>
      </w:r>
    </w:p>
    <w:p w14:paraId="126274EF" w14:textId="6C2FEED7" w:rsidR="00F1028F" w:rsidRDefault="0064539F" w:rsidP="00135B54">
      <w:pPr>
        <w:pStyle w:val="Default"/>
        <w:ind w:left="426" w:hanging="426"/>
        <w:jc w:val="both"/>
      </w:pPr>
      <w:r>
        <w:t>22) zapewnianie bezpiecznych i higienicznych warunk</w:t>
      </w:r>
      <w:r>
        <w:rPr>
          <w:lang w:val="es-ES_tradnl"/>
        </w:rPr>
        <w:t>ó</w:t>
      </w:r>
      <w:r>
        <w:t xml:space="preserve">w pracy i kształcenia </w:t>
      </w:r>
      <w:ins w:id="348" w:author="annkur" w:date="2019-03-22T09:06:00Z">
        <w:r w:rsidR="006157E4">
          <w:t>na</w:t>
        </w:r>
      </w:ins>
      <w:del w:id="349" w:author="annkur" w:date="2019-03-22T09:06:00Z">
        <w:r w:rsidDel="006157E4">
          <w:delText>w</w:delText>
        </w:r>
      </w:del>
      <w:r>
        <w:t> Uniwersytecie;</w:t>
      </w:r>
      <w:del w:id="350" w:author="annkur" w:date="2019-03-22T12:20:00Z">
        <w:r w:rsidDel="002535D6">
          <w:delText xml:space="preserve"> </w:delText>
        </w:r>
      </w:del>
    </w:p>
    <w:p w14:paraId="662CB0EA" w14:textId="05EA937D" w:rsidR="00F1028F" w:rsidRDefault="0064539F" w:rsidP="00135B54">
      <w:pPr>
        <w:pStyle w:val="Default"/>
        <w:ind w:left="567" w:hanging="567"/>
        <w:jc w:val="both"/>
      </w:pPr>
      <w:r>
        <w:t>23) ustalanie szczegółowych zakres</w:t>
      </w:r>
      <w:r>
        <w:rPr>
          <w:lang w:val="es-ES_tradnl"/>
        </w:rPr>
        <w:t>ó</w:t>
      </w:r>
      <w:r>
        <w:t>w obowiązk</w:t>
      </w:r>
      <w:r>
        <w:rPr>
          <w:lang w:val="es-ES_tradnl"/>
        </w:rPr>
        <w:t>ó</w:t>
      </w:r>
      <w:r>
        <w:t xml:space="preserve">w nauczycieli akademickich </w:t>
      </w:r>
      <w:ins w:id="351" w:author="annkur" w:date="2019-03-22T09:06:00Z">
        <w:r w:rsidR="006157E4">
          <w:t>na</w:t>
        </w:r>
      </w:ins>
      <w:del w:id="352" w:author="annkur" w:date="2019-03-22T09:06:00Z">
        <w:r w:rsidDel="006157E4">
          <w:delText>w</w:delText>
        </w:r>
      </w:del>
      <w:r>
        <w:t> Uniwersytecie;</w:t>
      </w:r>
      <w:del w:id="353" w:author="annkur" w:date="2019-03-22T12:20:00Z">
        <w:r w:rsidDel="002535D6">
          <w:delText xml:space="preserve"> </w:delText>
        </w:r>
      </w:del>
    </w:p>
    <w:p w14:paraId="5B8BF4C5" w14:textId="1328CCBF" w:rsidR="00F1028F" w:rsidRDefault="0064539F" w:rsidP="00135B54">
      <w:pPr>
        <w:pStyle w:val="Default"/>
        <w:ind w:left="426" w:hanging="426"/>
        <w:jc w:val="both"/>
      </w:pPr>
      <w:r>
        <w:t>24) ustalanie kryteri</w:t>
      </w:r>
      <w:r>
        <w:rPr>
          <w:lang w:val="es-ES_tradnl"/>
        </w:rPr>
        <w:t>ó</w:t>
      </w:r>
      <w:r>
        <w:t>w oceny okresowej dla poszczeg</w:t>
      </w:r>
      <w:r>
        <w:rPr>
          <w:lang w:val="es-ES_tradnl"/>
        </w:rPr>
        <w:t>ó</w:t>
      </w:r>
      <w:r>
        <w:t>lnych grup pracownik</w:t>
      </w:r>
      <w:r>
        <w:rPr>
          <w:lang w:val="es-ES_tradnl"/>
        </w:rPr>
        <w:t>ó</w:t>
      </w:r>
      <w:r>
        <w:t>w i rodzaj</w:t>
      </w:r>
      <w:r>
        <w:rPr>
          <w:lang w:val="es-ES_tradnl"/>
        </w:rPr>
        <w:t>ó</w:t>
      </w:r>
      <w:r>
        <w:t>w stanowisk oraz trybu i podmiot</w:t>
      </w:r>
      <w:r>
        <w:rPr>
          <w:lang w:val="es-ES_tradnl"/>
        </w:rPr>
        <w:t>ó</w:t>
      </w:r>
      <w:r>
        <w:t xml:space="preserve">w dokonujących oceny nauczycieli akademickich po uzyskaniu opinii </w:t>
      </w:r>
      <w:ins w:id="354" w:author="annkur" w:date="2019-03-22T09:06:00Z">
        <w:r w:rsidR="006157E4">
          <w:t>S</w:t>
        </w:r>
      </w:ins>
      <w:del w:id="355" w:author="annkur" w:date="2019-03-22T09:06:00Z">
        <w:r w:rsidDel="006157E4">
          <w:delText>s</w:delText>
        </w:r>
      </w:del>
      <w:r>
        <w:t>enatu, związk</w:t>
      </w:r>
      <w:r>
        <w:rPr>
          <w:lang w:val="es-ES_tradnl"/>
        </w:rPr>
        <w:t>ó</w:t>
      </w:r>
      <w:r>
        <w:t>w zawodowych, samorządu studenckiego i samorządu doktorant</w:t>
      </w:r>
      <w:r>
        <w:rPr>
          <w:lang w:val="es-ES_tradnl"/>
        </w:rPr>
        <w:t>ó</w:t>
      </w:r>
      <w:r>
        <w:t xml:space="preserve">w; </w:t>
      </w:r>
    </w:p>
    <w:p w14:paraId="233A1BC2" w14:textId="04A0F829" w:rsidR="00F1028F" w:rsidRDefault="0064539F" w:rsidP="00135B54">
      <w:pPr>
        <w:pStyle w:val="Default"/>
        <w:ind w:left="426" w:hanging="426"/>
        <w:jc w:val="both"/>
      </w:pPr>
      <w:r>
        <w:t>25) podejmowanie decyzji o utworzeniu lub przystąpieniu do spółki kapitałowej, a </w:t>
      </w:r>
      <w:r w:rsidRPr="003B4582">
        <w:rPr>
          <w:rPrChange w:id="356" w:author="annkur" w:date="2019-03-22T08:36:00Z">
            <w:rPr>
              <w:lang w:val="en-US"/>
            </w:rPr>
          </w:rPrChange>
        </w:rPr>
        <w:t>w</w:t>
      </w:r>
      <w:r>
        <w:t> przypadku spółki celowej w rozumieniu ustawy,</w:t>
      </w:r>
      <w:del w:id="357" w:author="annkur" w:date="2019-03-22T12:30:00Z">
        <w:r w:rsidDel="00680452">
          <w:delText xml:space="preserve">  </w:delText>
        </w:r>
      </w:del>
      <w:ins w:id="358" w:author="annkur" w:date="2019-03-22T12:30:00Z">
        <w:r w:rsidR="00680452">
          <w:t xml:space="preserve"> </w:t>
        </w:r>
      </w:ins>
      <w:r>
        <w:t>po uzyskaniu zgody Senatu</w:t>
      </w:r>
      <w:ins w:id="359" w:author="annkur" w:date="2019-03-22T09:06:00Z">
        <w:r w:rsidR="006157E4">
          <w:t>;</w:t>
        </w:r>
      </w:ins>
      <w:del w:id="360" w:author="annkur" w:date="2019-03-22T09:06:00Z">
        <w:r w:rsidDel="006157E4">
          <w:delText>,</w:delText>
        </w:r>
      </w:del>
    </w:p>
    <w:p w14:paraId="0747B46D" w14:textId="7C9B9C71" w:rsidR="00F1028F" w:rsidRDefault="0064539F" w:rsidP="00135B54">
      <w:pPr>
        <w:pStyle w:val="Default"/>
        <w:ind w:left="426" w:hanging="426"/>
        <w:jc w:val="both"/>
      </w:pPr>
      <w:r>
        <w:t>26) zapewnienie organizacji i przebiegu wybor</w:t>
      </w:r>
      <w:r>
        <w:rPr>
          <w:lang w:val="es-ES_tradnl"/>
        </w:rPr>
        <w:t>ó</w:t>
      </w:r>
      <w:r>
        <w:t>w do organ</w:t>
      </w:r>
      <w:r>
        <w:rPr>
          <w:lang w:val="es-ES_tradnl"/>
        </w:rPr>
        <w:t>ó</w:t>
      </w:r>
      <w:r>
        <w:t>w kolegialnych Uniwersytetu, powołanie Uniwersyteckiej Komisji Wyborczej i zwołanie jej pierwszego posiedzenia</w:t>
      </w:r>
      <w:ins w:id="361" w:author="annkur" w:date="2019-03-22T09:06:00Z">
        <w:r w:rsidR="006157E4">
          <w:t>,</w:t>
        </w:r>
      </w:ins>
      <w:del w:id="362" w:author="annkur" w:date="2019-03-22T09:06:00Z">
        <w:r w:rsidDel="006157E4">
          <w:delText>,</w:delText>
        </w:r>
      </w:del>
    </w:p>
    <w:p w14:paraId="64E16FFE" w14:textId="2E5CE5A8" w:rsidR="00F1028F" w:rsidRDefault="0064539F" w:rsidP="00135B54">
      <w:pPr>
        <w:ind w:left="426" w:hanging="425"/>
        <w:jc w:val="both"/>
        <w:rPr>
          <w:rStyle w:val="Hyperlink0"/>
        </w:rPr>
      </w:pPr>
      <w:r>
        <w:rPr>
          <w:rStyle w:val="Hyperlink0"/>
        </w:rPr>
        <w:t>27) powoływanie komisji habilitacyjnej, w tym 2 członk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komisji</w:t>
      </w:r>
      <w:del w:id="363" w:author="annkur" w:date="2019-03-22T12:30:00Z">
        <w:r w:rsidDel="00680452">
          <w:rPr>
            <w:rStyle w:val="Hyperlink0"/>
          </w:rPr>
          <w:delText xml:space="preserve">  </w:delText>
        </w:r>
      </w:del>
      <w:ins w:id="364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spośr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d pracownik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zatrudnionych </w:t>
      </w:r>
      <w:ins w:id="365" w:author="annkur" w:date="2019-03-22T09:06:00Z">
        <w:r w:rsidR="006157E4">
          <w:rPr>
            <w:rStyle w:val="Hyperlink0"/>
          </w:rPr>
          <w:t>na</w:t>
        </w:r>
      </w:ins>
      <w:del w:id="366" w:author="annkur" w:date="2019-03-22T09:06:00Z">
        <w:r w:rsidDel="006157E4">
          <w:rPr>
            <w:rStyle w:val="Hyperlink0"/>
          </w:rPr>
          <w:delText>w</w:delText>
        </w:r>
      </w:del>
      <w:r>
        <w:rPr>
          <w:rStyle w:val="Hyperlink0"/>
        </w:rPr>
        <w:t xml:space="preserve"> Uniwersytecie oraz recenzenta niebędącego pracownikiem Uniwersytetu</w:t>
      </w:r>
      <w:ins w:id="367" w:author="annkur" w:date="2019-03-22T09:06:00Z">
        <w:r w:rsidR="006157E4">
          <w:rPr>
            <w:rStyle w:val="Hyperlink0"/>
          </w:rPr>
          <w:t>;</w:t>
        </w:r>
      </w:ins>
      <w:del w:id="368" w:author="annkur" w:date="2019-03-22T09:06:00Z">
        <w:r w:rsidDel="006157E4">
          <w:rPr>
            <w:rStyle w:val="Hyperlink0"/>
          </w:rPr>
          <w:delText>,</w:delText>
        </w:r>
      </w:del>
    </w:p>
    <w:p w14:paraId="37925E88" w14:textId="70337C4B" w:rsidR="00F1028F" w:rsidRDefault="0064539F" w:rsidP="00135B54">
      <w:pPr>
        <w:ind w:left="426" w:hanging="425"/>
        <w:jc w:val="both"/>
        <w:rPr>
          <w:rStyle w:val="Hyperlink0"/>
        </w:rPr>
      </w:pPr>
      <w:r>
        <w:rPr>
          <w:rStyle w:val="Hyperlink0"/>
        </w:rPr>
        <w:t>28) zatwierdzanie wzoru świadectwa ukończenia studi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podyplomowych oraz wzoru </w:t>
      </w:r>
      <w:del w:id="369" w:author="annkur" w:date="2019-03-22T09:07:00Z">
        <w:r w:rsidDel="006157E4">
          <w:rPr>
            <w:rStyle w:val="Hyperlink0"/>
          </w:rPr>
          <w:delText xml:space="preserve"> </w:delText>
        </w:r>
      </w:del>
      <w:r>
        <w:rPr>
          <w:rStyle w:val="Hyperlink0"/>
        </w:rPr>
        <w:t>innych dokument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potwierdzających ukończenie kształcenia.</w:t>
      </w:r>
    </w:p>
    <w:p w14:paraId="05415988" w14:textId="77777777" w:rsidR="00F1028F" w:rsidRDefault="00F1028F">
      <w:pPr>
        <w:pStyle w:val="Default"/>
        <w:ind w:left="567" w:hanging="425"/>
        <w:jc w:val="both"/>
      </w:pPr>
    </w:p>
    <w:p w14:paraId="38A3FC0B" w14:textId="77777777" w:rsidR="00AF6F23" w:rsidRDefault="00AF6F23">
      <w:pPr>
        <w:pStyle w:val="Default"/>
        <w:jc w:val="center"/>
      </w:pPr>
    </w:p>
    <w:p w14:paraId="25A1CF9A" w14:textId="063BA134" w:rsidR="00F1028F" w:rsidRDefault="0064539F">
      <w:pPr>
        <w:pStyle w:val="Default"/>
        <w:jc w:val="center"/>
      </w:pPr>
      <w:r>
        <w:t>§ 30</w:t>
      </w:r>
    </w:p>
    <w:p w14:paraId="4BA614F2" w14:textId="3D0A074C" w:rsidR="00F1028F" w:rsidRDefault="0064539F">
      <w:pPr>
        <w:pStyle w:val="Default"/>
        <w:jc w:val="both"/>
      </w:pPr>
      <w:r>
        <w:t>Rektor określa w regulaminie organizacyjnym zakres obowiązk</w:t>
      </w:r>
      <w:r>
        <w:rPr>
          <w:lang w:val="es-ES_tradnl"/>
        </w:rPr>
        <w:t>ó</w:t>
      </w:r>
      <w:r>
        <w:t>w i uprawnień prorektor</w:t>
      </w:r>
      <w:r>
        <w:rPr>
          <w:lang w:val="es-ES_tradnl"/>
        </w:rPr>
        <w:t>ó</w:t>
      </w:r>
      <w:r>
        <w:t xml:space="preserve">w w zakresie prowadzenia spraw i reprezentowania Uniwersytetu. W razie potrzeby </w:t>
      </w:r>
      <w:del w:id="370" w:author="annkur" w:date="2019-03-22T12:20:00Z">
        <w:r w:rsidDel="002535D6">
          <w:delText>R</w:delText>
        </w:r>
      </w:del>
      <w:ins w:id="371" w:author="annkur" w:date="2019-03-22T12:20:00Z">
        <w:r w:rsidR="002535D6">
          <w:t>r</w:t>
        </w:r>
      </w:ins>
      <w:r>
        <w:t>ektor udziela prorektorom odpowiednich upoważnień lub pełnomocnictw.</w:t>
      </w:r>
      <w:del w:id="372" w:author="annkur" w:date="2019-03-22T12:20:00Z">
        <w:r w:rsidDel="002535D6">
          <w:delText xml:space="preserve"> </w:delText>
        </w:r>
      </w:del>
    </w:p>
    <w:p w14:paraId="3D7E6520" w14:textId="77777777" w:rsidR="00F1028F" w:rsidRDefault="0064539F">
      <w:pPr>
        <w:pStyle w:val="Nagwek3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Stałe podmioty doradcze rektora</w:t>
      </w:r>
    </w:p>
    <w:p w14:paraId="34FA54F7" w14:textId="77777777" w:rsidR="00F1028F" w:rsidRDefault="0064539F">
      <w:pPr>
        <w:pStyle w:val="Nagwek3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Kolegium rektorskie</w:t>
      </w:r>
    </w:p>
    <w:p w14:paraId="029A677E" w14:textId="77777777" w:rsidR="00F1028F" w:rsidRDefault="0064539F" w:rsidP="00550AA2">
      <w:pPr>
        <w:pStyle w:val="Nagwek3"/>
        <w:spacing w:after="0"/>
        <w:jc w:val="center"/>
        <w:rPr>
          <w:rStyle w:val="Brak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>§ 31</w:t>
      </w:r>
    </w:p>
    <w:p w14:paraId="7881057E" w14:textId="77777777" w:rsidR="00F1028F" w:rsidRDefault="0064539F" w:rsidP="00550AA2">
      <w:pPr>
        <w:pStyle w:val="Nagwek3"/>
        <w:numPr>
          <w:ilvl w:val="0"/>
          <w:numId w:val="39"/>
        </w:numPr>
        <w:spacing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Przy rektorze działa kolegium rektorskie jako organ doradczy i opiniodawczy. W jego skład wchodzą: prorektorzy, kanclerz, kwestor oraz w uzasadnionych przypadkach zaproszone przez rektora osoby.</w:t>
      </w:r>
    </w:p>
    <w:p w14:paraId="08BC9FE0" w14:textId="02344794" w:rsidR="00F1028F" w:rsidRDefault="0064539F" w:rsidP="00550AA2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Posiedzenia kolegium </w:t>
      </w:r>
      <w:del w:id="373" w:author="annkur" w:date="2019-03-22T09:07:00Z">
        <w:r w:rsidDel="006157E4">
          <w:rPr>
            <w:rStyle w:val="Brak"/>
            <w:sz w:val="24"/>
            <w:szCs w:val="24"/>
          </w:rPr>
          <w:delText xml:space="preserve"> </w:delText>
        </w:r>
      </w:del>
      <w:r>
        <w:rPr>
          <w:rStyle w:val="Brak"/>
          <w:sz w:val="24"/>
          <w:szCs w:val="24"/>
        </w:rPr>
        <w:t xml:space="preserve">zwołuje oraz przewodniczy im </w:t>
      </w:r>
      <w:r w:rsidRPr="002535D6">
        <w:rPr>
          <w:rStyle w:val="Brak"/>
          <w:sz w:val="24"/>
          <w:szCs w:val="24"/>
        </w:rPr>
        <w:t>rektor</w:t>
      </w:r>
      <w:r>
        <w:rPr>
          <w:rStyle w:val="Brak"/>
          <w:sz w:val="24"/>
          <w:szCs w:val="24"/>
        </w:rPr>
        <w:t xml:space="preserve"> albo upoważniony przez </w:t>
      </w:r>
      <w:r w:rsidRPr="002535D6">
        <w:rPr>
          <w:rStyle w:val="Brak"/>
          <w:sz w:val="24"/>
          <w:szCs w:val="24"/>
        </w:rPr>
        <w:t>rektora</w:t>
      </w:r>
      <w:r>
        <w:rPr>
          <w:rStyle w:val="Brak"/>
          <w:sz w:val="24"/>
          <w:szCs w:val="24"/>
        </w:rPr>
        <w:t xml:space="preserve"> członek kolegium. </w:t>
      </w:r>
    </w:p>
    <w:p w14:paraId="474E0A8C" w14:textId="2AAAB5D5" w:rsidR="00F1028F" w:rsidRDefault="0064539F" w:rsidP="00550AA2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Zadaniem kolegium </w:t>
      </w:r>
      <w:del w:id="374" w:author="annkur" w:date="2019-03-22T09:07:00Z">
        <w:r w:rsidDel="006157E4">
          <w:rPr>
            <w:rStyle w:val="Brak"/>
            <w:sz w:val="24"/>
            <w:szCs w:val="24"/>
          </w:rPr>
          <w:delText xml:space="preserve"> </w:delText>
        </w:r>
      </w:del>
      <w:r>
        <w:rPr>
          <w:rStyle w:val="Brak"/>
          <w:sz w:val="24"/>
          <w:szCs w:val="24"/>
        </w:rPr>
        <w:t xml:space="preserve">jest wyrażanie opinii w sprawach przekazanych kolegium do rozpatrzenia przez </w:t>
      </w:r>
      <w:r w:rsidRPr="002535D6">
        <w:rPr>
          <w:rStyle w:val="Brak"/>
          <w:sz w:val="24"/>
          <w:szCs w:val="24"/>
        </w:rPr>
        <w:t>rektora</w:t>
      </w:r>
      <w:r>
        <w:rPr>
          <w:rStyle w:val="Brak"/>
          <w:sz w:val="24"/>
          <w:szCs w:val="24"/>
        </w:rPr>
        <w:t>.</w:t>
      </w:r>
      <w:del w:id="375" w:author="annkur" w:date="2019-03-22T12:20:00Z">
        <w:r w:rsidDel="002535D6">
          <w:rPr>
            <w:rStyle w:val="Brak"/>
            <w:sz w:val="24"/>
            <w:szCs w:val="24"/>
          </w:rPr>
          <w:delText xml:space="preserve"> </w:delText>
        </w:r>
      </w:del>
    </w:p>
    <w:p w14:paraId="17F78337" w14:textId="1A2D68A4" w:rsidR="00F1028F" w:rsidRDefault="00F1028F" w:rsidP="00550AA2">
      <w:pPr>
        <w:pStyle w:val="Default"/>
        <w:ind w:left="644"/>
        <w:jc w:val="center"/>
        <w:rPr>
          <w:rStyle w:val="Brak"/>
          <w:b/>
          <w:bCs/>
        </w:rPr>
      </w:pPr>
    </w:p>
    <w:p w14:paraId="5B14283A" w14:textId="39B7FD88" w:rsidR="00550AA2" w:rsidRDefault="00550AA2">
      <w:pPr>
        <w:pStyle w:val="Default"/>
        <w:ind w:left="644"/>
        <w:jc w:val="center"/>
        <w:rPr>
          <w:rStyle w:val="Brak"/>
          <w:b/>
          <w:bCs/>
        </w:rPr>
      </w:pPr>
    </w:p>
    <w:p w14:paraId="628614A9" w14:textId="77777777" w:rsidR="00550AA2" w:rsidRDefault="00550AA2">
      <w:pPr>
        <w:pStyle w:val="Default"/>
        <w:ind w:left="644"/>
        <w:jc w:val="center"/>
        <w:rPr>
          <w:rStyle w:val="Brak"/>
          <w:b/>
          <w:bCs/>
        </w:rPr>
      </w:pPr>
    </w:p>
    <w:p w14:paraId="658EB020" w14:textId="2E07BB01" w:rsidR="00550AA2" w:rsidRDefault="00550AA2">
      <w:pPr>
        <w:pStyle w:val="Default"/>
        <w:ind w:left="644"/>
        <w:jc w:val="center"/>
        <w:rPr>
          <w:rStyle w:val="Brak"/>
          <w:b/>
          <w:bCs/>
        </w:rPr>
      </w:pPr>
    </w:p>
    <w:p w14:paraId="799DE71B" w14:textId="77777777" w:rsidR="00550AA2" w:rsidRDefault="00550AA2">
      <w:pPr>
        <w:pStyle w:val="Default"/>
        <w:ind w:left="644"/>
        <w:jc w:val="center"/>
        <w:rPr>
          <w:rStyle w:val="Brak"/>
          <w:b/>
          <w:bCs/>
        </w:rPr>
      </w:pPr>
    </w:p>
    <w:p w14:paraId="0D718D1B" w14:textId="77777777" w:rsidR="00F1028F" w:rsidRDefault="00F1028F">
      <w:pPr>
        <w:pStyle w:val="Default"/>
        <w:ind w:left="644"/>
        <w:jc w:val="center"/>
        <w:rPr>
          <w:rStyle w:val="Brak"/>
          <w:b/>
          <w:bCs/>
        </w:rPr>
      </w:pPr>
    </w:p>
    <w:p w14:paraId="583EFA28" w14:textId="77777777" w:rsidR="00F1028F" w:rsidRDefault="0064539F">
      <w:pPr>
        <w:pStyle w:val="Default"/>
        <w:ind w:left="644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Uniwersytecka Komisja do spraw Kształcenia</w:t>
      </w:r>
    </w:p>
    <w:p w14:paraId="030FB6F6" w14:textId="77777777" w:rsidR="00F1028F" w:rsidRDefault="00F1028F">
      <w:pPr>
        <w:pStyle w:val="Default"/>
        <w:ind w:left="644"/>
        <w:jc w:val="center"/>
        <w:rPr>
          <w:rStyle w:val="Brak"/>
          <w:b/>
          <w:bCs/>
        </w:rPr>
      </w:pPr>
    </w:p>
    <w:p w14:paraId="0CEABA76" w14:textId="77777777" w:rsidR="00F1028F" w:rsidRDefault="0064539F" w:rsidP="007C29D3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32</w:t>
      </w:r>
    </w:p>
    <w:p w14:paraId="23FFF219" w14:textId="10898106" w:rsidR="00F1028F" w:rsidRDefault="0064539F" w:rsidP="007C29D3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Uniwersytecka Komisja do spraw </w:t>
      </w:r>
      <w:del w:id="376" w:author="annkur" w:date="2019-03-22T12:21:00Z">
        <w:r w:rsidDel="002535D6">
          <w:rPr>
            <w:rStyle w:val="Brak"/>
            <w:sz w:val="24"/>
            <w:szCs w:val="24"/>
          </w:rPr>
          <w:delText xml:space="preserve"> </w:delText>
        </w:r>
      </w:del>
      <w:r>
        <w:rPr>
          <w:rStyle w:val="Brak"/>
          <w:sz w:val="24"/>
          <w:szCs w:val="24"/>
        </w:rPr>
        <w:t xml:space="preserve">Kształcenia jest podmiotem </w:t>
      </w:r>
      <w:del w:id="377" w:author="annkur" w:date="2019-03-22T09:22:00Z">
        <w:r w:rsidDel="00BD7129">
          <w:rPr>
            <w:rStyle w:val="Brak"/>
            <w:sz w:val="24"/>
            <w:szCs w:val="24"/>
          </w:rPr>
          <w:delText xml:space="preserve"> </w:delText>
        </w:r>
      </w:del>
      <w:r>
        <w:rPr>
          <w:rStyle w:val="Brak"/>
          <w:sz w:val="24"/>
          <w:szCs w:val="24"/>
        </w:rPr>
        <w:t xml:space="preserve">opiniodawczo-doradczym </w:t>
      </w:r>
      <w:r w:rsidRPr="002535D6">
        <w:rPr>
          <w:rStyle w:val="Brak"/>
          <w:sz w:val="24"/>
          <w:szCs w:val="24"/>
        </w:rPr>
        <w:t>rektora</w:t>
      </w:r>
      <w:r>
        <w:rPr>
          <w:rStyle w:val="Brak"/>
          <w:sz w:val="24"/>
          <w:szCs w:val="24"/>
        </w:rPr>
        <w:t xml:space="preserve"> i prorektora właściwego do spraw kształcenia. </w:t>
      </w:r>
    </w:p>
    <w:p w14:paraId="2CF78084" w14:textId="3CE330AD" w:rsidR="00F1028F" w:rsidRDefault="0064539F" w:rsidP="007C29D3">
      <w:pPr>
        <w:pStyle w:val="Akapitzlist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Do zadań Uniwersyteckiej Komisji do spraw</w:t>
      </w:r>
      <w:del w:id="378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379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>Kształcenia należy w szczeg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lnoś</w:t>
      </w:r>
      <w:r>
        <w:rPr>
          <w:rStyle w:val="Brak"/>
          <w:sz w:val="24"/>
          <w:szCs w:val="24"/>
          <w:lang w:val="it-IT"/>
        </w:rPr>
        <w:t>ci:</w:t>
      </w:r>
    </w:p>
    <w:p w14:paraId="2E0A1192" w14:textId="77777777" w:rsidR="00F1028F" w:rsidRDefault="0064539F" w:rsidP="007C29D3">
      <w:pPr>
        <w:ind w:left="709" w:hanging="283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1) przedstawianie rekomendacji dotyczących kierunku i programu studi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w, w tym co do tworzenia, modyfikacji i likwidacji kierunku oraz zmiany programu; </w:t>
      </w:r>
    </w:p>
    <w:p w14:paraId="5350E66B" w14:textId="77777777" w:rsidR="00F1028F" w:rsidRDefault="0064539F" w:rsidP="007C29D3">
      <w:pPr>
        <w:ind w:left="426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2) przedstawianie stanowisk w sprawach ewaluacji kierunku i programu studi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w; </w:t>
      </w:r>
    </w:p>
    <w:p w14:paraId="61A466EE" w14:textId="77777777" w:rsidR="00F1028F" w:rsidRDefault="0064539F" w:rsidP="007C29D3">
      <w:pPr>
        <w:ind w:left="426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3) przedstawianie rekomendacji dotyczących organizacji procesu dydaktycznego; </w:t>
      </w:r>
    </w:p>
    <w:p w14:paraId="7B0DA8B3" w14:textId="77777777" w:rsidR="00E84FD5" w:rsidRDefault="00E84FD5" w:rsidP="007C29D3">
      <w:pPr>
        <w:ind w:left="426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4) przedstawianie rekomendacji dotyczących nagr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d dydaktycznych,</w:t>
      </w:r>
    </w:p>
    <w:p w14:paraId="560DDEFA" w14:textId="77777777" w:rsidR="00F1028F" w:rsidRDefault="00E84FD5" w:rsidP="007C29D3">
      <w:pPr>
        <w:tabs>
          <w:tab w:val="left" w:pos="426"/>
        </w:tabs>
        <w:ind w:left="804" w:hanging="425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5</w:t>
      </w:r>
      <w:r w:rsidR="0064539F">
        <w:rPr>
          <w:rStyle w:val="Brak"/>
          <w:sz w:val="24"/>
          <w:szCs w:val="24"/>
        </w:rPr>
        <w:t xml:space="preserve">) przedstawianie rekomendacji dotyczących zapotrzebowania kadrowego, w tym związanych z: </w:t>
      </w:r>
    </w:p>
    <w:p w14:paraId="6D2FF1B6" w14:textId="1861C135" w:rsidR="00F1028F" w:rsidRDefault="0064539F" w:rsidP="007C29D3">
      <w:pPr>
        <w:tabs>
          <w:tab w:val="left" w:pos="426"/>
        </w:tabs>
        <w:ind w:left="142"/>
        <w:jc w:val="both"/>
        <w:rPr>
          <w:rStyle w:val="Brak"/>
          <w:sz w:val="24"/>
          <w:szCs w:val="24"/>
        </w:rPr>
      </w:pPr>
      <w:del w:id="380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381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382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383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384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385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386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387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 </w:t>
      </w:r>
      <w:del w:id="388" w:author="annkur" w:date="2019-03-22T09:24:00Z">
        <w:r w:rsidDel="00BD7129">
          <w:rPr>
            <w:rStyle w:val="Brak"/>
            <w:sz w:val="24"/>
            <w:szCs w:val="24"/>
          </w:rPr>
          <w:delText xml:space="preserve"> </w:delText>
        </w:r>
      </w:del>
      <w:r>
        <w:rPr>
          <w:rStyle w:val="Brak"/>
          <w:sz w:val="24"/>
          <w:szCs w:val="24"/>
        </w:rPr>
        <w:t xml:space="preserve">a) oceną nauczycieli akademickich, </w:t>
      </w:r>
    </w:p>
    <w:p w14:paraId="6358CB9A" w14:textId="77777777" w:rsidR="00F1028F" w:rsidRDefault="0064539F" w:rsidP="007C29D3">
      <w:pPr>
        <w:ind w:left="851" w:hanging="166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b) zatrudnianiem na stanowiskach dydaktycznych i badawczo-dydaktycznych, </w:t>
      </w:r>
    </w:p>
    <w:p w14:paraId="6087AFC8" w14:textId="2C46EB03" w:rsidR="00F1028F" w:rsidRDefault="0064539F" w:rsidP="007C29D3">
      <w:pPr>
        <w:ind w:left="993" w:hanging="993"/>
        <w:jc w:val="both"/>
        <w:rPr>
          <w:rStyle w:val="Brak"/>
          <w:sz w:val="24"/>
          <w:szCs w:val="24"/>
        </w:rPr>
      </w:pPr>
      <w:del w:id="389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390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391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392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393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394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395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396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397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398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 </w:t>
      </w:r>
      <w:del w:id="399" w:author="annkur" w:date="2019-03-22T09:24:00Z">
        <w:r w:rsidDel="00BD7129">
          <w:rPr>
            <w:rStyle w:val="Brak"/>
            <w:sz w:val="24"/>
            <w:szCs w:val="24"/>
          </w:rPr>
          <w:delText xml:space="preserve"> </w:delText>
        </w:r>
      </w:del>
      <w:r>
        <w:rPr>
          <w:rStyle w:val="Brak"/>
          <w:sz w:val="24"/>
          <w:szCs w:val="24"/>
        </w:rPr>
        <w:t>c) wymogami kwalifikacyjnymi na określone stanowiska dydaktyczne i badawczo-dydaktyczne</w:t>
      </w:r>
      <w:ins w:id="400" w:author="annkur" w:date="2019-03-22T09:24:00Z">
        <w:r w:rsidR="00BD7129">
          <w:rPr>
            <w:rStyle w:val="Brak"/>
            <w:sz w:val="24"/>
            <w:szCs w:val="24"/>
          </w:rPr>
          <w:t>;</w:t>
        </w:r>
      </w:ins>
      <w:del w:id="401" w:author="annkur" w:date="2019-03-22T09:24:00Z">
        <w:r w:rsidDel="00BD7129">
          <w:rPr>
            <w:rStyle w:val="Brak"/>
            <w:sz w:val="24"/>
            <w:szCs w:val="24"/>
          </w:rPr>
          <w:delText>,</w:delText>
        </w:r>
      </w:del>
      <w:r>
        <w:rPr>
          <w:rStyle w:val="Brak"/>
          <w:sz w:val="24"/>
          <w:szCs w:val="24"/>
        </w:rPr>
        <w:t xml:space="preserve"> </w:t>
      </w:r>
    </w:p>
    <w:p w14:paraId="506F6785" w14:textId="37B28EC9" w:rsidR="00F1028F" w:rsidRDefault="0064539F" w:rsidP="007C29D3">
      <w:pPr>
        <w:ind w:left="709" w:hanging="283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6) wyrażanie opinii w sprawach należących do zadań prorektora do spraw kształcenia w</w:t>
      </w:r>
      <w:del w:id="402" w:author="annkur" w:date="2019-03-22T12:30:00Z">
        <w:r w:rsidDel="00680452">
          <w:rPr>
            <w:rStyle w:val="Brak"/>
            <w:sz w:val="24"/>
            <w:szCs w:val="24"/>
          </w:rPr>
          <w:delText>  </w:delText>
        </w:r>
      </w:del>
      <w:ins w:id="403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zakresie, w jakim wystąpi o to </w:t>
      </w:r>
      <w:r w:rsidRPr="002535D6">
        <w:rPr>
          <w:rStyle w:val="Brak"/>
          <w:sz w:val="24"/>
          <w:szCs w:val="24"/>
        </w:rPr>
        <w:t>rektor</w:t>
      </w:r>
      <w:r>
        <w:rPr>
          <w:rStyle w:val="Brak"/>
          <w:sz w:val="24"/>
          <w:szCs w:val="24"/>
        </w:rPr>
        <w:t xml:space="preserve"> lub prorektor właściwy do spraw kształcenia; </w:t>
      </w:r>
    </w:p>
    <w:p w14:paraId="5CE32751" w14:textId="581C8471" w:rsidR="00F1028F" w:rsidRDefault="0064539F" w:rsidP="007C29D3">
      <w:pPr>
        <w:ind w:firstLine="426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7) realizacja zadań w zakresie</w:t>
      </w:r>
      <w:del w:id="404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405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>zapewnienia jakości kształcenia, w szczeg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lnoś</w:t>
      </w:r>
      <w:r>
        <w:rPr>
          <w:rStyle w:val="Brak"/>
          <w:sz w:val="24"/>
          <w:szCs w:val="24"/>
          <w:lang w:val="it-IT"/>
        </w:rPr>
        <w:t>ci:</w:t>
      </w:r>
    </w:p>
    <w:p w14:paraId="11682BA4" w14:textId="77777777" w:rsidR="00F1028F" w:rsidRDefault="0064539F" w:rsidP="007C29D3">
      <w:pPr>
        <w:ind w:left="709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a) opracowanie strategii zapewnienia jakości kształcenia z uwzględnieniem obowiązujących przepis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prawa,</w:t>
      </w:r>
    </w:p>
    <w:p w14:paraId="645EE48E" w14:textId="77777777" w:rsidR="00F1028F" w:rsidRDefault="0064539F" w:rsidP="007C29D3">
      <w:pPr>
        <w:ind w:left="709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b) określenie procedur i polityki zarządzania jakością kształcenia,</w:t>
      </w:r>
    </w:p>
    <w:p w14:paraId="2772FB59" w14:textId="77777777" w:rsidR="00F1028F" w:rsidRDefault="0064539F" w:rsidP="007C29D3">
      <w:pPr>
        <w:ind w:left="709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c) przedstawianie rektorowi rekomendacji działań mających na celu doskonalenie procesu kształcenia,</w:t>
      </w:r>
    </w:p>
    <w:p w14:paraId="01213E0F" w14:textId="5276928F" w:rsidR="00F1028F" w:rsidRDefault="0064539F" w:rsidP="007C29D3">
      <w:pPr>
        <w:ind w:left="709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d) przedstawianie </w:t>
      </w:r>
      <w:ins w:id="406" w:author="annkur" w:date="2019-03-22T09:25:00Z">
        <w:r w:rsidR="00BD7129">
          <w:rPr>
            <w:rStyle w:val="Brak"/>
            <w:sz w:val="24"/>
            <w:szCs w:val="24"/>
          </w:rPr>
          <w:t>S</w:t>
        </w:r>
      </w:ins>
      <w:del w:id="407" w:author="annkur" w:date="2019-03-22T09:25:00Z">
        <w:r w:rsidDel="00BD7129">
          <w:rPr>
            <w:rStyle w:val="Brak"/>
            <w:sz w:val="24"/>
            <w:szCs w:val="24"/>
          </w:rPr>
          <w:delText>s</w:delText>
        </w:r>
      </w:del>
      <w:r>
        <w:rPr>
          <w:rStyle w:val="Brak"/>
          <w:sz w:val="24"/>
          <w:szCs w:val="24"/>
        </w:rPr>
        <w:t>enatowi corocznego raportu z funkcjonowania Wewnętrznego Systemu Zapewnienia Jakości Kształcenia,</w:t>
      </w:r>
    </w:p>
    <w:p w14:paraId="735665D1" w14:textId="77777777" w:rsidR="00F1028F" w:rsidRDefault="0064539F" w:rsidP="007C29D3">
      <w:pPr>
        <w:ind w:left="709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e) doskonalenie Wewnętrznego Systemu Zapewnienia Jakości Kształcenia,</w:t>
      </w:r>
    </w:p>
    <w:p w14:paraId="548CEEBF" w14:textId="29E15430" w:rsidR="00F1028F" w:rsidRDefault="0064539F" w:rsidP="007C29D3">
      <w:pPr>
        <w:ind w:left="709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f) wspieranie monitorowania działań Wydziałowych Komisji ds. Kształcenia</w:t>
      </w:r>
      <w:ins w:id="408" w:author="annkur" w:date="2019-03-22T09:25:00Z">
        <w:r w:rsidR="00BD7129">
          <w:rPr>
            <w:rStyle w:val="Brak"/>
            <w:sz w:val="24"/>
            <w:szCs w:val="24"/>
          </w:rPr>
          <w:t>;</w:t>
        </w:r>
      </w:ins>
      <w:del w:id="409" w:author="annkur" w:date="2019-03-22T09:25:00Z">
        <w:r w:rsidDel="00BD7129">
          <w:rPr>
            <w:rStyle w:val="Brak"/>
            <w:sz w:val="24"/>
            <w:szCs w:val="24"/>
          </w:rPr>
          <w:delText>,</w:delText>
        </w:r>
      </w:del>
    </w:p>
    <w:p w14:paraId="3DB00973" w14:textId="44677FEB" w:rsidR="00F1028F" w:rsidRDefault="0064539F" w:rsidP="007C29D3">
      <w:pPr>
        <w:ind w:left="284" w:firstLine="142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8) wykonywanie innych zadań określonych przez </w:t>
      </w:r>
      <w:r w:rsidRPr="002535D6">
        <w:rPr>
          <w:rStyle w:val="Brak"/>
          <w:sz w:val="24"/>
          <w:szCs w:val="24"/>
        </w:rPr>
        <w:t>rektora</w:t>
      </w:r>
      <w:r>
        <w:rPr>
          <w:rStyle w:val="Brak"/>
          <w:sz w:val="24"/>
          <w:szCs w:val="24"/>
        </w:rPr>
        <w:t xml:space="preserve"> lub przez </w:t>
      </w:r>
      <w:ins w:id="410" w:author="annkur" w:date="2019-03-22T09:25:00Z">
        <w:r w:rsidR="00BD7129">
          <w:rPr>
            <w:rStyle w:val="Brak"/>
            <w:sz w:val="24"/>
            <w:szCs w:val="24"/>
          </w:rPr>
          <w:t>S</w:t>
        </w:r>
      </w:ins>
      <w:del w:id="411" w:author="annkur" w:date="2019-03-22T09:25:00Z">
        <w:r w:rsidDel="00BD7129">
          <w:rPr>
            <w:rStyle w:val="Brak"/>
            <w:sz w:val="24"/>
            <w:szCs w:val="24"/>
          </w:rPr>
          <w:delText>s</w:delText>
        </w:r>
      </w:del>
      <w:r>
        <w:rPr>
          <w:rStyle w:val="Brak"/>
          <w:sz w:val="24"/>
          <w:szCs w:val="24"/>
        </w:rPr>
        <w:t xml:space="preserve">tatut. </w:t>
      </w:r>
    </w:p>
    <w:p w14:paraId="2567687B" w14:textId="77777777" w:rsidR="00F1028F" w:rsidRDefault="00F1028F">
      <w:pPr>
        <w:spacing w:after="71"/>
        <w:jc w:val="center"/>
        <w:rPr>
          <w:rStyle w:val="Brak"/>
          <w:sz w:val="24"/>
          <w:szCs w:val="24"/>
        </w:rPr>
      </w:pPr>
    </w:p>
    <w:p w14:paraId="0B1FF926" w14:textId="77777777" w:rsidR="00F1028F" w:rsidRDefault="0064539F">
      <w:pPr>
        <w:spacing w:after="71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33</w:t>
      </w:r>
    </w:p>
    <w:p w14:paraId="64A5DEB3" w14:textId="7A81AB08" w:rsidR="00F1028F" w:rsidRDefault="0064539F" w:rsidP="006D0D3E">
      <w:pPr>
        <w:pStyle w:val="Akapitzlist"/>
        <w:numPr>
          <w:ilvl w:val="0"/>
          <w:numId w:val="43"/>
        </w:numPr>
        <w:ind w:left="426" w:hanging="426"/>
        <w:jc w:val="both"/>
        <w:rPr>
          <w:rFonts w:ascii="Book Antiqua" w:hAnsi="Book Antiqua"/>
          <w:sz w:val="24"/>
          <w:szCs w:val="24"/>
        </w:rPr>
      </w:pPr>
      <w:r>
        <w:rPr>
          <w:rStyle w:val="Brak"/>
          <w:sz w:val="24"/>
          <w:szCs w:val="24"/>
        </w:rPr>
        <w:t xml:space="preserve">Uniwersytecka Komisja do spraw Kształcenia powoływana jest przez </w:t>
      </w:r>
      <w:r w:rsidRPr="002535D6">
        <w:rPr>
          <w:rStyle w:val="Brak"/>
          <w:sz w:val="24"/>
          <w:szCs w:val="24"/>
        </w:rPr>
        <w:t>rektora</w:t>
      </w:r>
      <w:r>
        <w:rPr>
          <w:rStyle w:val="Brak"/>
          <w:sz w:val="24"/>
          <w:szCs w:val="24"/>
        </w:rPr>
        <w:t xml:space="preserve">, </w:t>
      </w:r>
      <w:del w:id="412" w:author="annkur" w:date="2019-03-22T09:25:00Z">
        <w:r w:rsidDel="00BD7129">
          <w:rPr>
            <w:rStyle w:val="Brak"/>
            <w:sz w:val="24"/>
            <w:szCs w:val="24"/>
          </w:rPr>
          <w:delText xml:space="preserve">  </w:delText>
        </w:r>
      </w:del>
      <w:r>
        <w:rPr>
          <w:rStyle w:val="Brak"/>
          <w:sz w:val="24"/>
          <w:szCs w:val="24"/>
        </w:rPr>
        <w:t>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ry określa jej skład oraz szczegółowy zakres kompetencji.</w:t>
      </w:r>
    </w:p>
    <w:p w14:paraId="4A5D6633" w14:textId="77777777" w:rsidR="00F1028F" w:rsidRDefault="0064539F" w:rsidP="006D0D3E">
      <w:pPr>
        <w:pStyle w:val="Akapitzlist"/>
        <w:numPr>
          <w:ilvl w:val="0"/>
          <w:numId w:val="44"/>
        </w:numPr>
        <w:ind w:left="426" w:hanging="426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W skład Komisj</w:t>
      </w:r>
      <w:r w:rsidR="007D2016">
        <w:rPr>
          <w:rStyle w:val="Brak"/>
          <w:sz w:val="24"/>
          <w:szCs w:val="24"/>
        </w:rPr>
        <w:t>i</w:t>
      </w:r>
      <w:r>
        <w:rPr>
          <w:rStyle w:val="Brak"/>
          <w:sz w:val="24"/>
          <w:szCs w:val="24"/>
        </w:rPr>
        <w:t xml:space="preserve"> do spraw</w:t>
      </w:r>
      <w:del w:id="413" w:author="annkur" w:date="2019-03-22T12:21:00Z">
        <w:r w:rsidDel="002535D6">
          <w:rPr>
            <w:rStyle w:val="Brak"/>
            <w:sz w:val="24"/>
            <w:szCs w:val="24"/>
          </w:rPr>
          <w:delText xml:space="preserve"> </w:delText>
        </w:r>
      </w:del>
      <w:r>
        <w:rPr>
          <w:rStyle w:val="Brak"/>
          <w:sz w:val="24"/>
          <w:szCs w:val="24"/>
        </w:rPr>
        <w:t xml:space="preserve"> Kształcenia wchodzą w szczeg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lnoś</w:t>
      </w:r>
      <w:r>
        <w:rPr>
          <w:rStyle w:val="Brak"/>
          <w:sz w:val="24"/>
          <w:szCs w:val="24"/>
          <w:lang w:val="it-IT"/>
        </w:rPr>
        <w:t>ci:</w:t>
      </w:r>
    </w:p>
    <w:p w14:paraId="7C267EF3" w14:textId="72F27451" w:rsidR="00F1028F" w:rsidRDefault="0064539F" w:rsidP="00AD62CE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prorektor właściwy do spraw kształcenia,</w:t>
      </w:r>
      <w:r w:rsidR="009A302B">
        <w:rPr>
          <w:rStyle w:val="Brak"/>
          <w:sz w:val="24"/>
          <w:szCs w:val="24"/>
        </w:rPr>
        <w:t xml:space="preserve"> który jest przewodniczącym </w:t>
      </w:r>
      <w:ins w:id="414" w:author="annkur" w:date="2019-03-22T14:28:00Z">
        <w:r w:rsidR="00171181">
          <w:rPr>
            <w:rStyle w:val="Brak"/>
            <w:sz w:val="24"/>
            <w:szCs w:val="24"/>
          </w:rPr>
          <w:t>k</w:t>
        </w:r>
      </w:ins>
      <w:del w:id="415" w:author="annkur" w:date="2019-03-22T14:28:00Z">
        <w:r w:rsidR="00F16A5D" w:rsidDel="00171181">
          <w:rPr>
            <w:rStyle w:val="Brak"/>
            <w:sz w:val="24"/>
            <w:szCs w:val="24"/>
          </w:rPr>
          <w:delText>K</w:delText>
        </w:r>
      </w:del>
      <w:r w:rsidR="009A302B">
        <w:rPr>
          <w:rStyle w:val="Brak"/>
          <w:sz w:val="24"/>
          <w:szCs w:val="24"/>
        </w:rPr>
        <w:t>omisji</w:t>
      </w:r>
      <w:ins w:id="416" w:author="annkur" w:date="2019-03-22T09:25:00Z">
        <w:r w:rsidR="00BD7129">
          <w:rPr>
            <w:rStyle w:val="Brak"/>
            <w:sz w:val="24"/>
            <w:szCs w:val="24"/>
          </w:rPr>
          <w:t>;</w:t>
        </w:r>
      </w:ins>
      <w:del w:id="417" w:author="annkur" w:date="2019-03-22T09:25:00Z">
        <w:r w:rsidR="009A302B" w:rsidDel="00BD7129">
          <w:rPr>
            <w:rStyle w:val="Brak"/>
            <w:sz w:val="24"/>
            <w:szCs w:val="24"/>
          </w:rPr>
          <w:delText>,</w:delText>
        </w:r>
      </w:del>
    </w:p>
    <w:p w14:paraId="6BE13AF8" w14:textId="2DD509C9" w:rsidR="00F1028F" w:rsidRDefault="0064539F" w:rsidP="00AD62CE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prodziekani </w:t>
      </w:r>
      <w:del w:id="418" w:author="annkur" w:date="2019-03-22T09:25:00Z">
        <w:r w:rsidDel="00BD7129">
          <w:rPr>
            <w:rStyle w:val="Brak"/>
            <w:sz w:val="24"/>
            <w:szCs w:val="24"/>
          </w:rPr>
          <w:delText xml:space="preserve"> </w:delText>
        </w:r>
      </w:del>
      <w:r>
        <w:rPr>
          <w:rStyle w:val="Brak"/>
          <w:sz w:val="24"/>
          <w:szCs w:val="24"/>
        </w:rPr>
        <w:t>wydziałów i filii właściwi do spraw kształcenia</w:t>
      </w:r>
      <w:ins w:id="419" w:author="annkur" w:date="2019-03-22T09:25:00Z">
        <w:r w:rsidR="00BD7129">
          <w:rPr>
            <w:rStyle w:val="Brak"/>
            <w:sz w:val="24"/>
            <w:szCs w:val="24"/>
          </w:rPr>
          <w:t>;</w:t>
        </w:r>
      </w:ins>
      <w:del w:id="420" w:author="annkur" w:date="2019-03-22T09:25:00Z">
        <w:r w:rsidDel="00BD7129">
          <w:rPr>
            <w:rStyle w:val="Brak"/>
            <w:sz w:val="24"/>
            <w:szCs w:val="24"/>
          </w:rPr>
          <w:delText>,</w:delText>
        </w:r>
      </w:del>
    </w:p>
    <w:p w14:paraId="3AA01E53" w14:textId="60E54068" w:rsidR="00F1028F" w:rsidRDefault="0064539F" w:rsidP="00AD62CE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zastępcy dyrektora instytutu i zastępcy kierownika katedry właściwi do spraw kształcenia</w:t>
      </w:r>
      <w:ins w:id="421" w:author="annkur" w:date="2019-03-22T09:26:00Z">
        <w:r w:rsidR="00BD7129">
          <w:rPr>
            <w:rStyle w:val="Brak"/>
            <w:sz w:val="24"/>
            <w:szCs w:val="24"/>
          </w:rPr>
          <w:t>;</w:t>
        </w:r>
      </w:ins>
      <w:del w:id="422" w:author="annkur" w:date="2019-03-22T09:26:00Z">
        <w:r w:rsidDel="00BD7129">
          <w:rPr>
            <w:rStyle w:val="Brak"/>
            <w:sz w:val="24"/>
            <w:szCs w:val="24"/>
          </w:rPr>
          <w:delText>,</w:delText>
        </w:r>
      </w:del>
    </w:p>
    <w:p w14:paraId="2BB83517" w14:textId="55E4AE32" w:rsidR="00055CA8" w:rsidRDefault="00055CA8" w:rsidP="00AD62CE">
      <w:pPr>
        <w:pStyle w:val="Akapitzlist"/>
        <w:numPr>
          <w:ilvl w:val="0"/>
          <w:numId w:val="46"/>
        </w:num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przedstawiciel samorządu studentów</w:t>
      </w:r>
      <w:ins w:id="423" w:author="annkur" w:date="2019-03-22T09:26:00Z">
        <w:r w:rsidR="00BD7129">
          <w:rPr>
            <w:rStyle w:val="Brak"/>
            <w:sz w:val="24"/>
            <w:szCs w:val="24"/>
          </w:rPr>
          <w:t>;</w:t>
        </w:r>
      </w:ins>
      <w:del w:id="424" w:author="annkur" w:date="2019-03-22T09:26:00Z">
        <w:r w:rsidR="00CC140B" w:rsidDel="00BD7129">
          <w:rPr>
            <w:rStyle w:val="Brak"/>
            <w:sz w:val="24"/>
            <w:szCs w:val="24"/>
          </w:rPr>
          <w:delText>,</w:delText>
        </w:r>
      </w:del>
    </w:p>
    <w:p w14:paraId="54D96C26" w14:textId="77777777" w:rsidR="00F1028F" w:rsidRDefault="0064539F" w:rsidP="00AD62CE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inne osoby wskazane przez rektora.</w:t>
      </w:r>
    </w:p>
    <w:p w14:paraId="3416E1DF" w14:textId="07686DDA" w:rsidR="00F1028F" w:rsidRDefault="006D0D3E">
      <w:pPr>
        <w:pStyle w:val="Default"/>
        <w:ind w:left="284" w:hanging="284"/>
        <w:jc w:val="both"/>
      </w:pPr>
      <w:r>
        <w:t>3</w:t>
      </w:r>
      <w:r w:rsidR="0064539F">
        <w:t xml:space="preserve">. W pracach Komisji </w:t>
      </w:r>
      <w:del w:id="425" w:author="annkur" w:date="2019-03-22T12:21:00Z">
        <w:r w:rsidR="0064539F" w:rsidDel="002535D6">
          <w:delText xml:space="preserve"> </w:delText>
        </w:r>
      </w:del>
      <w:r w:rsidR="0064539F">
        <w:t xml:space="preserve">do spraw </w:t>
      </w:r>
      <w:del w:id="426" w:author="annkur" w:date="2019-03-22T12:21:00Z">
        <w:r w:rsidR="0064539F" w:rsidDel="002535D6">
          <w:delText xml:space="preserve"> </w:delText>
        </w:r>
      </w:del>
      <w:r w:rsidR="0064539F">
        <w:t xml:space="preserve">Kształcenia mogą uczestniczyć z głosem doradczym prorektor właściwy do spraw nauki lub wyznaczony przez niego przedstawiciel oraz inne osoby zaproszone przez przewodniczącego komisji. </w:t>
      </w:r>
    </w:p>
    <w:p w14:paraId="6CE3E959" w14:textId="4C4AF6FF" w:rsidR="00F1028F" w:rsidRDefault="006D0D3E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4</w:t>
      </w:r>
      <w:r w:rsidR="0064539F">
        <w:rPr>
          <w:rStyle w:val="Brak"/>
          <w:sz w:val="24"/>
          <w:szCs w:val="24"/>
        </w:rPr>
        <w:t xml:space="preserve">. Posiedzenia </w:t>
      </w:r>
      <w:r w:rsidR="0064539F">
        <w:rPr>
          <w:rStyle w:val="Hyperlink0"/>
        </w:rPr>
        <w:t>K</w:t>
      </w:r>
      <w:r w:rsidR="0064539F">
        <w:rPr>
          <w:rStyle w:val="Brak"/>
          <w:sz w:val="24"/>
          <w:szCs w:val="24"/>
        </w:rPr>
        <w:t>omisji</w:t>
      </w:r>
      <w:del w:id="427" w:author="annkur" w:date="2019-03-22T12:30:00Z">
        <w:r w:rsidR="0064539F" w:rsidDel="00680452">
          <w:rPr>
            <w:rStyle w:val="Brak"/>
            <w:sz w:val="24"/>
            <w:szCs w:val="24"/>
          </w:rPr>
          <w:delText xml:space="preserve"> </w:delText>
        </w:r>
        <w:r w:rsidR="0064539F" w:rsidDel="00680452">
          <w:rPr>
            <w:rStyle w:val="Hyperlink0"/>
          </w:rPr>
          <w:delText xml:space="preserve"> </w:delText>
        </w:r>
      </w:del>
      <w:ins w:id="428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 w:rsidR="0064539F">
        <w:rPr>
          <w:rStyle w:val="Hyperlink0"/>
        </w:rPr>
        <w:t>do spraw</w:t>
      </w:r>
      <w:del w:id="429" w:author="annkur" w:date="2019-03-22T12:30:00Z">
        <w:r w:rsidR="0064539F" w:rsidDel="00680452">
          <w:rPr>
            <w:rStyle w:val="Hyperlink0"/>
          </w:rPr>
          <w:delText xml:space="preserve">  </w:delText>
        </w:r>
      </w:del>
      <w:ins w:id="430" w:author="annkur" w:date="2019-03-22T12:30:00Z">
        <w:r w:rsidR="00680452">
          <w:rPr>
            <w:rStyle w:val="Hyperlink0"/>
          </w:rPr>
          <w:t xml:space="preserve"> </w:t>
        </w:r>
      </w:ins>
      <w:r w:rsidR="0064539F">
        <w:rPr>
          <w:rStyle w:val="Hyperlink0"/>
        </w:rPr>
        <w:t>Kształcenia</w:t>
      </w:r>
      <w:r w:rsidR="0064539F">
        <w:rPr>
          <w:rStyle w:val="Brak"/>
          <w:sz w:val="24"/>
          <w:szCs w:val="24"/>
        </w:rPr>
        <w:t xml:space="preserve"> zwołuje i prowadzi przewodniczący komisji</w:t>
      </w:r>
      <w:r w:rsidR="009A302B">
        <w:rPr>
          <w:rStyle w:val="Brak"/>
          <w:sz w:val="24"/>
          <w:szCs w:val="24"/>
        </w:rPr>
        <w:t xml:space="preserve"> </w:t>
      </w:r>
      <w:r w:rsidR="0064539F">
        <w:rPr>
          <w:rStyle w:val="Brak"/>
          <w:sz w:val="24"/>
          <w:szCs w:val="24"/>
        </w:rPr>
        <w:t xml:space="preserve">albo upoważniony przez niego inny członek komisji. </w:t>
      </w:r>
    </w:p>
    <w:p w14:paraId="7E7BE427" w14:textId="77777777" w:rsidR="00F1028F" w:rsidRDefault="00F1028F">
      <w:pPr>
        <w:pStyle w:val="Akapitzlist"/>
        <w:spacing w:after="71"/>
        <w:ind w:left="720"/>
        <w:jc w:val="both"/>
        <w:rPr>
          <w:rStyle w:val="Brak"/>
          <w:sz w:val="24"/>
          <w:szCs w:val="24"/>
        </w:rPr>
      </w:pPr>
    </w:p>
    <w:p w14:paraId="59E7AE55" w14:textId="77777777" w:rsidR="00EC4EA5" w:rsidRDefault="00EC4EA5">
      <w:pPr>
        <w:spacing w:after="71"/>
        <w:jc w:val="center"/>
        <w:rPr>
          <w:rStyle w:val="Brak"/>
          <w:b/>
          <w:bCs/>
          <w:sz w:val="24"/>
          <w:szCs w:val="24"/>
        </w:rPr>
      </w:pPr>
    </w:p>
    <w:p w14:paraId="3884ED6F" w14:textId="77777777" w:rsidR="00EC4EA5" w:rsidRDefault="00EC4EA5">
      <w:pPr>
        <w:spacing w:after="71"/>
        <w:jc w:val="center"/>
        <w:rPr>
          <w:rStyle w:val="Brak"/>
          <w:b/>
          <w:bCs/>
          <w:sz w:val="24"/>
          <w:szCs w:val="24"/>
        </w:rPr>
      </w:pPr>
    </w:p>
    <w:p w14:paraId="71ECB0DD" w14:textId="2817EA51" w:rsidR="00F1028F" w:rsidRDefault="0064539F">
      <w:pPr>
        <w:spacing w:after="71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Uniwersytecka Komisja do spraw</w:t>
      </w:r>
      <w:del w:id="431" w:author="annkur" w:date="2019-03-22T12:21:00Z">
        <w:r w:rsidDel="002535D6">
          <w:rPr>
            <w:rStyle w:val="Brak"/>
            <w:b/>
            <w:bCs/>
            <w:sz w:val="24"/>
            <w:szCs w:val="24"/>
          </w:rPr>
          <w:delText xml:space="preserve"> </w:delText>
        </w:r>
      </w:del>
      <w:r>
        <w:rPr>
          <w:rStyle w:val="Brak"/>
          <w:b/>
          <w:bCs/>
          <w:sz w:val="24"/>
          <w:szCs w:val="24"/>
        </w:rPr>
        <w:t xml:space="preserve"> Nauki</w:t>
      </w:r>
    </w:p>
    <w:p w14:paraId="524EB7D9" w14:textId="77777777" w:rsidR="00F1028F" w:rsidRDefault="0064539F" w:rsidP="00AB0862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§ </w:t>
      </w:r>
      <w:r>
        <w:rPr>
          <w:rStyle w:val="Brak"/>
          <w:sz w:val="24"/>
          <w:szCs w:val="24"/>
          <w:lang w:val="ru-RU"/>
        </w:rPr>
        <w:t>34</w:t>
      </w:r>
    </w:p>
    <w:p w14:paraId="30EFE762" w14:textId="44C6D1BD" w:rsidR="00F1028F" w:rsidRDefault="0064539F" w:rsidP="00AB0862">
      <w:pPr>
        <w:pStyle w:val="Akapitzlist"/>
        <w:numPr>
          <w:ilvl w:val="0"/>
          <w:numId w:val="48"/>
        </w:numPr>
        <w:ind w:left="284" w:hanging="284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Uniwersytecka Komisja do spraw Nauki jest podmiotem </w:t>
      </w:r>
      <w:del w:id="432" w:author="annkur" w:date="2019-03-22T09:26:00Z">
        <w:r w:rsidDel="00464398">
          <w:rPr>
            <w:rStyle w:val="Brak"/>
            <w:sz w:val="24"/>
            <w:szCs w:val="24"/>
          </w:rPr>
          <w:delText xml:space="preserve"> </w:delText>
        </w:r>
      </w:del>
      <w:r>
        <w:rPr>
          <w:rStyle w:val="Brak"/>
          <w:sz w:val="24"/>
          <w:szCs w:val="24"/>
        </w:rPr>
        <w:t xml:space="preserve">opiniodawczo-doradczym </w:t>
      </w:r>
      <w:del w:id="433" w:author="annkur" w:date="2019-03-22T12:21:00Z">
        <w:r w:rsidRPr="002535D6" w:rsidDel="002535D6">
          <w:rPr>
            <w:rStyle w:val="Brak"/>
            <w:sz w:val="24"/>
            <w:szCs w:val="24"/>
          </w:rPr>
          <w:delText>R</w:delText>
        </w:r>
      </w:del>
      <w:ins w:id="434" w:author="annkur" w:date="2019-03-22T12:21:00Z">
        <w:r w:rsidR="002535D6">
          <w:rPr>
            <w:rStyle w:val="Brak"/>
            <w:sz w:val="24"/>
            <w:szCs w:val="24"/>
          </w:rPr>
          <w:t>r</w:t>
        </w:r>
      </w:ins>
      <w:r w:rsidRPr="002535D6">
        <w:rPr>
          <w:rStyle w:val="Brak"/>
          <w:sz w:val="24"/>
          <w:szCs w:val="24"/>
        </w:rPr>
        <w:t>ektora</w:t>
      </w:r>
      <w:r>
        <w:rPr>
          <w:rStyle w:val="Brak"/>
          <w:sz w:val="24"/>
          <w:szCs w:val="24"/>
        </w:rPr>
        <w:t xml:space="preserve"> i prorektora właściwego do spraw nauki. </w:t>
      </w:r>
    </w:p>
    <w:p w14:paraId="7E8C757C" w14:textId="77777777" w:rsidR="00F1028F" w:rsidRDefault="0064539F" w:rsidP="00AB0862">
      <w:pPr>
        <w:pStyle w:val="Akapitzlist"/>
        <w:numPr>
          <w:ilvl w:val="0"/>
          <w:numId w:val="49"/>
        </w:numPr>
        <w:ind w:left="426" w:hanging="426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Do zadań Uniwersyteckiej Komisji do spraw Nauki należy w szczeg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lnoś</w:t>
      </w:r>
      <w:r>
        <w:rPr>
          <w:rStyle w:val="Brak"/>
          <w:sz w:val="24"/>
          <w:szCs w:val="24"/>
          <w:lang w:val="it-IT"/>
        </w:rPr>
        <w:t>ci:</w:t>
      </w:r>
    </w:p>
    <w:p w14:paraId="6D8422E9" w14:textId="77777777" w:rsidR="00F1028F" w:rsidRDefault="0064539F" w:rsidP="00AB0862">
      <w:pPr>
        <w:pStyle w:val="Akapitzlist"/>
        <w:numPr>
          <w:ilvl w:val="0"/>
          <w:numId w:val="51"/>
        </w:numPr>
        <w:rPr>
          <w:sz w:val="24"/>
          <w:szCs w:val="24"/>
        </w:rPr>
      </w:pPr>
      <w:r>
        <w:rPr>
          <w:rStyle w:val="Brak"/>
          <w:sz w:val="24"/>
          <w:szCs w:val="24"/>
        </w:rPr>
        <w:t>wydawanie rekomendacji dotyczących wyznaczania kierunk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rozwoju badań naukowych prowadzonych na Uczelni; </w:t>
      </w:r>
    </w:p>
    <w:p w14:paraId="013C3112" w14:textId="77777777" w:rsidR="00F1028F" w:rsidRDefault="0064539F" w:rsidP="00AB0862">
      <w:pPr>
        <w:pStyle w:val="Akapitzlist"/>
        <w:ind w:left="685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 2) formułowanie rekomendacji dotyczących:</w:t>
      </w:r>
    </w:p>
    <w:p w14:paraId="7D332CB8" w14:textId="74FEB003" w:rsidR="00F1028F" w:rsidRDefault="0064539F" w:rsidP="00AB0862">
      <w:pPr>
        <w:ind w:left="142"/>
        <w:rPr>
          <w:rStyle w:val="Brak"/>
          <w:sz w:val="24"/>
          <w:szCs w:val="24"/>
        </w:rPr>
      </w:pPr>
      <w:del w:id="435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436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437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438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439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440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441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442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443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444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445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446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447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448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 a) </w:t>
      </w:r>
      <w:del w:id="449" w:author="annkur" w:date="2019-03-22T09:27:00Z">
        <w:r w:rsidDel="00464398">
          <w:rPr>
            <w:rStyle w:val="Brak"/>
            <w:sz w:val="24"/>
            <w:szCs w:val="24"/>
          </w:rPr>
          <w:delText xml:space="preserve"> </w:delText>
        </w:r>
      </w:del>
      <w:r>
        <w:rPr>
          <w:rStyle w:val="Brak"/>
          <w:sz w:val="24"/>
          <w:szCs w:val="24"/>
        </w:rPr>
        <w:t xml:space="preserve">polityki grantowej, </w:t>
      </w:r>
    </w:p>
    <w:p w14:paraId="2F477CFE" w14:textId="69B36337" w:rsidR="00F1028F" w:rsidRDefault="0064539F" w:rsidP="00AB0862">
      <w:pPr>
        <w:ind w:left="827"/>
        <w:rPr>
          <w:rStyle w:val="Brak"/>
          <w:sz w:val="24"/>
          <w:szCs w:val="24"/>
        </w:rPr>
      </w:pPr>
      <w:del w:id="450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451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 b) podziału środk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na badania naukowe, </w:t>
      </w:r>
    </w:p>
    <w:p w14:paraId="6492DBBC" w14:textId="21F22633" w:rsidR="00F1028F" w:rsidRDefault="0064539F" w:rsidP="00AB0862">
      <w:pPr>
        <w:ind w:left="827"/>
        <w:rPr>
          <w:rStyle w:val="Brak"/>
          <w:sz w:val="24"/>
          <w:szCs w:val="24"/>
        </w:rPr>
      </w:pPr>
      <w:del w:id="452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453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 </w:t>
      </w:r>
      <w:ins w:id="454" w:author="annkur" w:date="2019-03-22T09:27:00Z">
        <w:r w:rsidR="00464398">
          <w:rPr>
            <w:rStyle w:val="Brak"/>
            <w:sz w:val="24"/>
            <w:szCs w:val="24"/>
          </w:rPr>
          <w:t>c</w:t>
        </w:r>
      </w:ins>
      <w:del w:id="455" w:author="annkur" w:date="2019-03-22T09:27:00Z">
        <w:r w:rsidDel="00464398">
          <w:rPr>
            <w:rStyle w:val="Brak"/>
            <w:sz w:val="24"/>
            <w:szCs w:val="24"/>
          </w:rPr>
          <w:delText>d</w:delText>
        </w:r>
      </w:del>
      <w:r>
        <w:rPr>
          <w:rStyle w:val="Brak"/>
          <w:sz w:val="24"/>
          <w:szCs w:val="24"/>
        </w:rPr>
        <w:t>) nagr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d naukowych, </w:t>
      </w:r>
    </w:p>
    <w:p w14:paraId="7104B5BA" w14:textId="61B0379C" w:rsidR="00F1028F" w:rsidRDefault="0064539F" w:rsidP="00AB0862">
      <w:pPr>
        <w:ind w:left="827"/>
        <w:rPr>
          <w:rStyle w:val="Brak"/>
          <w:sz w:val="24"/>
          <w:szCs w:val="24"/>
        </w:rPr>
      </w:pPr>
      <w:del w:id="456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457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 d) urlop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naukowych, </w:t>
      </w:r>
    </w:p>
    <w:p w14:paraId="5CBC9921" w14:textId="405247A5" w:rsidR="00F1028F" w:rsidRDefault="0064539F" w:rsidP="00AB0862">
      <w:pPr>
        <w:ind w:left="827"/>
        <w:rPr>
          <w:rStyle w:val="Brak"/>
          <w:sz w:val="24"/>
          <w:szCs w:val="24"/>
        </w:rPr>
      </w:pPr>
      <w:del w:id="458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459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 e) zasad udziału 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i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w badaniach naukowych,</w:t>
      </w:r>
    </w:p>
    <w:p w14:paraId="4A4B6ADE" w14:textId="2F9354F7" w:rsidR="00F1028F" w:rsidRDefault="0064539F" w:rsidP="00AB0862">
      <w:pPr>
        <w:ind w:left="851"/>
        <w:rPr>
          <w:rStyle w:val="Brak"/>
          <w:sz w:val="24"/>
          <w:szCs w:val="24"/>
        </w:rPr>
      </w:pPr>
      <w:del w:id="460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461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ins w:id="462" w:author="annkur" w:date="2019-03-22T09:27:00Z">
        <w:r w:rsidR="00464398">
          <w:rPr>
            <w:rStyle w:val="Brak"/>
            <w:sz w:val="24"/>
            <w:szCs w:val="24"/>
          </w:rPr>
          <w:t xml:space="preserve"> f</w:t>
        </w:r>
      </w:ins>
      <w:del w:id="463" w:author="annkur" w:date="2019-03-22T09:27:00Z">
        <w:r w:rsidDel="00464398">
          <w:rPr>
            <w:rStyle w:val="Brak"/>
            <w:sz w:val="24"/>
            <w:szCs w:val="24"/>
          </w:rPr>
          <w:delText>d</w:delText>
        </w:r>
      </w:del>
      <w:r>
        <w:rPr>
          <w:rStyle w:val="Brak"/>
          <w:sz w:val="24"/>
          <w:szCs w:val="24"/>
        </w:rPr>
        <w:t>) komercjalizacji wynik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działalności naukowej</w:t>
      </w:r>
      <w:r w:rsidR="00427EE1">
        <w:rPr>
          <w:rStyle w:val="Brak"/>
          <w:sz w:val="24"/>
          <w:szCs w:val="24"/>
        </w:rPr>
        <w:t>;</w:t>
      </w:r>
      <w:r>
        <w:rPr>
          <w:rStyle w:val="Brak"/>
          <w:sz w:val="24"/>
          <w:szCs w:val="24"/>
        </w:rPr>
        <w:t xml:space="preserve"> </w:t>
      </w:r>
    </w:p>
    <w:p w14:paraId="4A4FA55C" w14:textId="3083758B" w:rsidR="00F1028F" w:rsidRDefault="0064539F" w:rsidP="00AB0862">
      <w:pPr>
        <w:ind w:left="1134" w:hanging="1134"/>
        <w:jc w:val="both"/>
        <w:rPr>
          <w:rStyle w:val="Brak"/>
          <w:sz w:val="24"/>
          <w:szCs w:val="24"/>
        </w:rPr>
      </w:pPr>
      <w:del w:id="464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465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466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467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468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469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470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471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472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473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474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475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 3) formułowanie rekomendacji dotyczących zapotrzebowania kadrowego, w tym dotyczących wymog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kwalifikacyjnych na określone stanowiska badawcze i badawczo-dydaktyczne; </w:t>
      </w:r>
    </w:p>
    <w:p w14:paraId="6C8784AC" w14:textId="77777777" w:rsidR="00F1028F" w:rsidRDefault="0064539F" w:rsidP="00AB0862">
      <w:pPr>
        <w:ind w:left="1134" w:hanging="283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4) wyrażanie opinii w sprawach należących do zadań prorektora do spraw nauki w zakresie, w jakim wystąpi o to </w:t>
      </w:r>
      <w:r w:rsidRPr="002535D6">
        <w:rPr>
          <w:rStyle w:val="Brak"/>
          <w:sz w:val="24"/>
          <w:szCs w:val="24"/>
        </w:rPr>
        <w:t>rektor</w:t>
      </w:r>
      <w:r>
        <w:rPr>
          <w:rStyle w:val="Brak"/>
          <w:sz w:val="24"/>
          <w:szCs w:val="24"/>
        </w:rPr>
        <w:t xml:space="preserve"> lub prorektor do spraw nauki; </w:t>
      </w:r>
    </w:p>
    <w:p w14:paraId="25F9BAEA" w14:textId="568EE0E8" w:rsidR="00F1028F" w:rsidRDefault="0064539F" w:rsidP="00AB0862">
      <w:pPr>
        <w:ind w:left="709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5) wykonywanie innych zadań określonych przez </w:t>
      </w:r>
      <w:r w:rsidRPr="002535D6">
        <w:rPr>
          <w:rStyle w:val="Brak"/>
          <w:sz w:val="24"/>
          <w:szCs w:val="24"/>
        </w:rPr>
        <w:t>rektora</w:t>
      </w:r>
      <w:r>
        <w:rPr>
          <w:rStyle w:val="Brak"/>
          <w:sz w:val="24"/>
          <w:szCs w:val="24"/>
        </w:rPr>
        <w:t xml:space="preserve"> lub przez </w:t>
      </w:r>
      <w:ins w:id="476" w:author="annkur" w:date="2019-03-22T09:28:00Z">
        <w:r w:rsidR="00464398">
          <w:rPr>
            <w:rStyle w:val="Brak"/>
            <w:sz w:val="24"/>
            <w:szCs w:val="24"/>
          </w:rPr>
          <w:t>S</w:t>
        </w:r>
      </w:ins>
      <w:del w:id="477" w:author="annkur" w:date="2019-03-22T09:28:00Z">
        <w:r w:rsidDel="00464398">
          <w:rPr>
            <w:rStyle w:val="Brak"/>
            <w:sz w:val="24"/>
            <w:szCs w:val="24"/>
          </w:rPr>
          <w:delText>s</w:delText>
        </w:r>
      </w:del>
      <w:r>
        <w:rPr>
          <w:rStyle w:val="Brak"/>
          <w:sz w:val="24"/>
          <w:szCs w:val="24"/>
        </w:rPr>
        <w:t xml:space="preserve">tatut. </w:t>
      </w:r>
    </w:p>
    <w:p w14:paraId="7884635E" w14:textId="42570431" w:rsidR="00F1028F" w:rsidRDefault="0064539F" w:rsidP="00AB0862">
      <w:pPr>
        <w:pStyle w:val="Akapitzlist"/>
        <w:numPr>
          <w:ilvl w:val="0"/>
          <w:numId w:val="52"/>
        </w:numPr>
        <w:ind w:left="284" w:hanging="284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 Zakres działania Uniwersyteckiej Komisji do spraw Nauki obejmuje wszystkie dyscypliny naukowe, w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rych prowadzone są badania </w:t>
      </w:r>
      <w:ins w:id="478" w:author="annkur" w:date="2019-03-22T09:28:00Z">
        <w:r w:rsidR="00464398">
          <w:rPr>
            <w:rStyle w:val="Brak"/>
            <w:sz w:val="24"/>
            <w:szCs w:val="24"/>
          </w:rPr>
          <w:t>na</w:t>
        </w:r>
      </w:ins>
      <w:del w:id="479" w:author="annkur" w:date="2019-03-22T09:28:00Z">
        <w:r w:rsidDel="00464398">
          <w:rPr>
            <w:rStyle w:val="Brak"/>
            <w:sz w:val="24"/>
            <w:szCs w:val="24"/>
          </w:rPr>
          <w:delText>w</w:delText>
        </w:r>
      </w:del>
      <w:r>
        <w:rPr>
          <w:rStyle w:val="Brak"/>
          <w:sz w:val="24"/>
          <w:szCs w:val="24"/>
        </w:rPr>
        <w:t xml:space="preserve"> Uczelni. </w:t>
      </w:r>
    </w:p>
    <w:p w14:paraId="20C508B2" w14:textId="77777777" w:rsidR="00AF6F23" w:rsidRDefault="00AF6F23" w:rsidP="00AB0862">
      <w:pPr>
        <w:pStyle w:val="Default"/>
        <w:ind w:left="644"/>
        <w:jc w:val="center"/>
      </w:pPr>
    </w:p>
    <w:p w14:paraId="33692594" w14:textId="0608F5A9" w:rsidR="00F1028F" w:rsidRDefault="0064539F" w:rsidP="00AB0862">
      <w:pPr>
        <w:pStyle w:val="Default"/>
        <w:ind w:left="644"/>
        <w:jc w:val="center"/>
      </w:pPr>
      <w:r>
        <w:t>§ 35</w:t>
      </w:r>
    </w:p>
    <w:p w14:paraId="63D36EA3" w14:textId="3E412EE3" w:rsidR="00F1028F" w:rsidRDefault="0064539F" w:rsidP="00D21F7A">
      <w:pPr>
        <w:pStyle w:val="Akapitzlist"/>
        <w:numPr>
          <w:ilvl w:val="0"/>
          <w:numId w:val="54"/>
        </w:numPr>
        <w:spacing w:after="71"/>
        <w:ind w:left="284" w:hanging="284"/>
        <w:jc w:val="both"/>
        <w:rPr>
          <w:rFonts w:ascii="Book Antiqua" w:hAnsi="Book Antiqua"/>
          <w:sz w:val="24"/>
          <w:szCs w:val="24"/>
        </w:rPr>
      </w:pPr>
      <w:r>
        <w:rPr>
          <w:rStyle w:val="Brak"/>
          <w:sz w:val="24"/>
          <w:szCs w:val="24"/>
        </w:rPr>
        <w:t>Uniwersytecka Komisja do spraw</w:t>
      </w:r>
      <w:del w:id="480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481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Nauki powoływana jest przez </w:t>
      </w:r>
      <w:r w:rsidRPr="002535D6">
        <w:rPr>
          <w:rStyle w:val="Brak"/>
          <w:sz w:val="24"/>
          <w:szCs w:val="24"/>
        </w:rPr>
        <w:t>rektora</w:t>
      </w:r>
      <w:r>
        <w:rPr>
          <w:rStyle w:val="Brak"/>
          <w:sz w:val="24"/>
          <w:szCs w:val="24"/>
        </w:rPr>
        <w:t xml:space="preserve">, </w:t>
      </w:r>
      <w:del w:id="482" w:author="annkur" w:date="2019-03-22T09:28:00Z">
        <w:r w:rsidDel="00464398">
          <w:rPr>
            <w:rStyle w:val="Brak"/>
            <w:sz w:val="24"/>
            <w:szCs w:val="24"/>
          </w:rPr>
          <w:delText xml:space="preserve">  </w:delText>
        </w:r>
      </w:del>
      <w:r>
        <w:rPr>
          <w:rStyle w:val="Brak"/>
          <w:sz w:val="24"/>
          <w:szCs w:val="24"/>
        </w:rPr>
        <w:t>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ry określa jej skład oraz szczegółowy zakres kompetencji.</w:t>
      </w:r>
    </w:p>
    <w:p w14:paraId="4148552E" w14:textId="77777777" w:rsidR="00F1028F" w:rsidRDefault="004623A9" w:rsidP="00D21F7A">
      <w:pPr>
        <w:pStyle w:val="Akapitzlist"/>
        <w:numPr>
          <w:ilvl w:val="0"/>
          <w:numId w:val="55"/>
        </w:numPr>
        <w:ind w:left="284" w:hanging="284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W skład Komisji</w:t>
      </w:r>
      <w:r w:rsidR="0064539F">
        <w:rPr>
          <w:rStyle w:val="Brak"/>
          <w:sz w:val="24"/>
          <w:szCs w:val="24"/>
        </w:rPr>
        <w:t xml:space="preserve"> do spraw Nauki wchodzą w szczeg</w:t>
      </w:r>
      <w:r w:rsidR="0064539F">
        <w:rPr>
          <w:rStyle w:val="Brak"/>
          <w:sz w:val="24"/>
          <w:szCs w:val="24"/>
          <w:lang w:val="es-ES_tradnl"/>
        </w:rPr>
        <w:t>ó</w:t>
      </w:r>
      <w:r w:rsidR="0064539F">
        <w:rPr>
          <w:rStyle w:val="Brak"/>
          <w:sz w:val="24"/>
          <w:szCs w:val="24"/>
        </w:rPr>
        <w:t>lnoś</w:t>
      </w:r>
      <w:r w:rsidR="0064539F">
        <w:rPr>
          <w:rStyle w:val="Brak"/>
          <w:sz w:val="24"/>
          <w:szCs w:val="24"/>
          <w:lang w:val="it-IT"/>
        </w:rPr>
        <w:t>ci:</w:t>
      </w:r>
    </w:p>
    <w:p w14:paraId="0EF8AA1E" w14:textId="701A14CE" w:rsidR="00F1028F" w:rsidRDefault="0064539F" w:rsidP="00D21F7A">
      <w:pPr>
        <w:pStyle w:val="Akapitzlist"/>
        <w:numPr>
          <w:ilvl w:val="0"/>
          <w:numId w:val="57"/>
        </w:numPr>
        <w:ind w:left="567" w:hanging="284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prorektor właściwy do spraw nauki,</w:t>
      </w:r>
      <w:r w:rsidR="004623A9">
        <w:rPr>
          <w:rStyle w:val="Brak"/>
          <w:sz w:val="24"/>
          <w:szCs w:val="24"/>
        </w:rPr>
        <w:t xml:space="preserve"> który jest przewodniczącym </w:t>
      </w:r>
      <w:del w:id="483" w:author="annkur" w:date="2019-03-22T14:25:00Z">
        <w:r w:rsidR="004623A9" w:rsidDel="00171181">
          <w:rPr>
            <w:rStyle w:val="Brak"/>
            <w:sz w:val="24"/>
            <w:szCs w:val="24"/>
          </w:rPr>
          <w:delText>Komisji</w:delText>
        </w:r>
      </w:del>
      <w:ins w:id="484" w:author="annkur" w:date="2019-03-22T14:25:00Z">
        <w:r w:rsidR="00171181">
          <w:rPr>
            <w:rStyle w:val="Brak"/>
            <w:sz w:val="24"/>
            <w:szCs w:val="24"/>
          </w:rPr>
          <w:t>k</w:t>
        </w:r>
        <w:r w:rsidR="00171181">
          <w:rPr>
            <w:rStyle w:val="Brak"/>
            <w:sz w:val="24"/>
            <w:szCs w:val="24"/>
          </w:rPr>
          <w:t>omisji</w:t>
        </w:r>
      </w:ins>
      <w:ins w:id="485" w:author="annkur" w:date="2019-03-22T09:29:00Z">
        <w:r w:rsidR="00464398">
          <w:rPr>
            <w:rStyle w:val="Brak"/>
            <w:sz w:val="24"/>
            <w:szCs w:val="24"/>
          </w:rPr>
          <w:t>;</w:t>
        </w:r>
      </w:ins>
      <w:del w:id="486" w:author="annkur" w:date="2019-03-22T09:29:00Z">
        <w:r w:rsidR="004623A9" w:rsidDel="00464398">
          <w:rPr>
            <w:rStyle w:val="Brak"/>
            <w:sz w:val="24"/>
            <w:szCs w:val="24"/>
          </w:rPr>
          <w:delText>,</w:delText>
        </w:r>
      </w:del>
    </w:p>
    <w:p w14:paraId="74A303A8" w14:textId="1DDC63E6" w:rsidR="00A872A0" w:rsidRDefault="00A872A0" w:rsidP="00D21F7A">
      <w:pPr>
        <w:pStyle w:val="Akapitzlist"/>
        <w:numPr>
          <w:ilvl w:val="0"/>
          <w:numId w:val="57"/>
        </w:numPr>
        <w:ind w:left="567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dyrektor szkoły doktorskiej</w:t>
      </w:r>
      <w:ins w:id="487" w:author="annkur" w:date="2019-03-22T09:29:00Z">
        <w:r w:rsidR="00464398">
          <w:rPr>
            <w:rStyle w:val="Brak"/>
            <w:sz w:val="24"/>
            <w:szCs w:val="24"/>
          </w:rPr>
          <w:t>;</w:t>
        </w:r>
      </w:ins>
      <w:del w:id="488" w:author="annkur" w:date="2019-03-22T09:29:00Z">
        <w:r w:rsidDel="00464398">
          <w:rPr>
            <w:rStyle w:val="Brak"/>
            <w:sz w:val="24"/>
            <w:szCs w:val="24"/>
          </w:rPr>
          <w:delText>,</w:delText>
        </w:r>
      </w:del>
    </w:p>
    <w:p w14:paraId="2CD03E2A" w14:textId="2AF12721" w:rsidR="00F1028F" w:rsidRDefault="0064539F" w:rsidP="00D21F7A">
      <w:pPr>
        <w:pStyle w:val="Akapitzlist"/>
        <w:numPr>
          <w:ilvl w:val="0"/>
          <w:numId w:val="57"/>
        </w:numPr>
        <w:ind w:left="567" w:hanging="284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dyrektorzy instytut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</w:t>
      </w:r>
      <w:ins w:id="489" w:author="annkur" w:date="2019-03-22T09:29:00Z">
        <w:r w:rsidR="00464398">
          <w:rPr>
            <w:rStyle w:val="Brak"/>
            <w:sz w:val="24"/>
            <w:szCs w:val="24"/>
          </w:rPr>
          <w:t>;</w:t>
        </w:r>
      </w:ins>
      <w:del w:id="490" w:author="annkur" w:date="2019-03-22T09:29:00Z">
        <w:r w:rsidDel="00464398">
          <w:rPr>
            <w:rStyle w:val="Brak"/>
            <w:sz w:val="24"/>
            <w:szCs w:val="24"/>
          </w:rPr>
          <w:delText>,</w:delText>
        </w:r>
      </w:del>
    </w:p>
    <w:p w14:paraId="4BEDAE18" w14:textId="0076D5CA" w:rsidR="00F1028F" w:rsidRDefault="0064539F" w:rsidP="00D21F7A">
      <w:pPr>
        <w:pStyle w:val="Akapitzlist"/>
        <w:numPr>
          <w:ilvl w:val="0"/>
          <w:numId w:val="57"/>
        </w:numPr>
        <w:ind w:left="567" w:hanging="284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kierownicy katedr</w:t>
      </w:r>
      <w:ins w:id="491" w:author="annkur" w:date="2019-03-22T09:29:00Z">
        <w:r w:rsidR="00464398">
          <w:rPr>
            <w:rStyle w:val="Brak"/>
            <w:sz w:val="24"/>
            <w:szCs w:val="24"/>
          </w:rPr>
          <w:t>;</w:t>
        </w:r>
      </w:ins>
      <w:del w:id="492" w:author="annkur" w:date="2019-03-22T09:29:00Z">
        <w:r w:rsidDel="00464398">
          <w:rPr>
            <w:rStyle w:val="Brak"/>
            <w:sz w:val="24"/>
            <w:szCs w:val="24"/>
          </w:rPr>
          <w:delText>,</w:delText>
        </w:r>
      </w:del>
    </w:p>
    <w:p w14:paraId="783CAA94" w14:textId="7B9B8FC8" w:rsidR="00F1028F" w:rsidRDefault="0064539F" w:rsidP="00D21F7A">
      <w:pPr>
        <w:pStyle w:val="Akapitzlist"/>
        <w:numPr>
          <w:ilvl w:val="0"/>
          <w:numId w:val="57"/>
        </w:numPr>
        <w:ind w:left="567" w:hanging="284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jeden reprezentant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</w:t>
      </w:r>
      <w:ins w:id="493" w:author="annkur" w:date="2019-03-22T09:29:00Z">
        <w:r w:rsidR="00464398">
          <w:rPr>
            <w:rStyle w:val="Brak"/>
            <w:sz w:val="24"/>
            <w:szCs w:val="24"/>
          </w:rPr>
          <w:t>;</w:t>
        </w:r>
      </w:ins>
      <w:del w:id="494" w:author="annkur" w:date="2019-03-22T09:29:00Z">
        <w:r w:rsidDel="00464398">
          <w:rPr>
            <w:rStyle w:val="Brak"/>
            <w:sz w:val="24"/>
            <w:szCs w:val="24"/>
          </w:rPr>
          <w:delText>,</w:delText>
        </w:r>
      </w:del>
    </w:p>
    <w:p w14:paraId="4A68E421" w14:textId="77777777" w:rsidR="00F1028F" w:rsidRDefault="0064539F" w:rsidP="00D21F7A">
      <w:pPr>
        <w:pStyle w:val="Akapitzlist"/>
        <w:numPr>
          <w:ilvl w:val="0"/>
          <w:numId w:val="57"/>
        </w:numPr>
        <w:ind w:left="567" w:hanging="284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inne osoby wskazane przez </w:t>
      </w:r>
      <w:r w:rsidRPr="006021AA">
        <w:rPr>
          <w:rStyle w:val="Brak"/>
          <w:sz w:val="24"/>
          <w:szCs w:val="24"/>
        </w:rPr>
        <w:t>rektora</w:t>
      </w:r>
      <w:r>
        <w:rPr>
          <w:rStyle w:val="Brak"/>
          <w:sz w:val="24"/>
          <w:szCs w:val="24"/>
        </w:rPr>
        <w:t>.</w:t>
      </w:r>
    </w:p>
    <w:p w14:paraId="3504A346" w14:textId="346ACDB2" w:rsidR="00F1028F" w:rsidRDefault="0064539F" w:rsidP="00D21F7A">
      <w:pPr>
        <w:pStyle w:val="Default"/>
        <w:ind w:left="284" w:hanging="284"/>
        <w:jc w:val="both"/>
      </w:pPr>
      <w:r>
        <w:t xml:space="preserve">3. W pracach Komisji </w:t>
      </w:r>
      <w:del w:id="495" w:author="annkur" w:date="2019-03-22T12:22:00Z">
        <w:r w:rsidDel="006021AA">
          <w:delText xml:space="preserve"> </w:delText>
        </w:r>
      </w:del>
      <w:r>
        <w:t>do spraw</w:t>
      </w:r>
      <w:del w:id="496" w:author="annkur" w:date="2019-03-22T12:22:00Z">
        <w:r w:rsidDel="006021AA">
          <w:delText xml:space="preserve"> </w:delText>
        </w:r>
      </w:del>
      <w:r>
        <w:t xml:space="preserve"> Nauki mogą uczestniczyć z głosem doradczym prorektor właściwy do spraw kształcenia lub wyznaczony przez niego przedstawiciel oraz inne osoby zaproszone przez przewodniczącego komisji. </w:t>
      </w:r>
    </w:p>
    <w:p w14:paraId="0DF893BE" w14:textId="4AFB44E1" w:rsidR="00F1028F" w:rsidRDefault="0064539F" w:rsidP="00D21F7A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4. Posiedzenia </w:t>
      </w:r>
      <w:r>
        <w:rPr>
          <w:rStyle w:val="Hyperlink0"/>
        </w:rPr>
        <w:t>K</w:t>
      </w:r>
      <w:r>
        <w:rPr>
          <w:rStyle w:val="Brak"/>
          <w:sz w:val="24"/>
          <w:szCs w:val="24"/>
        </w:rPr>
        <w:t xml:space="preserve">omisji </w:t>
      </w:r>
      <w:del w:id="497" w:author="annkur" w:date="2019-03-22T12:22:00Z">
        <w:r w:rsidDel="006021AA">
          <w:rPr>
            <w:rStyle w:val="Hyperlink0"/>
          </w:rPr>
          <w:delText xml:space="preserve"> </w:delText>
        </w:r>
      </w:del>
      <w:r>
        <w:rPr>
          <w:rStyle w:val="Hyperlink0"/>
        </w:rPr>
        <w:t xml:space="preserve">do spraw </w:t>
      </w:r>
      <w:r w:rsidR="00BF7A02">
        <w:rPr>
          <w:rStyle w:val="Hyperlink0"/>
        </w:rPr>
        <w:t>Nauki</w:t>
      </w:r>
      <w:r>
        <w:rPr>
          <w:rStyle w:val="Hyperlink0"/>
          <w:lang w:val="it-IT"/>
        </w:rPr>
        <w:t xml:space="preserve"> </w:t>
      </w:r>
      <w:del w:id="498" w:author="annkur" w:date="2019-03-22T12:22:00Z">
        <w:r w:rsidDel="006021AA">
          <w:rPr>
            <w:rStyle w:val="Brak"/>
            <w:sz w:val="24"/>
            <w:szCs w:val="24"/>
          </w:rPr>
          <w:delText xml:space="preserve"> </w:delText>
        </w:r>
      </w:del>
      <w:r>
        <w:rPr>
          <w:rStyle w:val="Brak"/>
          <w:sz w:val="24"/>
          <w:szCs w:val="24"/>
        </w:rPr>
        <w:t xml:space="preserve">zwołuje i prowadzi przewodniczący komisji albo upoważniony przez niego inny członek komisji. </w:t>
      </w:r>
    </w:p>
    <w:p w14:paraId="1448954D" w14:textId="77777777" w:rsidR="00F1028F" w:rsidRDefault="0064539F">
      <w:pPr>
        <w:pStyle w:val="Nagwek3"/>
        <w:jc w:val="center"/>
        <w:rPr>
          <w:rStyle w:val="Brak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Style w:val="Brak"/>
          <w:rFonts w:ascii="Times New Roman" w:hAnsi="Times New Roman"/>
          <w:b w:val="0"/>
          <w:bCs w:val="0"/>
          <w:sz w:val="24"/>
          <w:szCs w:val="24"/>
        </w:rPr>
        <w:t>§ 36</w:t>
      </w:r>
    </w:p>
    <w:p w14:paraId="3F946412" w14:textId="77777777" w:rsidR="00F1028F" w:rsidRDefault="0064539F">
      <w:pPr>
        <w:pStyle w:val="Default"/>
        <w:jc w:val="both"/>
      </w:pPr>
      <w:r>
        <w:t>Rektor może powołać pełnomocnik</w:t>
      </w:r>
      <w:r>
        <w:rPr>
          <w:lang w:val="es-ES_tradnl"/>
        </w:rPr>
        <w:t>ó</w:t>
      </w:r>
      <w:r>
        <w:t xml:space="preserve">w, określając zakres ich działania w pisemnym pełnomocnictwie lub w zarządzeniu. </w:t>
      </w:r>
    </w:p>
    <w:p w14:paraId="3ACFC9C0" w14:textId="77777777" w:rsidR="00F1028F" w:rsidRDefault="0064539F">
      <w:pPr>
        <w:pStyle w:val="Default"/>
        <w:jc w:val="center"/>
      </w:pPr>
      <w:r>
        <w:t>§ 37</w:t>
      </w:r>
    </w:p>
    <w:p w14:paraId="507BA1F7" w14:textId="77777777" w:rsidR="00F1028F" w:rsidRDefault="0064539F">
      <w:pPr>
        <w:pStyle w:val="Default"/>
      </w:pPr>
      <w:r>
        <w:t xml:space="preserve">1. Rektor może powoływać stałe lub doraźne komisje rektorskie. </w:t>
      </w:r>
    </w:p>
    <w:p w14:paraId="32016B0E" w14:textId="77777777" w:rsidR="00F1028F" w:rsidRDefault="0064539F">
      <w:pPr>
        <w:pStyle w:val="Default"/>
      </w:pPr>
      <w:r>
        <w:t>2. Rektor okreś</w:t>
      </w:r>
      <w:r>
        <w:rPr>
          <w:lang w:val="sv-SE"/>
        </w:rPr>
        <w:t>la sk</w:t>
      </w:r>
      <w:r>
        <w:t xml:space="preserve">ład i zadania komisji. </w:t>
      </w:r>
    </w:p>
    <w:p w14:paraId="7B74C842" w14:textId="248E4A3A" w:rsidR="00F1028F" w:rsidRDefault="0064539F">
      <w:pPr>
        <w:pStyle w:val="Default"/>
      </w:pPr>
      <w:r>
        <w:t xml:space="preserve">3. Kadencje komisji określa </w:t>
      </w:r>
      <w:ins w:id="499" w:author="annkur" w:date="2019-03-22T12:22:00Z">
        <w:r w:rsidR="006021AA">
          <w:t>r</w:t>
        </w:r>
      </w:ins>
      <w:del w:id="500" w:author="annkur" w:date="2019-03-22T12:22:00Z">
        <w:r w:rsidDel="006021AA">
          <w:delText>R</w:delText>
        </w:r>
      </w:del>
      <w:r>
        <w:t xml:space="preserve">ektor. </w:t>
      </w:r>
    </w:p>
    <w:p w14:paraId="4A337374" w14:textId="77777777" w:rsidR="00F1028F" w:rsidRDefault="0064539F">
      <w:pPr>
        <w:jc w:val="center"/>
        <w:rPr>
          <w:rStyle w:val="Brak"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§ </w:t>
      </w:r>
      <w:r>
        <w:rPr>
          <w:rStyle w:val="Brak"/>
          <w:sz w:val="24"/>
          <w:szCs w:val="24"/>
        </w:rPr>
        <w:t>38</w:t>
      </w:r>
    </w:p>
    <w:p w14:paraId="32E0FD23" w14:textId="77777777" w:rsidR="00F1028F" w:rsidRDefault="0064539F">
      <w:pPr>
        <w:spacing w:after="7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lastRenderedPageBreak/>
        <w:t xml:space="preserve">1. Rektor przedstawia Senatowi sprawozdanie z realizacji strategii Uczelni, wraz z opinią Rady Uczelni do sprawozdania, w terminie miesiąca po upływie 2 lat kadencji oraz na 3 miesiące przed upływem kadencji. </w:t>
      </w:r>
    </w:p>
    <w:p w14:paraId="7C5BF2F1" w14:textId="01C256CF" w:rsidR="00F1028F" w:rsidRDefault="0064539F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2. Senat, po zapoznaniu się ze sprawozdaniem oraz przeprowadzeniu oceny funkcjonowania Uczelni, zatwierdza sprawozdanie lub formułuje rekomendacje dla </w:t>
      </w:r>
      <w:ins w:id="501" w:author="annkur" w:date="2019-03-22T12:22:00Z">
        <w:r w:rsidR="006021AA">
          <w:rPr>
            <w:rStyle w:val="Brak"/>
            <w:sz w:val="24"/>
            <w:szCs w:val="24"/>
          </w:rPr>
          <w:t>r</w:t>
        </w:r>
      </w:ins>
      <w:del w:id="502" w:author="annkur" w:date="2019-03-22T12:22:00Z">
        <w:r w:rsidRPr="006021AA" w:rsidDel="006021AA">
          <w:rPr>
            <w:rStyle w:val="Brak"/>
            <w:sz w:val="24"/>
            <w:szCs w:val="24"/>
          </w:rPr>
          <w:delText>R</w:delText>
        </w:r>
      </w:del>
      <w:r w:rsidRPr="006021AA">
        <w:rPr>
          <w:rStyle w:val="Brak"/>
          <w:sz w:val="24"/>
          <w:szCs w:val="24"/>
        </w:rPr>
        <w:t>ektora</w:t>
      </w:r>
      <w:r>
        <w:rPr>
          <w:rStyle w:val="Brak"/>
          <w:sz w:val="24"/>
          <w:szCs w:val="24"/>
        </w:rPr>
        <w:t xml:space="preserve">. </w:t>
      </w:r>
    </w:p>
    <w:p w14:paraId="6E83EF79" w14:textId="77777777" w:rsidR="00F1028F" w:rsidRDefault="00F1028F">
      <w:pPr>
        <w:pStyle w:val="Default"/>
      </w:pPr>
    </w:p>
    <w:p w14:paraId="121BFBC8" w14:textId="77777777" w:rsidR="00F1028F" w:rsidRDefault="00F1028F"/>
    <w:p w14:paraId="5696F26F" w14:textId="77777777" w:rsidR="00F1028F" w:rsidRDefault="0064539F">
      <w:pPr>
        <w:jc w:val="center"/>
        <w:rPr>
          <w:rStyle w:val="Brak"/>
          <w:b/>
          <w:bCs/>
          <w:sz w:val="28"/>
          <w:szCs w:val="28"/>
        </w:rPr>
      </w:pPr>
      <w:r>
        <w:rPr>
          <w:rStyle w:val="Brak"/>
          <w:b/>
          <w:bCs/>
          <w:sz w:val="28"/>
          <w:szCs w:val="28"/>
        </w:rPr>
        <w:t>Rada Uczelni</w:t>
      </w:r>
    </w:p>
    <w:p w14:paraId="77DF70CD" w14:textId="77777777" w:rsidR="00F1028F" w:rsidRDefault="00F1028F">
      <w:pPr>
        <w:jc w:val="center"/>
        <w:rPr>
          <w:rStyle w:val="Brak"/>
          <w:b/>
          <w:bCs/>
          <w:sz w:val="24"/>
          <w:szCs w:val="24"/>
        </w:rPr>
      </w:pPr>
    </w:p>
    <w:p w14:paraId="51F75891" w14:textId="77777777" w:rsidR="00F1028F" w:rsidRDefault="0064539F">
      <w:pPr>
        <w:jc w:val="center"/>
        <w:rPr>
          <w:rStyle w:val="Hyperlink0"/>
        </w:rPr>
      </w:pPr>
      <w:r>
        <w:rPr>
          <w:rStyle w:val="Hyperlink0"/>
        </w:rPr>
        <w:t>§ 39</w:t>
      </w:r>
    </w:p>
    <w:p w14:paraId="190D8254" w14:textId="77777777" w:rsidR="00F1028F" w:rsidRDefault="0064539F">
      <w:pPr>
        <w:pStyle w:val="Akapitzlist"/>
        <w:numPr>
          <w:ilvl w:val="0"/>
          <w:numId w:val="5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Rada Uczelni, zwana dalej Radą</w:t>
      </w:r>
      <w:r>
        <w:rPr>
          <w:sz w:val="24"/>
          <w:szCs w:val="24"/>
          <w:lang w:val="da-DK"/>
        </w:rPr>
        <w:t>, sk</w:t>
      </w:r>
      <w:r>
        <w:rPr>
          <w:sz w:val="24"/>
          <w:szCs w:val="24"/>
        </w:rPr>
        <w:t>łada się z 7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364D8737" w14:textId="77777777" w:rsidR="00F1028F" w:rsidRDefault="0064539F">
      <w:pPr>
        <w:pStyle w:val="Akapitzlist"/>
        <w:numPr>
          <w:ilvl w:val="0"/>
          <w:numId w:val="5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Rady</w:t>
      </w:r>
      <w:del w:id="503" w:author="annkur" w:date="2019-03-22T12:23:00Z">
        <w:r w:rsidDel="006021AA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 wchodzi:</w:t>
      </w:r>
    </w:p>
    <w:p w14:paraId="57491362" w14:textId="1788FE78" w:rsidR="00F1028F" w:rsidRDefault="0064539F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 w:rsidRPr="006021AA">
        <w:rPr>
          <w:sz w:val="24"/>
          <w:szCs w:val="24"/>
        </w:rPr>
        <w:t xml:space="preserve">3 </w:t>
      </w:r>
      <w:del w:id="504" w:author="annkur" w:date="2019-03-22T12:22:00Z">
        <w:r w:rsidRPr="006021AA" w:rsidDel="006021AA">
          <w:rPr>
            <w:sz w:val="24"/>
            <w:szCs w:val="24"/>
          </w:rPr>
          <w:delText>(trzech)</w:delText>
        </w:r>
      </w:del>
      <w:r>
        <w:rPr>
          <w:sz w:val="24"/>
          <w:szCs w:val="24"/>
        </w:rPr>
        <w:t xml:space="preserve">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powoływanych przez Senat spośr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sv-SE"/>
        </w:rPr>
        <w:t>d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nie</w:t>
      </w:r>
      <w:del w:id="505" w:author="annkur" w:date="2019-03-22T09:31:00Z">
        <w:r w:rsidDel="00464398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będących członkami wsp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lnoty Uczelni</w:t>
      </w:r>
      <w:del w:id="506" w:author="annkur" w:date="2019-03-22T09:32:00Z">
        <w:r w:rsidDel="00464398">
          <w:rPr>
            <w:sz w:val="24"/>
            <w:szCs w:val="24"/>
          </w:rPr>
          <w:delText>,</w:delText>
        </w:r>
      </w:del>
      <w:ins w:id="507" w:author="annkur" w:date="2019-03-22T09:32:00Z">
        <w:r w:rsidR="00464398">
          <w:rPr>
            <w:sz w:val="24"/>
            <w:szCs w:val="24"/>
          </w:rPr>
          <w:t>;</w:t>
        </w:r>
      </w:ins>
    </w:p>
    <w:p w14:paraId="29797E9B" w14:textId="272A0F57" w:rsidR="00F1028F" w:rsidRDefault="0064539F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 w:rsidRPr="006021AA">
        <w:rPr>
          <w:sz w:val="24"/>
          <w:szCs w:val="24"/>
        </w:rPr>
        <w:t xml:space="preserve">3 </w:t>
      </w:r>
      <w:del w:id="508" w:author="annkur" w:date="2019-03-22T12:22:00Z">
        <w:r w:rsidRPr="006021AA" w:rsidDel="006021AA">
          <w:rPr>
            <w:sz w:val="24"/>
            <w:szCs w:val="24"/>
          </w:rPr>
          <w:delText>(trzech)</w:delText>
        </w:r>
        <w:r w:rsidDel="006021AA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powoływanych przez Senat spośr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sv-SE"/>
        </w:rPr>
        <w:t>d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</w:t>
      </w:r>
      <w:del w:id="509" w:author="annkur" w:date="2019-03-22T09:32:00Z">
        <w:r w:rsidDel="00464398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będących członkami wsp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lnoty Uczelni</w:t>
      </w:r>
      <w:ins w:id="510" w:author="annkur" w:date="2019-03-22T09:32:00Z">
        <w:r w:rsidR="00464398">
          <w:rPr>
            <w:sz w:val="24"/>
            <w:szCs w:val="24"/>
          </w:rPr>
          <w:t>;</w:t>
        </w:r>
      </w:ins>
      <w:del w:id="511" w:author="annkur" w:date="2019-03-22T09:32:00Z">
        <w:r w:rsidDel="00464398">
          <w:rPr>
            <w:sz w:val="24"/>
            <w:szCs w:val="24"/>
          </w:rPr>
          <w:delText>,</w:delText>
        </w:r>
      </w:del>
    </w:p>
    <w:p w14:paraId="34FAB848" w14:textId="77777777" w:rsidR="00F1028F" w:rsidRDefault="0064539F">
      <w:pPr>
        <w:pStyle w:val="Akapitzlist"/>
        <w:numPr>
          <w:ilvl w:val="0"/>
          <w:numId w:val="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przewodniczący samorządu student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117C6FEF" w14:textId="77777777" w:rsidR="00F1028F" w:rsidRDefault="00F1028F">
      <w:pPr>
        <w:jc w:val="center"/>
        <w:rPr>
          <w:sz w:val="24"/>
          <w:szCs w:val="24"/>
        </w:rPr>
      </w:pPr>
    </w:p>
    <w:p w14:paraId="6DDEEC21" w14:textId="77777777" w:rsidR="00F1028F" w:rsidRDefault="0064539F">
      <w:pPr>
        <w:jc w:val="center"/>
        <w:rPr>
          <w:rStyle w:val="Hyperlink0"/>
        </w:rPr>
      </w:pPr>
      <w:r>
        <w:rPr>
          <w:rStyle w:val="Hyperlink0"/>
        </w:rPr>
        <w:t>§ 40</w:t>
      </w:r>
    </w:p>
    <w:p w14:paraId="1C1592B2" w14:textId="00859CEA" w:rsidR="00F1028F" w:rsidRDefault="0064539F">
      <w:pPr>
        <w:pStyle w:val="Akapitzlist"/>
        <w:numPr>
          <w:ilvl w:val="0"/>
          <w:numId w:val="63"/>
        </w:numPr>
        <w:spacing w:after="71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Do zadań Rady </w:t>
      </w:r>
      <w:del w:id="512" w:author="annkur" w:date="2019-03-22T09:32:00Z">
        <w:r w:rsidDel="00464398">
          <w:rPr>
            <w:rStyle w:val="Brak"/>
            <w:sz w:val="24"/>
            <w:szCs w:val="24"/>
          </w:rPr>
          <w:delText xml:space="preserve"> </w:delText>
        </w:r>
      </w:del>
      <w:r>
        <w:rPr>
          <w:rStyle w:val="Brak"/>
          <w:sz w:val="24"/>
          <w:szCs w:val="24"/>
        </w:rPr>
        <w:t xml:space="preserve">należą sprawy określone w ustawie i </w:t>
      </w:r>
      <w:ins w:id="513" w:author="annkur" w:date="2019-03-22T09:32:00Z">
        <w:r w:rsidR="00464398">
          <w:rPr>
            <w:rStyle w:val="Brak"/>
            <w:sz w:val="24"/>
            <w:szCs w:val="24"/>
          </w:rPr>
          <w:t>S</w:t>
        </w:r>
      </w:ins>
      <w:del w:id="514" w:author="annkur" w:date="2019-03-22T09:32:00Z">
        <w:r w:rsidDel="00464398">
          <w:rPr>
            <w:rStyle w:val="Brak"/>
            <w:sz w:val="24"/>
            <w:szCs w:val="24"/>
          </w:rPr>
          <w:delText>s</w:delText>
        </w:r>
      </w:del>
      <w:r>
        <w:rPr>
          <w:rStyle w:val="Brak"/>
          <w:sz w:val="24"/>
          <w:szCs w:val="24"/>
        </w:rPr>
        <w:t>tatucie.</w:t>
      </w:r>
    </w:p>
    <w:p w14:paraId="02A96EF0" w14:textId="77777777" w:rsidR="00F1028F" w:rsidRDefault="0064539F">
      <w:pPr>
        <w:pStyle w:val="Akapitzlist"/>
        <w:numPr>
          <w:ilvl w:val="0"/>
          <w:numId w:val="63"/>
        </w:numPr>
        <w:spacing w:after="71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Do zadań Rady należy</w:t>
      </w:r>
      <w:del w:id="515" w:author="annkur" w:date="2019-03-22T09:32:00Z">
        <w:r w:rsidDel="00464398">
          <w:rPr>
            <w:rStyle w:val="Brak"/>
            <w:sz w:val="24"/>
            <w:szCs w:val="24"/>
          </w:rPr>
          <w:delText>,</w:delText>
        </w:r>
      </w:del>
      <w:r>
        <w:rPr>
          <w:rStyle w:val="Brak"/>
          <w:sz w:val="24"/>
          <w:szCs w:val="24"/>
        </w:rPr>
        <w:t xml:space="preserve"> w szczeg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lnoś</w:t>
      </w:r>
      <w:r>
        <w:rPr>
          <w:rStyle w:val="Brak"/>
          <w:sz w:val="24"/>
          <w:szCs w:val="24"/>
          <w:lang w:val="it-IT"/>
        </w:rPr>
        <w:t xml:space="preserve">ci: </w:t>
      </w:r>
    </w:p>
    <w:p w14:paraId="3911B079" w14:textId="77777777" w:rsidR="00F1028F" w:rsidRDefault="0064539F">
      <w:pPr>
        <w:pStyle w:val="Akapitzlist"/>
        <w:spacing w:after="21"/>
        <w:ind w:left="567" w:hanging="283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1) opiniowanie projektu strategii Uniwersytetu i sprawozdania z jego realizacji; </w:t>
      </w:r>
    </w:p>
    <w:p w14:paraId="76ABF024" w14:textId="77777777" w:rsidR="00F1028F" w:rsidRDefault="0064539F">
      <w:pPr>
        <w:pStyle w:val="Akapitzlist"/>
        <w:spacing w:after="21"/>
        <w:ind w:left="567" w:hanging="283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2) opiniowanie projektu Statutu; </w:t>
      </w:r>
    </w:p>
    <w:p w14:paraId="3D289249" w14:textId="77777777" w:rsidR="00F1028F" w:rsidRDefault="0064539F">
      <w:pPr>
        <w:pStyle w:val="Akapitzlist"/>
        <w:spacing w:after="21"/>
        <w:ind w:left="567" w:hanging="283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3) monitorowanie gospodarki finansowej Uniwersytetu, w tym: </w:t>
      </w:r>
    </w:p>
    <w:p w14:paraId="5880C213" w14:textId="77777777" w:rsidR="00F1028F" w:rsidRDefault="0064539F">
      <w:pPr>
        <w:pStyle w:val="Akapitzlist"/>
        <w:spacing w:after="21"/>
        <w:ind w:left="72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a) opiniowanie planu rzeczowo-finansowego, </w:t>
      </w:r>
    </w:p>
    <w:p w14:paraId="5EA23EA6" w14:textId="77777777" w:rsidR="00F1028F" w:rsidRDefault="0064539F">
      <w:pPr>
        <w:pStyle w:val="Akapitzlist"/>
        <w:spacing w:after="21"/>
        <w:ind w:left="72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b) zatwierdzanie sprawozdania z wykonania planu rzeczowo-finansowego, </w:t>
      </w:r>
    </w:p>
    <w:p w14:paraId="114A47CA" w14:textId="77777777" w:rsidR="00F1028F" w:rsidRDefault="0064539F">
      <w:pPr>
        <w:pStyle w:val="Akapitzlist"/>
        <w:spacing w:after="21"/>
        <w:ind w:left="72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c) zatwierdzanie sprawozdania finansowego; </w:t>
      </w:r>
    </w:p>
    <w:p w14:paraId="69B0CFEB" w14:textId="77777777" w:rsidR="00F1028F" w:rsidRDefault="0064539F">
      <w:pPr>
        <w:pStyle w:val="Akapitzlist"/>
        <w:spacing w:after="21"/>
        <w:ind w:left="567" w:hanging="283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4) monitorowanie zarządzania Uniwersytetem; </w:t>
      </w:r>
    </w:p>
    <w:p w14:paraId="3F256BC6" w14:textId="50F9147A" w:rsidR="00F1028F" w:rsidRDefault="0064539F">
      <w:pPr>
        <w:pStyle w:val="Akapitzlist"/>
        <w:spacing w:after="21"/>
        <w:ind w:left="567" w:hanging="283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5) wskazywanie kandydat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na </w:t>
      </w:r>
      <w:ins w:id="516" w:author="annkur" w:date="2019-03-22T12:23:00Z">
        <w:r w:rsidR="00A74C96">
          <w:rPr>
            <w:rStyle w:val="Brak"/>
            <w:sz w:val="24"/>
            <w:szCs w:val="24"/>
          </w:rPr>
          <w:t>r</w:t>
        </w:r>
      </w:ins>
      <w:del w:id="517" w:author="annkur" w:date="2019-03-22T12:23:00Z">
        <w:r w:rsidRPr="00A74C96" w:rsidDel="00A74C96">
          <w:rPr>
            <w:rStyle w:val="Brak"/>
            <w:sz w:val="24"/>
            <w:szCs w:val="24"/>
          </w:rPr>
          <w:delText>R</w:delText>
        </w:r>
      </w:del>
      <w:r w:rsidRPr="00A74C96">
        <w:rPr>
          <w:rStyle w:val="Brak"/>
          <w:sz w:val="24"/>
          <w:szCs w:val="24"/>
        </w:rPr>
        <w:t>ektora</w:t>
      </w:r>
      <w:del w:id="518" w:author="annkur" w:date="2019-03-22T09:32:00Z">
        <w:r w:rsidDel="00464398">
          <w:rPr>
            <w:rStyle w:val="Brak"/>
            <w:sz w:val="24"/>
            <w:szCs w:val="24"/>
          </w:rPr>
          <w:delText>,</w:delText>
        </w:r>
      </w:del>
      <w:r>
        <w:rPr>
          <w:rStyle w:val="Brak"/>
          <w:sz w:val="24"/>
          <w:szCs w:val="24"/>
        </w:rPr>
        <w:t xml:space="preserve"> po zaopiniowaniu ich przez Senat; </w:t>
      </w:r>
    </w:p>
    <w:p w14:paraId="19A45902" w14:textId="7E937DD5" w:rsidR="00F1028F" w:rsidRDefault="0064539F">
      <w:pPr>
        <w:pStyle w:val="Akapitzlist"/>
        <w:spacing w:after="21"/>
        <w:ind w:left="567" w:hanging="283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6) wnioskowanie do właściwego ministra w sprawie wysokości wynagrodzenia zasadniczego i dodatku funkcyjnego </w:t>
      </w:r>
      <w:ins w:id="519" w:author="annkur" w:date="2019-03-22T12:23:00Z">
        <w:r w:rsidR="00A74C96">
          <w:rPr>
            <w:rStyle w:val="Brak"/>
            <w:sz w:val="24"/>
            <w:szCs w:val="24"/>
          </w:rPr>
          <w:t>r</w:t>
        </w:r>
      </w:ins>
      <w:del w:id="520" w:author="annkur" w:date="2019-03-22T12:23:00Z">
        <w:r w:rsidRPr="00A74C96" w:rsidDel="00A74C96">
          <w:rPr>
            <w:rStyle w:val="Brak"/>
            <w:sz w:val="24"/>
            <w:szCs w:val="24"/>
          </w:rPr>
          <w:delText>R</w:delText>
        </w:r>
      </w:del>
      <w:r w:rsidRPr="00A74C96">
        <w:rPr>
          <w:rStyle w:val="Brak"/>
          <w:sz w:val="24"/>
          <w:szCs w:val="24"/>
        </w:rPr>
        <w:t>ektora</w:t>
      </w:r>
      <w:r>
        <w:rPr>
          <w:rStyle w:val="Brak"/>
          <w:sz w:val="24"/>
          <w:szCs w:val="24"/>
        </w:rPr>
        <w:t xml:space="preserve">; </w:t>
      </w:r>
    </w:p>
    <w:p w14:paraId="50F75F8B" w14:textId="7B4F5BB2" w:rsidR="00F1028F" w:rsidRDefault="0064539F">
      <w:pPr>
        <w:pStyle w:val="Akapitzlist"/>
        <w:spacing w:after="21"/>
        <w:ind w:left="567" w:hanging="283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7) przyznawanie </w:t>
      </w:r>
      <w:ins w:id="521" w:author="annkur" w:date="2019-03-22T12:23:00Z">
        <w:r w:rsidR="00A74C96">
          <w:rPr>
            <w:rStyle w:val="Brak"/>
            <w:sz w:val="24"/>
            <w:szCs w:val="24"/>
          </w:rPr>
          <w:t>r</w:t>
        </w:r>
      </w:ins>
      <w:del w:id="522" w:author="annkur" w:date="2019-03-22T12:23:00Z">
        <w:r w:rsidRPr="00A74C96" w:rsidDel="00A74C96">
          <w:rPr>
            <w:rStyle w:val="Brak"/>
            <w:sz w:val="24"/>
            <w:szCs w:val="24"/>
          </w:rPr>
          <w:delText>R</w:delText>
        </w:r>
      </w:del>
      <w:r w:rsidRPr="00A74C96">
        <w:rPr>
          <w:rStyle w:val="Brak"/>
          <w:sz w:val="24"/>
          <w:szCs w:val="24"/>
        </w:rPr>
        <w:t>ektorowi</w:t>
      </w:r>
      <w:r>
        <w:rPr>
          <w:rStyle w:val="Brak"/>
          <w:sz w:val="24"/>
          <w:szCs w:val="24"/>
        </w:rPr>
        <w:t xml:space="preserve"> dodatku zadaniowego; </w:t>
      </w:r>
    </w:p>
    <w:p w14:paraId="3D192BB7" w14:textId="28E2024B" w:rsidR="00F1028F" w:rsidRDefault="0064539F">
      <w:pPr>
        <w:pStyle w:val="Akapitzlist"/>
        <w:spacing w:after="21"/>
        <w:ind w:left="567" w:hanging="283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8) wyrażanie zgody na wykonywanie dodatkowego zajęcia zarobkowego przez </w:t>
      </w:r>
      <w:del w:id="523" w:author="annkur" w:date="2019-03-22T12:23:00Z">
        <w:r w:rsidDel="00A74C96">
          <w:rPr>
            <w:rStyle w:val="Brak"/>
            <w:sz w:val="24"/>
            <w:szCs w:val="24"/>
          </w:rPr>
          <w:delText>R</w:delText>
        </w:r>
      </w:del>
      <w:ins w:id="524" w:author="annkur" w:date="2019-03-22T12:23:00Z">
        <w:r w:rsidR="00A74C96">
          <w:rPr>
            <w:rStyle w:val="Brak"/>
            <w:sz w:val="24"/>
            <w:szCs w:val="24"/>
          </w:rPr>
          <w:t>r</w:t>
        </w:r>
      </w:ins>
      <w:r>
        <w:rPr>
          <w:rStyle w:val="Brak"/>
          <w:sz w:val="24"/>
          <w:szCs w:val="24"/>
        </w:rPr>
        <w:t xml:space="preserve">ektora; </w:t>
      </w:r>
    </w:p>
    <w:p w14:paraId="09AEEB9E" w14:textId="017EC16E" w:rsidR="00F1028F" w:rsidRDefault="0064539F">
      <w:pPr>
        <w:pStyle w:val="Akapitzlist"/>
        <w:spacing w:after="21"/>
        <w:ind w:left="567" w:hanging="283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9) w przypadku prowadzenia przez </w:t>
      </w:r>
      <w:ins w:id="525" w:author="annkur" w:date="2019-03-22T12:23:00Z">
        <w:r w:rsidR="00A74C96">
          <w:rPr>
            <w:rStyle w:val="Brak"/>
            <w:sz w:val="24"/>
            <w:szCs w:val="24"/>
          </w:rPr>
          <w:t>r</w:t>
        </w:r>
      </w:ins>
      <w:del w:id="526" w:author="annkur" w:date="2019-03-22T12:23:00Z">
        <w:r w:rsidDel="00A74C96">
          <w:rPr>
            <w:rStyle w:val="Brak"/>
            <w:sz w:val="24"/>
            <w:szCs w:val="24"/>
          </w:rPr>
          <w:delText>R</w:delText>
        </w:r>
      </w:del>
      <w:r>
        <w:rPr>
          <w:rStyle w:val="Brak"/>
          <w:sz w:val="24"/>
          <w:szCs w:val="24"/>
        </w:rPr>
        <w:t>ektora dodatkowej działalności zarobkowej bez zgody, o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rej mowa w pkt.</w:t>
      </w:r>
      <w:ins w:id="527" w:author="annkur" w:date="2019-03-22T09:33:00Z">
        <w:r w:rsidR="00C55AE5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>8, Rada zawiadamia o tym ministra właściwego do spraw nauki i szkolnictwa wyższego;</w:t>
      </w:r>
    </w:p>
    <w:p w14:paraId="1691C19A" w14:textId="77777777" w:rsidR="00F1028F" w:rsidRDefault="0064539F">
      <w:pPr>
        <w:pStyle w:val="Akapitzlist"/>
        <w:spacing w:after="21"/>
        <w:ind w:left="567" w:hanging="283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10) dokonywanie wyboru firmy audytorskiej badającej roczne sprawozdanie finansowe Uniwersytetu; </w:t>
      </w:r>
    </w:p>
    <w:p w14:paraId="70BCE312" w14:textId="77777777" w:rsidR="00F1028F" w:rsidRDefault="0064539F">
      <w:pPr>
        <w:pStyle w:val="Akapitzlist"/>
        <w:spacing w:after="21"/>
        <w:ind w:left="567" w:hanging="283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11) wyrażanie zgody na dokonanie przez Uniwersytet czynności prawnej w zakresie rozporządzenia składnikami aktyw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trwałych oraz dokonanie przez Uniwersytet czynności prawnej w zakresie oddania tych składnik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do korzystania innemu podmiotowi,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re wymagają zgody Prezesa Prokuratorii Generalnej Rzeczypospolitej Polskiej; </w:t>
      </w:r>
    </w:p>
    <w:p w14:paraId="1960173D" w14:textId="77777777" w:rsidR="00F1028F" w:rsidRDefault="0064539F">
      <w:pPr>
        <w:pStyle w:val="Akapitzlist"/>
        <w:ind w:left="567" w:hanging="283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13) uchwalanie programu naprawczego ze szczegółowym harmonogramem jego wdrażania i przedkładanie go właściwemu ministrowi w przypadku zaistnienia okoliczności określonych w ustawie, </w:t>
      </w:r>
    </w:p>
    <w:p w14:paraId="16682FA4" w14:textId="77777777" w:rsidR="00F1028F" w:rsidRDefault="0064539F">
      <w:pPr>
        <w:pStyle w:val="Akapitzlist"/>
        <w:ind w:left="567" w:hanging="283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14) składanie Senatowi rocznego sprawozdania ze swojej działalności. </w:t>
      </w:r>
    </w:p>
    <w:p w14:paraId="35F86E10" w14:textId="24F3E919" w:rsidR="00F1028F" w:rsidRDefault="0064539F">
      <w:pPr>
        <w:pStyle w:val="Akapitzlist"/>
        <w:numPr>
          <w:ilvl w:val="0"/>
          <w:numId w:val="64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Na wniosek organ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Uczelni Rada może wyrażać </w:t>
      </w:r>
      <w:del w:id="528" w:author="annkur" w:date="2019-03-22T09:33:00Z">
        <w:r w:rsidDel="003E2845">
          <w:rPr>
            <w:rStyle w:val="Brak"/>
            <w:sz w:val="24"/>
            <w:szCs w:val="24"/>
          </w:rPr>
          <w:delText xml:space="preserve"> </w:delText>
        </w:r>
      </w:del>
      <w:r>
        <w:rPr>
          <w:rStyle w:val="Brak"/>
          <w:sz w:val="24"/>
          <w:szCs w:val="24"/>
        </w:rPr>
        <w:t>opinię lub stanowisko w danej sprawie.</w:t>
      </w:r>
    </w:p>
    <w:p w14:paraId="16A31A3B" w14:textId="77777777" w:rsidR="00F1028F" w:rsidRDefault="00F1028F">
      <w:pPr>
        <w:pStyle w:val="Akapitzlist"/>
        <w:ind w:left="720"/>
        <w:jc w:val="center"/>
        <w:rPr>
          <w:sz w:val="24"/>
          <w:szCs w:val="24"/>
        </w:rPr>
      </w:pPr>
    </w:p>
    <w:p w14:paraId="0A3208AD" w14:textId="77777777" w:rsidR="00F1028F" w:rsidRDefault="0064539F" w:rsidP="009F4306">
      <w:pPr>
        <w:pStyle w:val="Akapitzlist"/>
        <w:ind w:left="720" w:hanging="720"/>
        <w:jc w:val="center"/>
        <w:rPr>
          <w:rStyle w:val="Hyperlink0"/>
        </w:rPr>
      </w:pPr>
      <w:r>
        <w:rPr>
          <w:rStyle w:val="Hyperlink0"/>
        </w:rPr>
        <w:t>§ 41</w:t>
      </w:r>
    </w:p>
    <w:p w14:paraId="3C839403" w14:textId="77777777" w:rsidR="00F1028F" w:rsidRDefault="0064539F">
      <w:pPr>
        <w:pStyle w:val="Akapitzlist"/>
        <w:ind w:left="426" w:hanging="142"/>
        <w:jc w:val="both"/>
        <w:rPr>
          <w:rStyle w:val="Hyperlink0"/>
        </w:rPr>
      </w:pPr>
      <w:r>
        <w:rPr>
          <w:rStyle w:val="Hyperlink0"/>
        </w:rPr>
        <w:t>W ramach wykonywania swoich zadań Rada ma prawo wglądu do dokument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Uczelni.</w:t>
      </w:r>
    </w:p>
    <w:p w14:paraId="1ED215A7" w14:textId="77777777" w:rsidR="00F1028F" w:rsidRDefault="00F1028F">
      <w:pPr>
        <w:pStyle w:val="Akapitzlist"/>
        <w:ind w:left="720"/>
        <w:jc w:val="both"/>
        <w:rPr>
          <w:sz w:val="24"/>
          <w:szCs w:val="24"/>
        </w:rPr>
      </w:pPr>
    </w:p>
    <w:p w14:paraId="7C9563FB" w14:textId="77777777" w:rsidR="00F1028F" w:rsidRDefault="0064539F" w:rsidP="009F4306">
      <w:pPr>
        <w:pStyle w:val="Akapitzlist"/>
        <w:ind w:left="284" w:hanging="284"/>
        <w:jc w:val="center"/>
        <w:rPr>
          <w:rStyle w:val="Hyperlink0"/>
        </w:rPr>
      </w:pPr>
      <w:r>
        <w:rPr>
          <w:rStyle w:val="Hyperlink0"/>
        </w:rPr>
        <w:t>§ 42</w:t>
      </w:r>
    </w:p>
    <w:p w14:paraId="0A299CDB" w14:textId="4FED4AD8" w:rsidR="00F1028F" w:rsidRDefault="0064539F">
      <w:pPr>
        <w:pStyle w:val="Akapitzlist"/>
        <w:ind w:left="426" w:hanging="142"/>
        <w:jc w:val="both"/>
        <w:rPr>
          <w:rStyle w:val="Hyperlink0"/>
        </w:rPr>
      </w:pPr>
      <w:r>
        <w:rPr>
          <w:rStyle w:val="Hyperlink0"/>
        </w:rPr>
        <w:t>Członkowie Rady</w:t>
      </w:r>
      <w:ins w:id="529" w:author="annkur" w:date="2019-03-22T09:34:00Z">
        <w:r w:rsidR="003E2845">
          <w:rPr>
            <w:rStyle w:val="Hyperlink0"/>
          </w:rPr>
          <w:t>,</w:t>
        </w:r>
      </w:ins>
      <w:r>
        <w:rPr>
          <w:rStyle w:val="Hyperlink0"/>
        </w:rPr>
        <w:t xml:space="preserve"> wypełniając swoje zadania na rzecz Uczelni</w:t>
      </w:r>
      <w:ins w:id="530" w:author="annkur" w:date="2019-03-22T09:34:00Z">
        <w:r w:rsidR="003E2845">
          <w:rPr>
            <w:rStyle w:val="Hyperlink0"/>
          </w:rPr>
          <w:t>,</w:t>
        </w:r>
      </w:ins>
      <w:r>
        <w:rPr>
          <w:rStyle w:val="Hyperlink0"/>
        </w:rPr>
        <w:t xml:space="preserve"> kierują się jej dobrem. </w:t>
      </w:r>
    </w:p>
    <w:p w14:paraId="79733D05" w14:textId="77777777" w:rsidR="00F1028F" w:rsidRDefault="00F1028F">
      <w:pPr>
        <w:pStyle w:val="Akapitzlist"/>
        <w:ind w:left="426" w:hanging="142"/>
        <w:jc w:val="both"/>
        <w:rPr>
          <w:sz w:val="24"/>
          <w:szCs w:val="24"/>
        </w:rPr>
      </w:pPr>
    </w:p>
    <w:p w14:paraId="54F8E340" w14:textId="7EEEF122" w:rsidR="00F1028F" w:rsidRDefault="0064539F" w:rsidP="009F4306">
      <w:pPr>
        <w:jc w:val="center"/>
        <w:rPr>
          <w:rStyle w:val="Hyperlink0"/>
        </w:rPr>
      </w:pPr>
      <w:r>
        <w:rPr>
          <w:rStyle w:val="Hyperlink0"/>
        </w:rPr>
        <w:t>§ 43</w:t>
      </w:r>
    </w:p>
    <w:p w14:paraId="6B32E098" w14:textId="5D5D15D0" w:rsidR="00F1028F" w:rsidRDefault="0064539F" w:rsidP="00141B2A">
      <w:pPr>
        <w:pStyle w:val="Akapitzlist"/>
        <w:numPr>
          <w:ilvl w:val="0"/>
          <w:numId w:val="66"/>
        </w:numPr>
        <w:ind w:left="284" w:hanging="284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Organizację posiedzeń Rady, w tym tryb ich zwoływania i prowadzenia, określa regulamin Rady, uchwalany przez Radę bezwzględną większością </w:t>
      </w:r>
      <w:del w:id="531" w:author="annkur" w:date="2019-03-22T09:34:00Z">
        <w:r w:rsidDel="003E2845">
          <w:rPr>
            <w:rStyle w:val="Brak"/>
            <w:sz w:val="24"/>
            <w:szCs w:val="24"/>
          </w:rPr>
          <w:delText xml:space="preserve"> </w:delText>
        </w:r>
      </w:del>
      <w:r w:rsidRPr="003B4582">
        <w:rPr>
          <w:rStyle w:val="Brak"/>
          <w:sz w:val="24"/>
          <w:szCs w:val="24"/>
          <w:rPrChange w:id="532" w:author="annkur" w:date="2019-03-22T08:36:00Z">
            <w:rPr>
              <w:rStyle w:val="Brak"/>
              <w:sz w:val="24"/>
              <w:szCs w:val="24"/>
              <w:lang w:val="en-US"/>
            </w:rPr>
          </w:rPrChange>
        </w:rPr>
        <w:t>w</w:t>
      </w:r>
      <w:r>
        <w:rPr>
          <w:rStyle w:val="Brak"/>
          <w:sz w:val="24"/>
          <w:szCs w:val="24"/>
        </w:rPr>
        <w:t xml:space="preserve"> obecności co najmniej połowy statutowego składu Rady. </w:t>
      </w:r>
    </w:p>
    <w:p w14:paraId="19DF18F6" w14:textId="7CCBE9FC" w:rsidR="00F1028F" w:rsidRDefault="0064539F" w:rsidP="00141B2A">
      <w:pPr>
        <w:pStyle w:val="Akapitzlist"/>
        <w:numPr>
          <w:ilvl w:val="0"/>
          <w:numId w:val="6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Posiedzenie Rady</w:t>
      </w:r>
      <w:del w:id="533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534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jest zwoływane na wniosek przewodniczącego Rady. </w:t>
      </w:r>
      <w:del w:id="535" w:author="annkur" w:date="2019-03-22T09:34:00Z">
        <w:r w:rsidDel="003E2845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Posiedzenie Rady jest zwoływane także na wniosek </w:t>
      </w:r>
      <w:r w:rsidRPr="00A74C96">
        <w:rPr>
          <w:sz w:val="24"/>
          <w:szCs w:val="24"/>
        </w:rPr>
        <w:t>rektora</w:t>
      </w:r>
      <w:r>
        <w:rPr>
          <w:sz w:val="24"/>
          <w:szCs w:val="24"/>
        </w:rPr>
        <w:t xml:space="preserve"> lub </w:t>
      </w:r>
      <w:ins w:id="536" w:author="annkur" w:date="2019-03-22T09:34:00Z">
        <w:r w:rsidR="003E2845">
          <w:rPr>
            <w:sz w:val="24"/>
            <w:szCs w:val="24"/>
          </w:rPr>
          <w:t>S</w:t>
        </w:r>
      </w:ins>
      <w:del w:id="537" w:author="annkur" w:date="2019-03-22T09:34:00Z">
        <w:r w:rsidDel="003E2845">
          <w:rPr>
            <w:sz w:val="24"/>
            <w:szCs w:val="24"/>
          </w:rPr>
          <w:delText>s</w:delText>
        </w:r>
      </w:del>
      <w:r>
        <w:rPr>
          <w:sz w:val="24"/>
          <w:szCs w:val="24"/>
        </w:rPr>
        <w:t xml:space="preserve">enatu. W takim przypadku </w:t>
      </w:r>
      <w:del w:id="538" w:author="annkur" w:date="2019-03-22T14:25:00Z">
        <w:r w:rsidDel="00171181">
          <w:rPr>
            <w:sz w:val="24"/>
            <w:szCs w:val="24"/>
          </w:rPr>
          <w:delText xml:space="preserve">Przewodniczący </w:delText>
        </w:r>
      </w:del>
      <w:ins w:id="539" w:author="annkur" w:date="2019-03-22T14:25:00Z">
        <w:r w:rsidR="00171181">
          <w:rPr>
            <w:sz w:val="24"/>
            <w:szCs w:val="24"/>
          </w:rPr>
          <w:t>p</w:t>
        </w:r>
        <w:r w:rsidR="00171181">
          <w:rPr>
            <w:sz w:val="24"/>
            <w:szCs w:val="24"/>
          </w:rPr>
          <w:t xml:space="preserve">rzewodniczący </w:t>
        </w:r>
      </w:ins>
      <w:r>
        <w:rPr>
          <w:sz w:val="24"/>
          <w:szCs w:val="24"/>
        </w:rPr>
        <w:t xml:space="preserve">wyznacza posiedzenie niezwłocznie, nie później niż </w:t>
      </w:r>
      <w:r w:rsidRPr="003B4582">
        <w:rPr>
          <w:sz w:val="24"/>
          <w:szCs w:val="24"/>
          <w:rPrChange w:id="540" w:author="annkur" w:date="2019-03-22T08:36:00Z">
            <w:rPr>
              <w:sz w:val="24"/>
              <w:szCs w:val="24"/>
              <w:lang w:val="en-US"/>
            </w:rPr>
          </w:rPrChange>
        </w:rPr>
        <w:t>w</w:t>
      </w:r>
      <w:r>
        <w:rPr>
          <w:sz w:val="24"/>
          <w:szCs w:val="24"/>
        </w:rPr>
        <w:t xml:space="preserve"> terminie </w:t>
      </w:r>
      <w:del w:id="541" w:author="annkur" w:date="2019-03-22T09:34:00Z">
        <w:r w:rsidDel="003E2845">
          <w:rPr>
            <w:sz w:val="24"/>
            <w:szCs w:val="24"/>
          </w:rPr>
          <w:delText xml:space="preserve">dziesięciu </w:delText>
        </w:r>
      </w:del>
      <w:ins w:id="542" w:author="annkur" w:date="2019-03-22T09:34:00Z">
        <w:r w:rsidR="003E2845">
          <w:rPr>
            <w:sz w:val="24"/>
            <w:szCs w:val="24"/>
          </w:rPr>
          <w:t xml:space="preserve">10 </w:t>
        </w:r>
      </w:ins>
      <w:r>
        <w:rPr>
          <w:sz w:val="24"/>
          <w:szCs w:val="24"/>
        </w:rPr>
        <w:t xml:space="preserve">dni od dnia wpłynięcia wniosku. </w:t>
      </w:r>
    </w:p>
    <w:p w14:paraId="1ECD6505" w14:textId="77777777" w:rsidR="00F1028F" w:rsidRDefault="0064539F">
      <w:pPr>
        <w:pStyle w:val="Akapitzlist"/>
        <w:numPr>
          <w:ilvl w:val="0"/>
          <w:numId w:val="67"/>
        </w:numPr>
        <w:spacing w:after="71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Rada podejmuje uchwały na posiedzeniu w głosowaniu jawnym, zwykłą większością głos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w obecności co najmniej połowy statutowego składu Rady, o ile Statut nie stanowi inaczej. Na wniosek co najmniej jednego członka Rady głosowanie przeprowadza się </w:t>
      </w:r>
      <w:r w:rsidRPr="003B4582">
        <w:rPr>
          <w:rStyle w:val="Brak"/>
          <w:sz w:val="24"/>
          <w:szCs w:val="24"/>
          <w:rPrChange w:id="543" w:author="annkur" w:date="2019-03-22T08:36:00Z">
            <w:rPr>
              <w:rStyle w:val="Brak"/>
              <w:sz w:val="24"/>
              <w:szCs w:val="24"/>
              <w:lang w:val="en-US"/>
            </w:rPr>
          </w:rPrChange>
        </w:rPr>
        <w:t>w</w:t>
      </w:r>
      <w:r>
        <w:rPr>
          <w:rStyle w:val="Brak"/>
          <w:sz w:val="24"/>
          <w:szCs w:val="24"/>
        </w:rPr>
        <w:t> </w:t>
      </w:r>
      <w:r>
        <w:rPr>
          <w:rStyle w:val="Brak"/>
          <w:sz w:val="24"/>
          <w:szCs w:val="24"/>
          <w:lang w:val="it-IT"/>
        </w:rPr>
        <w:t>spos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b tajny.</w:t>
      </w:r>
    </w:p>
    <w:p w14:paraId="48A92784" w14:textId="3C9C9E97" w:rsidR="00F1028F" w:rsidRDefault="0064539F">
      <w:pPr>
        <w:pStyle w:val="Akapitzlist"/>
        <w:numPr>
          <w:ilvl w:val="0"/>
          <w:numId w:val="67"/>
        </w:numPr>
        <w:spacing w:after="71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Dopuszcza się możliwość uczestnictwa 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Rady w posiedzeniu oraz g</w:t>
      </w:r>
      <w:ins w:id="544" w:author="annkur" w:date="2019-03-22T09:35:00Z">
        <w:r w:rsidR="003E2845">
          <w:rPr>
            <w:rStyle w:val="Brak"/>
            <w:sz w:val="24"/>
            <w:szCs w:val="24"/>
          </w:rPr>
          <w:t>ł</w:t>
        </w:r>
      </w:ins>
      <w:del w:id="545" w:author="annkur" w:date="2019-03-22T09:35:00Z">
        <w:r w:rsidDel="003E2845">
          <w:rPr>
            <w:rStyle w:val="Brak"/>
            <w:sz w:val="24"/>
            <w:szCs w:val="24"/>
          </w:rPr>
          <w:delText>l</w:delText>
        </w:r>
      </w:del>
      <w:r>
        <w:rPr>
          <w:rStyle w:val="Brak"/>
          <w:sz w:val="24"/>
          <w:szCs w:val="24"/>
        </w:rPr>
        <w:t>osowania nad podejmowanymi uchwałami w ramach tego posiedzenia</w:t>
      </w:r>
      <w:r>
        <w:rPr>
          <w:rStyle w:val="Hyperlink0"/>
        </w:rPr>
        <w:t>, przy wykorzystaniu środk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bezpośredniego porozumiewania się na odległość, to jest tele- lub wideokonferencji, z zastrzeżeniem, że w miejscu posiedzenia obecna jest co najmniej połowa statutowego składu Rady, w tym jej </w:t>
      </w:r>
      <w:del w:id="546" w:author="annkur" w:date="2019-03-22T14:25:00Z">
        <w:r w:rsidDel="00171181">
          <w:rPr>
            <w:rStyle w:val="Hyperlink0"/>
          </w:rPr>
          <w:delText>Przewodniczący</w:delText>
        </w:r>
      </w:del>
      <w:ins w:id="547" w:author="annkur" w:date="2019-03-22T14:25:00Z">
        <w:r w:rsidR="00171181">
          <w:rPr>
            <w:rStyle w:val="Hyperlink0"/>
          </w:rPr>
          <w:t>p</w:t>
        </w:r>
        <w:r w:rsidR="00171181">
          <w:rPr>
            <w:rStyle w:val="Hyperlink0"/>
          </w:rPr>
          <w:t>rzewodniczący</w:t>
        </w:r>
      </w:ins>
      <w:ins w:id="548" w:author="annkur" w:date="2019-03-22T09:35:00Z">
        <w:r w:rsidR="003E2845">
          <w:rPr>
            <w:rStyle w:val="Hyperlink0"/>
          </w:rPr>
          <w:t>,</w:t>
        </w:r>
      </w:ins>
      <w:r>
        <w:rPr>
          <w:rStyle w:val="Hyperlink0"/>
        </w:rPr>
        <w:t xml:space="preserve"> i istnieje techniczna możliwość zapewnienia połączenia. </w:t>
      </w:r>
    </w:p>
    <w:p w14:paraId="1C5DBD5C" w14:textId="77777777" w:rsidR="00F1028F" w:rsidRDefault="0064539F">
      <w:pPr>
        <w:pStyle w:val="Akapitzlist"/>
        <w:numPr>
          <w:ilvl w:val="0"/>
          <w:numId w:val="67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Postanowień ust. 4 nie stosuje się w sprawach dotyczących:</w:t>
      </w:r>
    </w:p>
    <w:p w14:paraId="5336340F" w14:textId="76CF45B1" w:rsidR="00F1028F" w:rsidRDefault="0064539F">
      <w:pPr>
        <w:pStyle w:val="Akapitzlist"/>
        <w:numPr>
          <w:ilvl w:val="0"/>
          <w:numId w:val="69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wniosku o odwołanie </w:t>
      </w:r>
      <w:ins w:id="549" w:author="annkur" w:date="2019-03-22T12:23:00Z">
        <w:r w:rsidR="00A74C96">
          <w:rPr>
            <w:rStyle w:val="Brak"/>
            <w:sz w:val="24"/>
            <w:szCs w:val="24"/>
          </w:rPr>
          <w:t>r</w:t>
        </w:r>
      </w:ins>
      <w:del w:id="550" w:author="annkur" w:date="2019-03-22T12:23:00Z">
        <w:r w:rsidDel="00A74C96">
          <w:rPr>
            <w:rStyle w:val="Brak"/>
            <w:sz w:val="24"/>
            <w:szCs w:val="24"/>
          </w:rPr>
          <w:delText>R</w:delText>
        </w:r>
      </w:del>
      <w:r>
        <w:rPr>
          <w:rStyle w:val="Brak"/>
          <w:sz w:val="24"/>
          <w:szCs w:val="24"/>
        </w:rPr>
        <w:t>ektora,</w:t>
      </w:r>
    </w:p>
    <w:p w14:paraId="617801C8" w14:textId="08B18201" w:rsidR="00F1028F" w:rsidRDefault="0064539F">
      <w:pPr>
        <w:pStyle w:val="Akapitzlist"/>
        <w:numPr>
          <w:ilvl w:val="0"/>
          <w:numId w:val="69"/>
        </w:numPr>
        <w:spacing w:after="71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wskazywania kandydat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na rektora.</w:t>
      </w:r>
    </w:p>
    <w:p w14:paraId="53E949CB" w14:textId="38D221CD" w:rsidR="00F1028F" w:rsidRDefault="0064539F">
      <w:pPr>
        <w:pStyle w:val="Akapitzlist"/>
        <w:numPr>
          <w:ilvl w:val="0"/>
          <w:numId w:val="70"/>
        </w:numPr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W posiedzeniu Rady mogą uczestniczyć osoby zaproszone przez </w:t>
      </w:r>
      <w:del w:id="551" w:author="annkur" w:date="2019-03-22T14:25:00Z">
        <w:r w:rsidDel="00171181">
          <w:rPr>
            <w:rStyle w:val="Brak"/>
            <w:sz w:val="24"/>
            <w:szCs w:val="24"/>
          </w:rPr>
          <w:delText xml:space="preserve">Przewodniczącego </w:delText>
        </w:r>
      </w:del>
      <w:ins w:id="552" w:author="annkur" w:date="2019-03-22T14:25:00Z">
        <w:r w:rsidR="00171181">
          <w:rPr>
            <w:rStyle w:val="Brak"/>
            <w:sz w:val="24"/>
            <w:szCs w:val="24"/>
          </w:rPr>
          <w:t>p</w:t>
        </w:r>
        <w:r w:rsidR="00171181">
          <w:rPr>
            <w:rStyle w:val="Brak"/>
            <w:sz w:val="24"/>
            <w:szCs w:val="24"/>
          </w:rPr>
          <w:t xml:space="preserve">rzewodniczącego </w:t>
        </w:r>
      </w:ins>
      <w:r>
        <w:rPr>
          <w:rStyle w:val="Brak"/>
          <w:sz w:val="24"/>
          <w:szCs w:val="24"/>
        </w:rPr>
        <w:t xml:space="preserve">Rady. </w:t>
      </w:r>
    </w:p>
    <w:p w14:paraId="37C0DF6A" w14:textId="77777777" w:rsidR="00F1028F" w:rsidRDefault="00F1028F">
      <w:pPr>
        <w:pStyle w:val="Akapitzlist"/>
        <w:ind w:left="720" w:hanging="294"/>
        <w:jc w:val="both"/>
        <w:rPr>
          <w:sz w:val="24"/>
          <w:szCs w:val="24"/>
        </w:rPr>
      </w:pPr>
    </w:p>
    <w:p w14:paraId="7D47CA35" w14:textId="77777777" w:rsidR="00F1028F" w:rsidRDefault="0064539F" w:rsidP="009D2DE6">
      <w:pPr>
        <w:pStyle w:val="Akapitzlist"/>
        <w:ind w:left="720" w:hanging="720"/>
        <w:jc w:val="center"/>
        <w:rPr>
          <w:rStyle w:val="Hyperlink0"/>
        </w:rPr>
      </w:pPr>
      <w:r>
        <w:rPr>
          <w:rStyle w:val="Hyperlink0"/>
        </w:rPr>
        <w:t>§ 44</w:t>
      </w:r>
    </w:p>
    <w:p w14:paraId="46255840" w14:textId="463B9935" w:rsidR="00F1028F" w:rsidRDefault="00992ED5" w:rsidP="00FC00F2">
      <w:pPr>
        <w:pStyle w:val="Default"/>
        <w:numPr>
          <w:ilvl w:val="0"/>
          <w:numId w:val="72"/>
        </w:numPr>
        <w:spacing w:after="71"/>
        <w:ind w:left="284" w:hanging="284"/>
        <w:jc w:val="both"/>
      </w:pPr>
      <w:r>
        <w:t xml:space="preserve"> </w:t>
      </w:r>
      <w:r w:rsidR="0064539F">
        <w:t>Rada przedstawia Senatowi sprawozdanie ze swojej działalności w roku kalendarzowym</w:t>
      </w:r>
      <w:del w:id="553" w:author="annkur" w:date="2019-03-22T09:35:00Z">
        <w:r w:rsidR="0064539F" w:rsidDel="003E2845">
          <w:delText>,</w:delText>
        </w:r>
      </w:del>
      <w:r w:rsidR="0064539F">
        <w:t xml:space="preserve"> w terminie do 31 marca następnego roku. Sprawozdanie uwzględnia w szczeg</w:t>
      </w:r>
      <w:r w:rsidR="0064539F">
        <w:rPr>
          <w:lang w:val="es-ES_tradnl"/>
        </w:rPr>
        <w:t>ó</w:t>
      </w:r>
      <w:r w:rsidR="00FC00F2">
        <w:t>lności opis i </w:t>
      </w:r>
      <w:r w:rsidR="0064539F">
        <w:t xml:space="preserve">efekty działań podejmowanych przez Radę </w:t>
      </w:r>
      <w:r w:rsidR="0064539F" w:rsidRPr="003B4582">
        <w:rPr>
          <w:rPrChange w:id="554" w:author="annkur" w:date="2019-03-22T08:36:00Z">
            <w:rPr>
              <w:lang w:val="en-US"/>
            </w:rPr>
          </w:rPrChange>
        </w:rPr>
        <w:t>w</w:t>
      </w:r>
      <w:r w:rsidR="0064539F">
        <w:t xml:space="preserve"> związku z realizacją jej zadań. </w:t>
      </w:r>
    </w:p>
    <w:p w14:paraId="21B778FA" w14:textId="52F058C9" w:rsidR="00F1028F" w:rsidRDefault="0064539F" w:rsidP="00FC00F2">
      <w:pPr>
        <w:pStyle w:val="Default"/>
        <w:numPr>
          <w:ilvl w:val="0"/>
          <w:numId w:val="72"/>
        </w:numPr>
        <w:spacing w:after="71"/>
        <w:ind w:left="284" w:hanging="284"/>
        <w:jc w:val="both"/>
      </w:pPr>
      <w:r>
        <w:t xml:space="preserve"> Rada przyjmuje sprawozdanie, o kt</w:t>
      </w:r>
      <w:r>
        <w:rPr>
          <w:lang w:val="es-ES_tradnl"/>
        </w:rPr>
        <w:t>ó</w:t>
      </w:r>
      <w:r>
        <w:t>rym mowa w ust.</w:t>
      </w:r>
      <w:ins w:id="555" w:author="annkur" w:date="2019-03-22T09:35:00Z">
        <w:r w:rsidR="003E2845">
          <w:t xml:space="preserve"> </w:t>
        </w:r>
      </w:ins>
      <w:r>
        <w:t>1 bezwzględną większością głos</w:t>
      </w:r>
      <w:r>
        <w:rPr>
          <w:lang w:val="es-ES_tradnl"/>
        </w:rPr>
        <w:t>ó</w:t>
      </w:r>
      <w:r>
        <w:t xml:space="preserve">w, w obecności co najmniej połowy statutowego składu Rady. </w:t>
      </w:r>
    </w:p>
    <w:p w14:paraId="16A8CD9D" w14:textId="13BCA8C9" w:rsidR="00F1028F" w:rsidRDefault="00992ED5" w:rsidP="00FC00F2">
      <w:pPr>
        <w:pStyle w:val="Default"/>
        <w:numPr>
          <w:ilvl w:val="0"/>
          <w:numId w:val="72"/>
        </w:numPr>
        <w:tabs>
          <w:tab w:val="left" w:pos="426"/>
        </w:tabs>
        <w:spacing w:after="71"/>
        <w:ind w:left="284" w:hanging="284"/>
        <w:jc w:val="both"/>
      </w:pPr>
      <w:r>
        <w:t xml:space="preserve"> </w:t>
      </w:r>
      <w:r w:rsidR="0064539F">
        <w:t xml:space="preserve">Sprawozdanie Rady </w:t>
      </w:r>
      <w:del w:id="556" w:author="annkur" w:date="2019-03-22T09:36:00Z">
        <w:r w:rsidR="0064539F" w:rsidDel="003E2845">
          <w:delText xml:space="preserve"> </w:delText>
        </w:r>
      </w:del>
      <w:r w:rsidR="0064539F">
        <w:t xml:space="preserve">przedstawiane jest Senatowi przez </w:t>
      </w:r>
      <w:ins w:id="557" w:author="annkur" w:date="2019-03-22T09:36:00Z">
        <w:r w:rsidR="003E2845">
          <w:t>P</w:t>
        </w:r>
      </w:ins>
      <w:del w:id="558" w:author="annkur" w:date="2019-03-22T09:36:00Z">
        <w:r w:rsidR="0064539F" w:rsidDel="003E2845">
          <w:delText>p</w:delText>
        </w:r>
      </w:del>
      <w:r w:rsidR="0064539F">
        <w:t>rzewodniczącego Rady lub innego wyznaczonego przez Radę członka Rady</w:t>
      </w:r>
      <w:del w:id="559" w:author="annkur" w:date="2019-03-22T09:36:00Z">
        <w:r w:rsidR="0064539F" w:rsidDel="003E2845">
          <w:delText>,</w:delText>
        </w:r>
      </w:del>
      <w:r w:rsidR="0064539F">
        <w:t xml:space="preserve"> na posiedzeniu Senatu. </w:t>
      </w:r>
    </w:p>
    <w:p w14:paraId="64E4BBC0" w14:textId="77777777" w:rsidR="00F1028F" w:rsidRDefault="0064539F">
      <w:pPr>
        <w:pStyle w:val="Default"/>
        <w:numPr>
          <w:ilvl w:val="0"/>
          <w:numId w:val="72"/>
        </w:numPr>
        <w:spacing w:after="71"/>
        <w:jc w:val="both"/>
      </w:pPr>
      <w:r>
        <w:t xml:space="preserve"> Sprawozdanie jest podawane do wiadomości członk</w:t>
      </w:r>
      <w:r>
        <w:rPr>
          <w:lang w:val="es-ES_tradnl"/>
        </w:rPr>
        <w:t>ó</w:t>
      </w:r>
      <w:r>
        <w:t>w wsp</w:t>
      </w:r>
      <w:r>
        <w:rPr>
          <w:lang w:val="es-ES_tradnl"/>
        </w:rPr>
        <w:t>ó</w:t>
      </w:r>
      <w:r>
        <w:t xml:space="preserve">lnoty Uczelni. </w:t>
      </w:r>
    </w:p>
    <w:p w14:paraId="3603AC09" w14:textId="77777777" w:rsidR="00F1028F" w:rsidRDefault="00F1028F">
      <w:pPr>
        <w:pStyle w:val="Default"/>
      </w:pPr>
    </w:p>
    <w:p w14:paraId="55EEEE5A" w14:textId="77777777" w:rsidR="008C7942" w:rsidRDefault="008C7942">
      <w:pPr>
        <w:pStyle w:val="Default"/>
        <w:jc w:val="center"/>
      </w:pPr>
    </w:p>
    <w:p w14:paraId="45EBB5B4" w14:textId="4CA0F54A" w:rsidR="00F1028F" w:rsidRDefault="0064539F">
      <w:pPr>
        <w:pStyle w:val="Default"/>
        <w:jc w:val="center"/>
      </w:pPr>
      <w:r>
        <w:t>§ 45</w:t>
      </w:r>
    </w:p>
    <w:p w14:paraId="7EA68B76" w14:textId="77777777" w:rsidR="00F1028F" w:rsidRDefault="0064539F">
      <w:pPr>
        <w:jc w:val="both"/>
        <w:rPr>
          <w:rStyle w:val="Hyperlink0"/>
        </w:rPr>
      </w:pPr>
      <w:r>
        <w:rPr>
          <w:rStyle w:val="Hyperlink0"/>
        </w:rPr>
        <w:t>Przewodniczący Rady wykonuje czynności z zakresu prawa pracy w stosunku do Rektora.</w:t>
      </w:r>
    </w:p>
    <w:p w14:paraId="56411C3C" w14:textId="77777777" w:rsidR="00F1028F" w:rsidRDefault="00F1028F">
      <w:pPr>
        <w:jc w:val="both"/>
        <w:rPr>
          <w:sz w:val="24"/>
          <w:szCs w:val="24"/>
        </w:rPr>
      </w:pPr>
    </w:p>
    <w:p w14:paraId="1AE51911" w14:textId="77777777" w:rsidR="00F1028F" w:rsidRDefault="00F1028F">
      <w:pPr>
        <w:jc w:val="center"/>
        <w:rPr>
          <w:rStyle w:val="Brak"/>
          <w:b/>
          <w:bCs/>
          <w:sz w:val="24"/>
          <w:szCs w:val="24"/>
        </w:rPr>
      </w:pPr>
    </w:p>
    <w:p w14:paraId="1A183FC7" w14:textId="77777777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  <w:lang w:val="it-IT"/>
        </w:rPr>
        <w:t>Senat</w:t>
      </w:r>
    </w:p>
    <w:p w14:paraId="2F53774E" w14:textId="77777777" w:rsidR="00F1028F" w:rsidRDefault="00F1028F">
      <w:pPr>
        <w:jc w:val="center"/>
        <w:rPr>
          <w:rStyle w:val="Brak"/>
          <w:b/>
          <w:bCs/>
          <w:sz w:val="24"/>
          <w:szCs w:val="24"/>
        </w:rPr>
      </w:pPr>
    </w:p>
    <w:p w14:paraId="3014C626" w14:textId="77777777" w:rsidR="00F1028F" w:rsidRDefault="0064539F">
      <w:pPr>
        <w:jc w:val="center"/>
        <w:rPr>
          <w:rStyle w:val="Hyperlink0"/>
        </w:rPr>
      </w:pPr>
      <w:r>
        <w:rPr>
          <w:rStyle w:val="Hyperlink0"/>
        </w:rPr>
        <w:t>§ 46</w:t>
      </w:r>
    </w:p>
    <w:p w14:paraId="28027F57" w14:textId="77777777" w:rsidR="00F1028F" w:rsidRDefault="00F1028F">
      <w:pPr>
        <w:jc w:val="center"/>
        <w:rPr>
          <w:sz w:val="24"/>
          <w:szCs w:val="24"/>
        </w:rPr>
      </w:pPr>
    </w:p>
    <w:p w14:paraId="02DBF6CA" w14:textId="6A00E47D" w:rsidR="00F1028F" w:rsidRDefault="007877EF">
      <w:pPr>
        <w:pStyle w:val="Akapitzlist"/>
        <w:numPr>
          <w:ilvl w:val="0"/>
          <w:numId w:val="74"/>
        </w:numPr>
        <w:spacing w:after="71"/>
        <w:rPr>
          <w:sz w:val="24"/>
          <w:szCs w:val="24"/>
        </w:rPr>
      </w:pPr>
      <w:r>
        <w:rPr>
          <w:rStyle w:val="Brak"/>
          <w:sz w:val="24"/>
          <w:szCs w:val="24"/>
        </w:rPr>
        <w:lastRenderedPageBreak/>
        <w:t>Senat liczy 4</w:t>
      </w:r>
      <w:r w:rsidR="006E5C85">
        <w:rPr>
          <w:rStyle w:val="Brak"/>
          <w:sz w:val="24"/>
          <w:szCs w:val="24"/>
        </w:rPr>
        <w:t>5</w:t>
      </w:r>
      <w:r w:rsidR="0064539F">
        <w:rPr>
          <w:rStyle w:val="Brak"/>
          <w:sz w:val="24"/>
          <w:szCs w:val="24"/>
        </w:rPr>
        <w:t xml:space="preserve"> os</w:t>
      </w:r>
      <w:ins w:id="560" w:author="annkur" w:date="2019-03-22T09:36:00Z">
        <w:r w:rsidR="00805B00">
          <w:rPr>
            <w:rStyle w:val="Brak"/>
            <w:sz w:val="24"/>
            <w:szCs w:val="24"/>
            <w:lang w:val="es-ES_tradnl"/>
          </w:rPr>
          <w:t>ób</w:t>
        </w:r>
      </w:ins>
      <w:del w:id="561" w:author="annkur" w:date="2019-03-22T09:36:00Z">
        <w:r w:rsidDel="00805B00">
          <w:rPr>
            <w:rStyle w:val="Brak"/>
            <w:sz w:val="24"/>
            <w:szCs w:val="24"/>
            <w:lang w:val="es-ES_tradnl"/>
          </w:rPr>
          <w:delText>oby</w:delText>
        </w:r>
      </w:del>
      <w:r w:rsidR="0064539F">
        <w:rPr>
          <w:rStyle w:val="Brak"/>
          <w:sz w:val="24"/>
          <w:szCs w:val="24"/>
        </w:rPr>
        <w:t xml:space="preserve">. W skład Senatu wchodzi: </w:t>
      </w:r>
    </w:p>
    <w:p w14:paraId="4B97501D" w14:textId="77777777" w:rsidR="00F1028F" w:rsidRDefault="0064539F">
      <w:pPr>
        <w:spacing w:after="71"/>
        <w:ind w:left="360" w:hanging="76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1) Rektor; </w:t>
      </w:r>
    </w:p>
    <w:p w14:paraId="06E9533D" w14:textId="135CB47B" w:rsidR="00F1028F" w:rsidRDefault="0064539F">
      <w:pPr>
        <w:pStyle w:val="Akapitzlist"/>
        <w:spacing w:after="71"/>
        <w:ind w:left="426" w:hanging="142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2) wybrani przedstawiciele nauczycieli akademickich zatrudnionych na stanowiskach profesora lub profesora Uczelni w liczbie 2</w:t>
      </w:r>
      <w:r w:rsidR="00AC7EA9">
        <w:rPr>
          <w:rStyle w:val="Brak"/>
          <w:sz w:val="24"/>
          <w:szCs w:val="24"/>
        </w:rPr>
        <w:t>3</w:t>
      </w:r>
      <w:r>
        <w:rPr>
          <w:rStyle w:val="Brak"/>
          <w:sz w:val="24"/>
          <w:szCs w:val="24"/>
        </w:rPr>
        <w:t xml:space="preserve">, </w:t>
      </w:r>
    </w:p>
    <w:p w14:paraId="402B0874" w14:textId="4078BA0E" w:rsidR="00F1028F" w:rsidRDefault="0064539F">
      <w:pPr>
        <w:pStyle w:val="Akapitzlist"/>
        <w:tabs>
          <w:tab w:val="left" w:pos="709"/>
          <w:tab w:val="left" w:pos="1134"/>
        </w:tabs>
        <w:spacing w:after="71"/>
        <w:ind w:left="426" w:hanging="142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3) wybrani przedstawiciele nauczycieli akademickich zatrudnionych na stanowiskach innych niż </w:t>
      </w:r>
      <w:r w:rsidRPr="003B4582">
        <w:rPr>
          <w:rStyle w:val="Brak"/>
          <w:sz w:val="24"/>
          <w:szCs w:val="24"/>
          <w:rPrChange w:id="562" w:author="annkur" w:date="2019-03-22T08:36:00Z">
            <w:rPr>
              <w:rStyle w:val="Brak"/>
              <w:sz w:val="24"/>
              <w:szCs w:val="24"/>
              <w:lang w:val="en-US"/>
            </w:rPr>
          </w:rPrChange>
        </w:rPr>
        <w:t>w</w:t>
      </w:r>
      <w:r>
        <w:rPr>
          <w:rStyle w:val="Brak"/>
          <w:sz w:val="24"/>
          <w:szCs w:val="24"/>
        </w:rPr>
        <w:t xml:space="preserve"> pkt. </w:t>
      </w:r>
      <w:r w:rsidRPr="004A1E31">
        <w:rPr>
          <w:rStyle w:val="Brak"/>
          <w:sz w:val="24"/>
          <w:szCs w:val="24"/>
        </w:rPr>
        <w:t>2</w:t>
      </w:r>
      <w:del w:id="563" w:author="annkur" w:date="2019-03-22T09:37:00Z">
        <w:r w:rsidRPr="004A1E31" w:rsidDel="00805B00">
          <w:rPr>
            <w:rStyle w:val="Brak"/>
            <w:sz w:val="24"/>
            <w:szCs w:val="24"/>
          </w:rPr>
          <w:delText>,</w:delText>
        </w:r>
      </w:del>
      <w:del w:id="564" w:author="annkur" w:date="2019-03-22T12:30:00Z">
        <w:r w:rsidRPr="004A1E31" w:rsidDel="00680452">
          <w:rPr>
            <w:rStyle w:val="Brak"/>
            <w:sz w:val="24"/>
            <w:szCs w:val="24"/>
          </w:rPr>
          <w:delText xml:space="preserve">  </w:delText>
        </w:r>
      </w:del>
      <w:ins w:id="565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commentRangeStart w:id="566"/>
      <w:r w:rsidRPr="00805B00">
        <w:rPr>
          <w:rStyle w:val="Brak"/>
          <w:sz w:val="24"/>
          <w:szCs w:val="24"/>
          <w:highlight w:val="cyan"/>
          <w:shd w:val="clear" w:color="auto" w:fill="FFFF00"/>
          <w:rPrChange w:id="567" w:author="annkur" w:date="2019-03-22T09:36:00Z">
            <w:rPr>
              <w:rStyle w:val="Brak"/>
              <w:sz w:val="24"/>
              <w:szCs w:val="24"/>
              <w:shd w:val="clear" w:color="auto" w:fill="FFFF00"/>
            </w:rPr>
          </w:rPrChange>
        </w:rPr>
        <w:t xml:space="preserve">w liczbie </w:t>
      </w:r>
      <w:del w:id="568" w:author="annkur" w:date="2019-03-22T09:36:00Z">
        <w:r w:rsidR="004A0AAC" w:rsidRPr="00805B00" w:rsidDel="00805B00">
          <w:rPr>
            <w:rStyle w:val="Brak"/>
            <w:sz w:val="24"/>
            <w:szCs w:val="24"/>
            <w:highlight w:val="cyan"/>
            <w:shd w:val="clear" w:color="auto" w:fill="FFFF00"/>
            <w:rPrChange w:id="569" w:author="annkur" w:date="2019-03-22T09:36:00Z">
              <w:rPr>
                <w:rStyle w:val="Brak"/>
                <w:sz w:val="24"/>
                <w:szCs w:val="24"/>
                <w:shd w:val="clear" w:color="auto" w:fill="FFFF00"/>
              </w:rPr>
            </w:rPrChange>
          </w:rPr>
          <w:delText xml:space="preserve"> </w:delText>
        </w:r>
      </w:del>
      <w:r w:rsidR="000F332B" w:rsidRPr="00805B00">
        <w:rPr>
          <w:rStyle w:val="Brak"/>
          <w:sz w:val="24"/>
          <w:szCs w:val="24"/>
          <w:highlight w:val="cyan"/>
          <w:shd w:val="clear" w:color="auto" w:fill="FFFF00"/>
          <w:rPrChange w:id="570" w:author="annkur" w:date="2019-03-22T09:36:00Z">
            <w:rPr>
              <w:rStyle w:val="Brak"/>
              <w:sz w:val="24"/>
              <w:szCs w:val="24"/>
              <w:shd w:val="clear" w:color="auto" w:fill="FFFF00"/>
            </w:rPr>
          </w:rPrChange>
        </w:rPr>
        <w:t xml:space="preserve">8 </w:t>
      </w:r>
      <w:r w:rsidRPr="00805B00">
        <w:rPr>
          <w:rStyle w:val="Brak"/>
          <w:sz w:val="24"/>
          <w:szCs w:val="24"/>
          <w:highlight w:val="cyan"/>
          <w:shd w:val="clear" w:color="auto" w:fill="FFFF00"/>
          <w:rPrChange w:id="571" w:author="annkur" w:date="2019-03-22T09:36:00Z">
            <w:rPr>
              <w:rStyle w:val="Brak"/>
              <w:sz w:val="24"/>
              <w:szCs w:val="24"/>
              <w:shd w:val="clear" w:color="auto" w:fill="FFFF00"/>
            </w:rPr>
          </w:rPrChange>
        </w:rPr>
        <w:t>i pracownik</w:t>
      </w:r>
      <w:r w:rsidRPr="00805B00">
        <w:rPr>
          <w:rStyle w:val="Brak"/>
          <w:sz w:val="24"/>
          <w:szCs w:val="24"/>
          <w:highlight w:val="cyan"/>
          <w:shd w:val="clear" w:color="auto" w:fill="FFFF00"/>
          <w:lang w:val="es-ES_tradnl"/>
          <w:rPrChange w:id="572" w:author="annkur" w:date="2019-03-22T09:36:00Z">
            <w:rPr>
              <w:rStyle w:val="Brak"/>
              <w:sz w:val="24"/>
              <w:szCs w:val="24"/>
              <w:shd w:val="clear" w:color="auto" w:fill="FFFF00"/>
              <w:lang w:val="es-ES_tradnl"/>
            </w:rPr>
          </w:rPrChange>
        </w:rPr>
        <w:t>ó</w:t>
      </w:r>
      <w:r w:rsidRPr="00805B00">
        <w:rPr>
          <w:rStyle w:val="Brak"/>
          <w:sz w:val="24"/>
          <w:szCs w:val="24"/>
          <w:highlight w:val="cyan"/>
          <w:shd w:val="clear" w:color="auto" w:fill="FFFF00"/>
          <w:rPrChange w:id="573" w:author="annkur" w:date="2019-03-22T09:36:00Z">
            <w:rPr>
              <w:rStyle w:val="Brak"/>
              <w:sz w:val="24"/>
              <w:szCs w:val="24"/>
              <w:shd w:val="clear" w:color="auto" w:fill="FFFF00"/>
            </w:rPr>
          </w:rPrChange>
        </w:rPr>
        <w:t xml:space="preserve">w niebędących nauczycielami akademickimi w liczbie </w:t>
      </w:r>
      <w:r w:rsidR="000F332B" w:rsidRPr="00805B00">
        <w:rPr>
          <w:rStyle w:val="Brak"/>
          <w:sz w:val="24"/>
          <w:szCs w:val="24"/>
          <w:highlight w:val="cyan"/>
          <w:shd w:val="clear" w:color="auto" w:fill="FFFF00"/>
          <w:rPrChange w:id="574" w:author="annkur" w:date="2019-03-22T09:36:00Z">
            <w:rPr>
              <w:rStyle w:val="Brak"/>
              <w:sz w:val="24"/>
              <w:szCs w:val="24"/>
              <w:shd w:val="clear" w:color="auto" w:fill="FFFF00"/>
            </w:rPr>
          </w:rPrChange>
        </w:rPr>
        <w:t>4</w:t>
      </w:r>
      <w:r w:rsidRPr="00805B00">
        <w:rPr>
          <w:rStyle w:val="Brak"/>
          <w:sz w:val="24"/>
          <w:szCs w:val="24"/>
          <w:highlight w:val="cyan"/>
          <w:shd w:val="clear" w:color="auto" w:fill="FFFF00"/>
          <w:rPrChange w:id="575" w:author="annkur" w:date="2019-03-22T09:36:00Z">
            <w:rPr>
              <w:rStyle w:val="Brak"/>
              <w:sz w:val="24"/>
              <w:szCs w:val="24"/>
              <w:shd w:val="clear" w:color="auto" w:fill="FFFF00"/>
            </w:rPr>
          </w:rPrChange>
        </w:rPr>
        <w:t>;</w:t>
      </w:r>
      <w:commentRangeEnd w:id="566"/>
      <w:r w:rsidR="00A74C96">
        <w:rPr>
          <w:rStyle w:val="Odwoaniedokomentarza"/>
          <w:rFonts w:eastAsia="Times New Roman" w:cs="Times New Roman"/>
        </w:rPr>
        <w:commentReference w:id="566"/>
      </w:r>
      <w:del w:id="576" w:author="annkur" w:date="2019-03-22T12:24:00Z">
        <w:r w:rsidR="009D1C25" w:rsidDel="00A74C96">
          <w:rPr>
            <w:rStyle w:val="Brak"/>
            <w:sz w:val="24"/>
            <w:szCs w:val="24"/>
          </w:rPr>
          <w:delText xml:space="preserve"> </w:delText>
        </w:r>
        <w:r w:rsidDel="00A74C96">
          <w:rPr>
            <w:rStyle w:val="Brak"/>
            <w:sz w:val="24"/>
            <w:szCs w:val="24"/>
          </w:rPr>
          <w:delText xml:space="preserve"> </w:delText>
        </w:r>
      </w:del>
    </w:p>
    <w:p w14:paraId="4DF013F2" w14:textId="2659AB44" w:rsidR="00F1028F" w:rsidRDefault="0064539F">
      <w:pPr>
        <w:pStyle w:val="Akapitzlist"/>
        <w:spacing w:after="71"/>
        <w:ind w:left="426" w:hanging="142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4) wybrani przedstawiciele 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i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w liczbie </w:t>
      </w:r>
      <w:r w:rsidR="004A0AAC">
        <w:rPr>
          <w:rStyle w:val="Brak"/>
          <w:sz w:val="24"/>
          <w:szCs w:val="24"/>
        </w:rPr>
        <w:t>9</w:t>
      </w:r>
      <w:r>
        <w:rPr>
          <w:rStyle w:val="Brak"/>
          <w:sz w:val="24"/>
          <w:szCs w:val="24"/>
        </w:rPr>
        <w:t xml:space="preserve">. </w:t>
      </w:r>
    </w:p>
    <w:p w14:paraId="0E3A0189" w14:textId="608ED874" w:rsidR="00F1028F" w:rsidRDefault="0064539F">
      <w:pPr>
        <w:spacing w:after="71"/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2. Liczbę 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i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ustala się proporcjonalnie do liczebności każdej z tych grup </w:t>
      </w:r>
      <w:ins w:id="577" w:author="annkur" w:date="2019-03-22T09:37:00Z">
        <w:r w:rsidR="00805B00">
          <w:rPr>
            <w:rStyle w:val="Brak"/>
            <w:sz w:val="24"/>
            <w:szCs w:val="24"/>
          </w:rPr>
          <w:t>na</w:t>
        </w:r>
      </w:ins>
      <w:del w:id="578" w:author="annkur" w:date="2019-03-22T09:37:00Z">
        <w:r w:rsidDel="00805B00">
          <w:rPr>
            <w:rStyle w:val="Brak"/>
            <w:sz w:val="24"/>
            <w:szCs w:val="24"/>
          </w:rPr>
          <w:delText>w</w:delText>
        </w:r>
      </w:del>
      <w:r>
        <w:rPr>
          <w:rStyle w:val="Brak"/>
          <w:sz w:val="24"/>
          <w:szCs w:val="24"/>
        </w:rPr>
        <w:t xml:space="preserve"> Uczelni</w:t>
      </w:r>
      <w:del w:id="579" w:author="annkur" w:date="2019-03-22T09:38:00Z">
        <w:r w:rsidDel="00805B00">
          <w:rPr>
            <w:rStyle w:val="Brak"/>
            <w:sz w:val="24"/>
            <w:szCs w:val="24"/>
          </w:rPr>
          <w:delText>,</w:delText>
        </w:r>
      </w:del>
      <w:r>
        <w:rPr>
          <w:rStyle w:val="Brak"/>
          <w:sz w:val="24"/>
          <w:szCs w:val="24"/>
        </w:rPr>
        <w:t xml:space="preserve"> z tym</w:t>
      </w:r>
      <w:ins w:id="580" w:author="annkur" w:date="2019-03-22T09:38:00Z">
        <w:r w:rsidR="00805B00">
          <w:rPr>
            <w:rStyle w:val="Brak"/>
            <w:sz w:val="24"/>
            <w:szCs w:val="24"/>
          </w:rPr>
          <w:t>,</w:t>
        </w:r>
      </w:ins>
      <w:r>
        <w:rPr>
          <w:rStyle w:val="Brak"/>
          <w:sz w:val="24"/>
          <w:szCs w:val="24"/>
        </w:rPr>
        <w:t xml:space="preserve"> że każda z tych grup jest reprezentowana przez co najmniej jednego przedstawiciela. </w:t>
      </w:r>
    </w:p>
    <w:p w14:paraId="62599758" w14:textId="77777777" w:rsidR="00F1028F" w:rsidRDefault="0064539F">
      <w:pPr>
        <w:spacing w:after="71"/>
        <w:ind w:left="284" w:hanging="284"/>
        <w:jc w:val="both"/>
        <w:rPr>
          <w:rStyle w:val="Hyperlink0"/>
        </w:rPr>
      </w:pPr>
      <w:r>
        <w:rPr>
          <w:rStyle w:val="Brak"/>
          <w:sz w:val="24"/>
          <w:szCs w:val="24"/>
        </w:rPr>
        <w:t xml:space="preserve">3. </w:t>
      </w:r>
      <w:r>
        <w:rPr>
          <w:rStyle w:val="Hyperlink0"/>
        </w:rPr>
        <w:t>W przypadku wygaśnięcia mandatu członka Senatu w jednej z grup wskazanych w ust. 1 pkt pkt 2–3 Uniwersytecka Komisja Wyborcza zarządza niezwłocznie przeprowadzenie wybor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uzupełniających.</w:t>
      </w:r>
    </w:p>
    <w:p w14:paraId="220FFC1D" w14:textId="7286770F" w:rsidR="00F1028F" w:rsidRDefault="0064539F">
      <w:pPr>
        <w:spacing w:after="71"/>
        <w:ind w:left="284" w:hanging="284"/>
        <w:jc w:val="both"/>
        <w:rPr>
          <w:rStyle w:val="Hyperlink0"/>
        </w:rPr>
      </w:pPr>
      <w:r>
        <w:rPr>
          <w:rStyle w:val="Hyperlink0"/>
        </w:rPr>
        <w:t>4. Postanowienia ust.</w:t>
      </w:r>
      <w:ins w:id="581" w:author="annkur" w:date="2019-03-22T09:38:00Z">
        <w:r w:rsidR="00805B00">
          <w:rPr>
            <w:rStyle w:val="Hyperlink0"/>
          </w:rPr>
          <w:t xml:space="preserve"> </w:t>
        </w:r>
      </w:ins>
      <w:r>
        <w:rPr>
          <w:rStyle w:val="Hyperlink0"/>
        </w:rPr>
        <w:t>3 stosuje się odpowiednio do student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i doktorant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w, przy czym wybory uzupełniające w tej grupie przeprowadzane są </w:t>
      </w:r>
      <w:r w:rsidRPr="003B4582">
        <w:rPr>
          <w:rStyle w:val="Hyperlink0"/>
          <w:rPrChange w:id="582" w:author="annkur" w:date="2019-03-22T08:36:00Z">
            <w:rPr>
              <w:rStyle w:val="Hyperlink0"/>
              <w:lang w:val="en-US"/>
            </w:rPr>
          </w:rPrChange>
        </w:rPr>
        <w:t>wed</w:t>
      </w:r>
      <w:r>
        <w:rPr>
          <w:rStyle w:val="Hyperlink0"/>
        </w:rPr>
        <w:t>ług zasad określonych przepisami</w:t>
      </w:r>
      <w:del w:id="583" w:author="annkur" w:date="2019-03-22T12:30:00Z">
        <w:r w:rsidDel="00680452">
          <w:rPr>
            <w:rStyle w:val="Hyperlink0"/>
          </w:rPr>
          <w:delText xml:space="preserve">  </w:delText>
        </w:r>
      </w:del>
      <w:ins w:id="584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wybor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określonych w regulaminie samorządu student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i doktorant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</w:t>
      </w:r>
    </w:p>
    <w:p w14:paraId="5A47A2A6" w14:textId="1126BCC9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Brak"/>
          <w:sz w:val="24"/>
          <w:szCs w:val="24"/>
        </w:rPr>
        <w:t xml:space="preserve">5. </w:t>
      </w:r>
      <w:r>
        <w:rPr>
          <w:rStyle w:val="Hyperlink0"/>
        </w:rPr>
        <w:t xml:space="preserve">Zmiana statusu naukowego członka </w:t>
      </w:r>
      <w:ins w:id="585" w:author="annkur" w:date="2019-03-22T12:24:00Z">
        <w:r w:rsidR="002B40A0">
          <w:rPr>
            <w:rStyle w:val="Hyperlink0"/>
          </w:rPr>
          <w:t>S</w:t>
        </w:r>
      </w:ins>
      <w:del w:id="586" w:author="annkur" w:date="2019-03-22T12:24:00Z">
        <w:r w:rsidDel="002B40A0">
          <w:rPr>
            <w:rStyle w:val="Hyperlink0"/>
          </w:rPr>
          <w:delText>s</w:delText>
        </w:r>
      </w:del>
      <w:r>
        <w:rPr>
          <w:rStyle w:val="Hyperlink0"/>
        </w:rPr>
        <w:t>enatu w trakcie kadencji nie powoduje wygaśnięcia mandatu w danej grupie i nie wymaga korygowania liczby członk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</w:t>
      </w:r>
      <w:ins w:id="587" w:author="annkur" w:date="2019-03-22T12:24:00Z">
        <w:r w:rsidR="002B40A0">
          <w:rPr>
            <w:rStyle w:val="Hyperlink0"/>
          </w:rPr>
          <w:t>S</w:t>
        </w:r>
      </w:ins>
      <w:del w:id="588" w:author="annkur" w:date="2019-03-22T12:24:00Z">
        <w:r w:rsidDel="002B40A0">
          <w:rPr>
            <w:rStyle w:val="Hyperlink0"/>
          </w:rPr>
          <w:delText>s</w:delText>
        </w:r>
      </w:del>
      <w:r>
        <w:rPr>
          <w:rStyle w:val="Hyperlink0"/>
        </w:rPr>
        <w:t>enatu reprezentujących poszczeg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lne grupy nauczycieli akademickich.</w:t>
      </w:r>
    </w:p>
    <w:p w14:paraId="0937AA67" w14:textId="77777777" w:rsidR="00F1028F" w:rsidRDefault="0064539F" w:rsidP="00661051">
      <w:pPr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6. Rektor jest przewodniczącym Senatu. </w:t>
      </w:r>
    </w:p>
    <w:p w14:paraId="3790DAB4" w14:textId="77777777" w:rsidR="00F1028F" w:rsidRDefault="0064539F" w:rsidP="00661051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7. W posiedzeniach Senatu z głosem doradczym może brać udział przewodniczący Rady Uczelni lub upoważniony przez niego członek Rady. </w:t>
      </w:r>
    </w:p>
    <w:p w14:paraId="4B230874" w14:textId="77777777" w:rsidR="00F1028F" w:rsidRDefault="0064539F" w:rsidP="00661051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8. W posiedzeniach Senatu z głosem doradczym biorą udział:</w:t>
      </w:r>
    </w:p>
    <w:p w14:paraId="1A08148C" w14:textId="60F105F2" w:rsidR="00F1028F" w:rsidRDefault="00B355AC" w:rsidP="00661051">
      <w:pPr>
        <w:ind w:left="426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1) prorektorzy</w:t>
      </w:r>
      <w:ins w:id="589" w:author="annkur" w:date="2019-03-22T09:39:00Z">
        <w:r w:rsidR="00805B00">
          <w:rPr>
            <w:rStyle w:val="Brak"/>
            <w:sz w:val="24"/>
            <w:szCs w:val="24"/>
          </w:rPr>
          <w:t>;</w:t>
        </w:r>
      </w:ins>
      <w:del w:id="590" w:author="annkur" w:date="2019-03-22T09:39:00Z">
        <w:r w:rsidDel="00805B00">
          <w:rPr>
            <w:rStyle w:val="Brak"/>
            <w:sz w:val="24"/>
            <w:szCs w:val="24"/>
          </w:rPr>
          <w:delText>,</w:delText>
        </w:r>
      </w:del>
    </w:p>
    <w:p w14:paraId="4309007F" w14:textId="197E0C81" w:rsidR="00F1028F" w:rsidRDefault="0064539F" w:rsidP="00661051">
      <w:pPr>
        <w:ind w:left="426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2) dziekani</w:t>
      </w:r>
      <w:ins w:id="591" w:author="annkur" w:date="2019-03-22T09:39:00Z">
        <w:r w:rsidR="00805B00">
          <w:rPr>
            <w:rStyle w:val="Brak"/>
            <w:sz w:val="24"/>
            <w:szCs w:val="24"/>
          </w:rPr>
          <w:t>;</w:t>
        </w:r>
      </w:ins>
      <w:del w:id="592" w:author="annkur" w:date="2019-03-22T09:39:00Z">
        <w:r w:rsidDel="00805B00">
          <w:rPr>
            <w:rStyle w:val="Brak"/>
            <w:sz w:val="24"/>
            <w:szCs w:val="24"/>
          </w:rPr>
          <w:delText>,</w:delText>
        </w:r>
      </w:del>
    </w:p>
    <w:p w14:paraId="4B64E679" w14:textId="13B26072" w:rsidR="00F1028F" w:rsidRDefault="0064539F" w:rsidP="00661051">
      <w:pPr>
        <w:ind w:left="426"/>
        <w:rPr>
          <w:rStyle w:val="Brak"/>
          <w:sz w:val="24"/>
          <w:szCs w:val="24"/>
          <w:shd w:val="clear" w:color="auto" w:fill="FFFF00"/>
        </w:rPr>
      </w:pPr>
      <w:r>
        <w:rPr>
          <w:rStyle w:val="Brak"/>
          <w:sz w:val="24"/>
          <w:szCs w:val="24"/>
        </w:rPr>
        <w:t>3)</w:t>
      </w:r>
      <w:del w:id="593" w:author="annkur" w:date="2019-03-22T12:24:00Z">
        <w:r w:rsidDel="002B40A0">
          <w:rPr>
            <w:rStyle w:val="Brak"/>
            <w:sz w:val="24"/>
            <w:szCs w:val="24"/>
          </w:rPr>
          <w:delText xml:space="preserve"> </w:delText>
        </w:r>
      </w:del>
      <w:r>
        <w:rPr>
          <w:rStyle w:val="Brak"/>
          <w:sz w:val="24"/>
          <w:szCs w:val="24"/>
        </w:rPr>
        <w:t xml:space="preserve"> kanclerz</w:t>
      </w:r>
      <w:ins w:id="594" w:author="annkur" w:date="2019-03-22T09:39:00Z">
        <w:r w:rsidR="00805B00">
          <w:rPr>
            <w:rStyle w:val="Brak"/>
            <w:sz w:val="24"/>
            <w:szCs w:val="24"/>
          </w:rPr>
          <w:t>;</w:t>
        </w:r>
      </w:ins>
      <w:del w:id="595" w:author="annkur" w:date="2019-03-22T09:39:00Z">
        <w:r w:rsidDel="00805B00">
          <w:rPr>
            <w:rStyle w:val="Brak"/>
            <w:sz w:val="24"/>
            <w:szCs w:val="24"/>
          </w:rPr>
          <w:delText>,</w:delText>
        </w:r>
      </w:del>
      <w:r>
        <w:rPr>
          <w:rStyle w:val="Brak"/>
          <w:sz w:val="24"/>
          <w:szCs w:val="24"/>
          <w:shd w:val="clear" w:color="auto" w:fill="FFFF00"/>
        </w:rPr>
        <w:t xml:space="preserve"> </w:t>
      </w:r>
    </w:p>
    <w:p w14:paraId="78EA7DBB" w14:textId="3D2AB601" w:rsidR="00F1028F" w:rsidRDefault="0064539F" w:rsidP="00661051">
      <w:pPr>
        <w:ind w:left="426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lang w:val="nl-NL"/>
        </w:rPr>
        <w:t>4) kwestor</w:t>
      </w:r>
      <w:ins w:id="596" w:author="annkur" w:date="2019-03-22T09:39:00Z">
        <w:r w:rsidR="00805B00">
          <w:rPr>
            <w:rStyle w:val="Brak"/>
            <w:sz w:val="24"/>
            <w:szCs w:val="24"/>
            <w:lang w:val="nl-NL"/>
          </w:rPr>
          <w:t>;</w:t>
        </w:r>
      </w:ins>
      <w:del w:id="597" w:author="annkur" w:date="2019-03-22T09:39:00Z">
        <w:r w:rsidDel="00805B00">
          <w:rPr>
            <w:rStyle w:val="Brak"/>
            <w:sz w:val="24"/>
            <w:szCs w:val="24"/>
            <w:lang w:val="nl-NL"/>
          </w:rPr>
          <w:delText>,</w:delText>
        </w:r>
      </w:del>
      <w:r>
        <w:rPr>
          <w:rStyle w:val="Brak"/>
          <w:sz w:val="24"/>
          <w:szCs w:val="24"/>
          <w:lang w:val="nl-NL"/>
        </w:rPr>
        <w:t xml:space="preserve"> </w:t>
      </w:r>
    </w:p>
    <w:p w14:paraId="56E65D9A" w14:textId="77777777" w:rsidR="00F1028F" w:rsidRDefault="0064539F" w:rsidP="00C06D56">
      <w:pPr>
        <w:ind w:left="426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5) inne zaproszone osoby. </w:t>
      </w:r>
    </w:p>
    <w:p w14:paraId="5EA1C1B9" w14:textId="3C041FBF" w:rsidR="00F1028F" w:rsidRDefault="0064539F">
      <w:pPr>
        <w:spacing w:after="71"/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9. W posiedzeniach Senatu z głosem doradczym biorą udział przedstawiciele związk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zawodowych działających </w:t>
      </w:r>
      <w:ins w:id="598" w:author="annkur" w:date="2019-03-22T09:39:00Z">
        <w:r w:rsidR="00805B00">
          <w:rPr>
            <w:rStyle w:val="Brak"/>
            <w:sz w:val="24"/>
            <w:szCs w:val="24"/>
          </w:rPr>
          <w:t>na</w:t>
        </w:r>
      </w:ins>
      <w:del w:id="599" w:author="annkur" w:date="2019-03-22T09:39:00Z">
        <w:r w:rsidDel="00805B00">
          <w:rPr>
            <w:rStyle w:val="Brak"/>
            <w:sz w:val="24"/>
            <w:szCs w:val="24"/>
          </w:rPr>
          <w:delText>w</w:delText>
        </w:r>
      </w:del>
      <w:r>
        <w:rPr>
          <w:rStyle w:val="Brak"/>
          <w:sz w:val="24"/>
          <w:szCs w:val="24"/>
        </w:rPr>
        <w:t xml:space="preserve"> Uczelni, po </w:t>
      </w:r>
      <w:del w:id="600" w:author="annkur" w:date="2019-03-22T09:39:00Z">
        <w:r w:rsidDel="00805B00">
          <w:rPr>
            <w:rStyle w:val="Brak"/>
            <w:sz w:val="24"/>
            <w:szCs w:val="24"/>
          </w:rPr>
          <w:delText xml:space="preserve">jednym </w:delText>
        </w:r>
      </w:del>
      <w:ins w:id="601" w:author="annkur" w:date="2019-03-22T09:39:00Z">
        <w:r w:rsidR="00805B00">
          <w:rPr>
            <w:rStyle w:val="Brak"/>
            <w:sz w:val="24"/>
            <w:szCs w:val="24"/>
          </w:rPr>
          <w:t xml:space="preserve">1 </w:t>
        </w:r>
      </w:ins>
      <w:r>
        <w:rPr>
          <w:rStyle w:val="Brak"/>
          <w:sz w:val="24"/>
          <w:szCs w:val="24"/>
        </w:rPr>
        <w:t xml:space="preserve">z każdego związku. </w:t>
      </w:r>
    </w:p>
    <w:p w14:paraId="7E91BBCE" w14:textId="77777777" w:rsidR="00F1028F" w:rsidRDefault="00F1028F">
      <w:pPr>
        <w:pStyle w:val="Akapitzlist"/>
        <w:ind w:left="720"/>
        <w:jc w:val="both"/>
        <w:rPr>
          <w:sz w:val="24"/>
          <w:szCs w:val="24"/>
        </w:rPr>
      </w:pPr>
    </w:p>
    <w:p w14:paraId="37DED9BA" w14:textId="77777777" w:rsidR="00F1028F" w:rsidRDefault="0064539F">
      <w:pPr>
        <w:jc w:val="center"/>
        <w:rPr>
          <w:rStyle w:val="Hyperlink0"/>
        </w:rPr>
      </w:pPr>
      <w:r>
        <w:rPr>
          <w:rStyle w:val="Hyperlink0"/>
        </w:rPr>
        <w:t xml:space="preserve"> § 47</w:t>
      </w:r>
    </w:p>
    <w:p w14:paraId="7B539334" w14:textId="77777777" w:rsidR="00F1028F" w:rsidRDefault="0064539F">
      <w:pPr>
        <w:pStyle w:val="Default"/>
      </w:pPr>
      <w:r>
        <w:t>1. Do zadań Senatu należy:</w:t>
      </w:r>
    </w:p>
    <w:p w14:paraId="50431B8A" w14:textId="2B9281B2" w:rsidR="00F1028F" w:rsidRDefault="0064539F" w:rsidP="00B94DD6">
      <w:pPr>
        <w:pStyle w:val="Default"/>
        <w:ind w:left="426" w:hanging="142"/>
      </w:pPr>
      <w:r>
        <w:t xml:space="preserve"> 1) uchwalanie Statutu;</w:t>
      </w:r>
      <w:del w:id="602" w:author="annkur" w:date="2019-03-22T12:30:00Z">
        <w:r w:rsidDel="00680452">
          <w:delText xml:space="preserve"> </w:delText>
        </w:r>
        <w:r w:rsidR="00B94DD6" w:rsidDel="00680452">
          <w:delText xml:space="preserve"> </w:delText>
        </w:r>
      </w:del>
      <w:ins w:id="603" w:author="annkur" w:date="2019-03-22T12:30:00Z">
        <w:r w:rsidR="00680452">
          <w:t xml:space="preserve"> </w:t>
        </w:r>
      </w:ins>
    </w:p>
    <w:p w14:paraId="653291F2" w14:textId="0542A886" w:rsidR="00B94DD6" w:rsidRDefault="00B94DD6" w:rsidP="00B94DD6">
      <w:pPr>
        <w:pStyle w:val="Default"/>
        <w:ind w:left="851" w:hanging="567"/>
      </w:pPr>
      <w:r>
        <w:t xml:space="preserve"> 2) zatwierdzanie planu rzeczowo-finansowego</w:t>
      </w:r>
      <w:ins w:id="604" w:author="annkur" w:date="2019-03-22T09:39:00Z">
        <w:r w:rsidR="00805B00">
          <w:t>;</w:t>
        </w:r>
      </w:ins>
      <w:del w:id="605" w:author="annkur" w:date="2019-03-22T09:39:00Z">
        <w:r w:rsidDel="00805B00">
          <w:delText>,</w:delText>
        </w:r>
      </w:del>
    </w:p>
    <w:p w14:paraId="4E1B1D6C" w14:textId="6947D0C1" w:rsidR="00B94DD6" w:rsidRDefault="00B94DD6" w:rsidP="00B94DD6">
      <w:pPr>
        <w:pStyle w:val="Default"/>
        <w:ind w:left="851" w:hanging="567"/>
      </w:pPr>
      <w:r>
        <w:t xml:space="preserve"> 3) </w:t>
      </w:r>
      <w:r w:rsidR="002E2D8C">
        <w:t>opiniowanie</w:t>
      </w:r>
      <w:r w:rsidR="005E60E8">
        <w:t xml:space="preserve"> sprawozdania z wykonania planu rzeczowo-finansowego</w:t>
      </w:r>
      <w:ins w:id="606" w:author="annkur" w:date="2019-03-22T09:39:00Z">
        <w:r w:rsidR="00805B00">
          <w:t>;</w:t>
        </w:r>
      </w:ins>
      <w:del w:id="607" w:author="annkur" w:date="2019-03-22T09:39:00Z">
        <w:r w:rsidR="005E60E8" w:rsidDel="00805B00">
          <w:delText>,</w:delText>
        </w:r>
      </w:del>
    </w:p>
    <w:p w14:paraId="39845B78" w14:textId="04E570B2" w:rsidR="00F1028F" w:rsidRDefault="00964F2D" w:rsidP="00964F2D">
      <w:pPr>
        <w:pStyle w:val="Default"/>
        <w:ind w:firstLine="284"/>
      </w:pPr>
      <w:r>
        <w:t xml:space="preserve"> 4) </w:t>
      </w:r>
      <w:r w:rsidR="0064539F">
        <w:t>uchwalanie regulaminu studi</w:t>
      </w:r>
      <w:r w:rsidR="0064539F">
        <w:rPr>
          <w:lang w:val="es-ES_tradnl"/>
        </w:rPr>
        <w:t>ó</w:t>
      </w:r>
      <w:r w:rsidR="0064539F">
        <w:t xml:space="preserve">w; </w:t>
      </w:r>
    </w:p>
    <w:p w14:paraId="25B5D85F" w14:textId="16839930" w:rsidR="00F1028F" w:rsidRDefault="00964F2D" w:rsidP="00964F2D">
      <w:pPr>
        <w:pStyle w:val="Default"/>
        <w:ind w:left="567" w:hanging="283"/>
      </w:pPr>
      <w:r>
        <w:t xml:space="preserve"> 5) </w:t>
      </w:r>
      <w:r w:rsidR="0064539F">
        <w:t xml:space="preserve">uchwalanie strategii Uczelni i zatwierdzanie sprawozdania z jej realizacji; </w:t>
      </w:r>
    </w:p>
    <w:p w14:paraId="4C3A7CD1" w14:textId="64FF0700" w:rsidR="00F1028F" w:rsidRDefault="008B0A1C" w:rsidP="008B0A1C">
      <w:pPr>
        <w:pStyle w:val="Default"/>
      </w:pPr>
      <w:del w:id="608" w:author="annkur" w:date="2019-03-22T12:30:00Z">
        <w:r w:rsidDel="00680452">
          <w:delText xml:space="preserve">  </w:delText>
        </w:r>
      </w:del>
      <w:ins w:id="609" w:author="annkur" w:date="2019-03-22T12:30:00Z">
        <w:r w:rsidR="00680452">
          <w:t xml:space="preserve"> </w:t>
        </w:r>
      </w:ins>
      <w:del w:id="610" w:author="annkur" w:date="2019-03-22T12:30:00Z">
        <w:r w:rsidDel="00680452">
          <w:delText xml:space="preserve">  </w:delText>
        </w:r>
      </w:del>
      <w:ins w:id="611" w:author="annkur" w:date="2019-03-22T12:30:00Z">
        <w:r w:rsidR="00680452">
          <w:t xml:space="preserve"> </w:t>
        </w:r>
      </w:ins>
      <w:del w:id="612" w:author="annkur" w:date="2019-03-22T12:30:00Z">
        <w:r w:rsidDel="00680452">
          <w:delText xml:space="preserve">  </w:delText>
        </w:r>
      </w:del>
      <w:ins w:id="613" w:author="annkur" w:date="2019-03-22T12:30:00Z">
        <w:r w:rsidR="00680452">
          <w:t xml:space="preserve"> </w:t>
        </w:r>
      </w:ins>
      <w:r>
        <w:t>6)</w:t>
      </w:r>
      <w:del w:id="614" w:author="annkur" w:date="2019-03-22T12:30:00Z">
        <w:r w:rsidDel="00680452">
          <w:delText xml:space="preserve"> </w:delText>
        </w:r>
        <w:r w:rsidR="0064539F" w:rsidDel="00680452">
          <w:delText xml:space="preserve"> </w:delText>
        </w:r>
      </w:del>
      <w:ins w:id="615" w:author="annkur" w:date="2019-03-22T12:30:00Z">
        <w:r w:rsidR="00680452">
          <w:t xml:space="preserve"> </w:t>
        </w:r>
      </w:ins>
      <w:r w:rsidR="0064539F">
        <w:t>powoływanie i odwoływanie członk</w:t>
      </w:r>
      <w:r w:rsidR="0064539F">
        <w:rPr>
          <w:lang w:val="es-ES_tradnl"/>
        </w:rPr>
        <w:t>ó</w:t>
      </w:r>
      <w:r w:rsidR="0064539F">
        <w:t xml:space="preserve">w Rady Uczelni; </w:t>
      </w:r>
    </w:p>
    <w:p w14:paraId="7AD342A0" w14:textId="4170553C" w:rsidR="00F1028F" w:rsidRDefault="008B0A1C" w:rsidP="008B0A1C">
      <w:pPr>
        <w:pStyle w:val="Default"/>
      </w:pPr>
      <w:del w:id="616" w:author="annkur" w:date="2019-03-22T12:30:00Z">
        <w:r w:rsidDel="00680452">
          <w:delText xml:space="preserve">  </w:delText>
        </w:r>
      </w:del>
      <w:ins w:id="617" w:author="annkur" w:date="2019-03-22T12:30:00Z">
        <w:r w:rsidR="00680452">
          <w:t xml:space="preserve"> </w:t>
        </w:r>
      </w:ins>
      <w:del w:id="618" w:author="annkur" w:date="2019-03-22T12:30:00Z">
        <w:r w:rsidDel="00680452">
          <w:delText xml:space="preserve">  </w:delText>
        </w:r>
      </w:del>
      <w:ins w:id="619" w:author="annkur" w:date="2019-03-22T12:30:00Z">
        <w:r w:rsidR="00680452">
          <w:t xml:space="preserve"> </w:t>
        </w:r>
      </w:ins>
      <w:del w:id="620" w:author="annkur" w:date="2019-03-22T12:30:00Z">
        <w:r w:rsidDel="00680452">
          <w:delText xml:space="preserve">  </w:delText>
        </w:r>
      </w:del>
      <w:ins w:id="621" w:author="annkur" w:date="2019-03-22T12:30:00Z">
        <w:r w:rsidR="00680452">
          <w:t xml:space="preserve"> </w:t>
        </w:r>
      </w:ins>
      <w:r>
        <w:t>7</w:t>
      </w:r>
      <w:r w:rsidR="0064539F">
        <w:t>) opiniowanie kandydat</w:t>
      </w:r>
      <w:r w:rsidR="0064539F">
        <w:rPr>
          <w:lang w:val="es-ES_tradnl"/>
        </w:rPr>
        <w:t>ó</w:t>
      </w:r>
      <w:r w:rsidR="0064539F">
        <w:t xml:space="preserve">w na Rektora wskazywanych przez Radę Uczelni; </w:t>
      </w:r>
    </w:p>
    <w:p w14:paraId="15AFF920" w14:textId="04E96CEA" w:rsidR="00F1028F" w:rsidRDefault="008B0A1C">
      <w:pPr>
        <w:pStyle w:val="Default"/>
        <w:ind w:left="851" w:hanging="425"/>
      </w:pPr>
      <w:r>
        <w:t>8</w:t>
      </w:r>
      <w:r w:rsidR="0064539F">
        <w:t xml:space="preserve">) przeprowadzanie oceny funkcjonowania Uczelni; </w:t>
      </w:r>
    </w:p>
    <w:p w14:paraId="1AF503FD" w14:textId="0D82B4BE" w:rsidR="00F1028F" w:rsidRDefault="008B0A1C">
      <w:pPr>
        <w:pStyle w:val="Default"/>
        <w:ind w:left="567" w:hanging="141"/>
        <w:jc w:val="both"/>
      </w:pPr>
      <w:r>
        <w:t>9</w:t>
      </w:r>
      <w:r w:rsidR="0064539F">
        <w:t>) formułowanie rekomendacji dla Rady Uczelni i Rektora w zakresie wykonywanych</w:t>
      </w:r>
      <w:del w:id="622" w:author="annkur" w:date="2019-03-22T12:30:00Z">
        <w:r w:rsidR="0064539F" w:rsidDel="00680452">
          <w:delText xml:space="preserve">  </w:delText>
        </w:r>
      </w:del>
      <w:ins w:id="623" w:author="annkur" w:date="2019-03-22T12:30:00Z">
        <w:r w:rsidR="00680452">
          <w:t xml:space="preserve"> </w:t>
        </w:r>
      </w:ins>
      <w:r w:rsidR="0064539F">
        <w:t xml:space="preserve">przez nich zadań; </w:t>
      </w:r>
    </w:p>
    <w:p w14:paraId="44A6BFB3" w14:textId="7775E46A" w:rsidR="00F1028F" w:rsidRDefault="008B0A1C">
      <w:pPr>
        <w:pStyle w:val="Default"/>
        <w:ind w:left="851" w:hanging="425"/>
        <w:jc w:val="both"/>
      </w:pPr>
      <w:r>
        <w:t>10</w:t>
      </w:r>
      <w:r w:rsidR="0064539F">
        <w:t xml:space="preserve">) nadawanie tytułu </w:t>
      </w:r>
      <w:r w:rsidR="0064539F" w:rsidRPr="00805B00">
        <w:rPr>
          <w:i/>
          <w:rPrChange w:id="624" w:author="annkur" w:date="2019-03-22T09:40:00Z">
            <w:rPr/>
          </w:rPrChange>
        </w:rPr>
        <w:t>doktora</w:t>
      </w:r>
      <w:r w:rsidR="0064539F">
        <w:t xml:space="preserve"> </w:t>
      </w:r>
      <w:r w:rsidR="0064539F" w:rsidRPr="00611143">
        <w:rPr>
          <w:i/>
        </w:rPr>
        <w:t>honoris causa</w:t>
      </w:r>
      <w:r w:rsidR="0064539F">
        <w:t xml:space="preserve">; </w:t>
      </w:r>
    </w:p>
    <w:p w14:paraId="4C15181C" w14:textId="0BEFD369" w:rsidR="00F1028F" w:rsidRDefault="008B0A1C">
      <w:pPr>
        <w:pStyle w:val="Default"/>
        <w:ind w:left="709" w:hanging="283"/>
        <w:jc w:val="both"/>
        <w:rPr>
          <w:rStyle w:val="Uwydatnienie"/>
        </w:rPr>
      </w:pPr>
      <w:r>
        <w:t>11</w:t>
      </w:r>
      <w:r w:rsidR="0064539F">
        <w:t>) ustalanie warunk</w:t>
      </w:r>
      <w:r w:rsidR="0064539F">
        <w:rPr>
          <w:lang w:val="es-ES_tradnl"/>
        </w:rPr>
        <w:t>ó</w:t>
      </w:r>
      <w:r w:rsidR="0064539F">
        <w:t>w, trybu oraz terminu rozpoczęcia i zakończenia rekrutacji na studia</w:t>
      </w:r>
      <w:del w:id="625" w:author="annkur" w:date="2019-03-22T09:40:00Z">
        <w:r w:rsidR="0064539F" w:rsidDel="00805B00">
          <w:delText>:</w:delText>
        </w:r>
      </w:del>
      <w:ins w:id="626" w:author="annkur" w:date="2019-03-22T09:40:00Z">
        <w:r w:rsidR="00805B00">
          <w:t>;</w:t>
        </w:r>
      </w:ins>
      <w:r w:rsidR="0064539F">
        <w:t xml:space="preserve"> </w:t>
      </w:r>
    </w:p>
    <w:p w14:paraId="604ABB18" w14:textId="0A8E0E02" w:rsidR="00F1028F" w:rsidRDefault="0064539F">
      <w:pPr>
        <w:pStyle w:val="Default"/>
        <w:tabs>
          <w:tab w:val="left" w:pos="851"/>
        </w:tabs>
        <w:ind w:left="851" w:hanging="425"/>
        <w:jc w:val="both"/>
      </w:pPr>
      <w:r>
        <w:t>1</w:t>
      </w:r>
      <w:r w:rsidR="008B0A1C">
        <w:t>2</w:t>
      </w:r>
      <w:r>
        <w:t>) ustalanie program</w:t>
      </w:r>
      <w:r>
        <w:rPr>
          <w:lang w:val="es-ES_tradnl"/>
        </w:rPr>
        <w:t>ó</w:t>
      </w:r>
      <w:r>
        <w:t>w studi</w:t>
      </w:r>
      <w:r>
        <w:rPr>
          <w:lang w:val="es-ES_tradnl"/>
        </w:rPr>
        <w:t>ó</w:t>
      </w:r>
      <w:r>
        <w:t>w, studi</w:t>
      </w:r>
      <w:r>
        <w:rPr>
          <w:lang w:val="es-ES_tradnl"/>
        </w:rPr>
        <w:t>ó</w:t>
      </w:r>
      <w:r>
        <w:t>w podyplomowych</w:t>
      </w:r>
      <w:ins w:id="627" w:author="annkur" w:date="2019-03-22T09:40:00Z">
        <w:r w:rsidR="00805B00">
          <w:t>;</w:t>
        </w:r>
      </w:ins>
      <w:del w:id="628" w:author="annkur" w:date="2019-03-22T09:40:00Z">
        <w:r w:rsidDel="00805B00">
          <w:delText>:</w:delText>
        </w:r>
      </w:del>
      <w:r>
        <w:t xml:space="preserve"> </w:t>
      </w:r>
    </w:p>
    <w:p w14:paraId="2DF86827" w14:textId="46681985" w:rsidR="00F1028F" w:rsidRDefault="0064539F">
      <w:pPr>
        <w:pStyle w:val="Default"/>
        <w:ind w:left="851" w:hanging="425"/>
        <w:jc w:val="both"/>
      </w:pPr>
      <w:r>
        <w:t>1</w:t>
      </w:r>
      <w:r w:rsidR="008B0A1C">
        <w:t>3</w:t>
      </w:r>
      <w:r>
        <w:t>) ustalanie program</w:t>
      </w:r>
      <w:r>
        <w:rPr>
          <w:lang w:val="es-ES_tradnl"/>
        </w:rPr>
        <w:t>ó</w:t>
      </w:r>
      <w:r>
        <w:t xml:space="preserve">w kształcenia w szkole doktorskiej; </w:t>
      </w:r>
    </w:p>
    <w:p w14:paraId="2DC0713E" w14:textId="6A5C9D9C" w:rsidR="00F1028F" w:rsidRDefault="0064539F">
      <w:pPr>
        <w:pStyle w:val="Default"/>
        <w:ind w:left="851" w:hanging="425"/>
        <w:jc w:val="both"/>
      </w:pPr>
      <w:r>
        <w:lastRenderedPageBreak/>
        <w:t>1</w:t>
      </w:r>
      <w:r w:rsidR="008B0A1C">
        <w:t>4</w:t>
      </w:r>
      <w:r>
        <w:t>)</w:t>
      </w:r>
      <w:del w:id="629" w:author="annkur" w:date="2019-03-22T12:30:00Z">
        <w:r w:rsidDel="00680452">
          <w:delText xml:space="preserve">  </w:delText>
        </w:r>
      </w:del>
      <w:ins w:id="630" w:author="annkur" w:date="2019-03-22T12:30:00Z">
        <w:r w:rsidR="00680452">
          <w:t xml:space="preserve"> </w:t>
        </w:r>
      </w:ins>
      <w:r>
        <w:t>określanie sposobu potwierdzania efekt</w:t>
      </w:r>
      <w:r>
        <w:rPr>
          <w:lang w:val="es-ES_tradnl"/>
        </w:rPr>
        <w:t>ó</w:t>
      </w:r>
      <w:r>
        <w:t>w uczenia się;</w:t>
      </w:r>
    </w:p>
    <w:p w14:paraId="4AC51F87" w14:textId="1FCF1C5A" w:rsidR="00F1028F" w:rsidRDefault="0064539F">
      <w:pPr>
        <w:pStyle w:val="Default"/>
        <w:ind w:left="851" w:hanging="425"/>
        <w:jc w:val="both"/>
      </w:pPr>
      <w:r>
        <w:t>1</w:t>
      </w:r>
      <w:r w:rsidR="008B0A1C">
        <w:t>5</w:t>
      </w:r>
      <w:r>
        <w:t>) zatwierdzenie wzoru dyplomu ukończenia studi</w:t>
      </w:r>
      <w:r>
        <w:rPr>
          <w:lang w:val="es-ES_tradnl"/>
        </w:rPr>
        <w:t>ó</w:t>
      </w:r>
      <w:r>
        <w:t>w, wzoru dyplomu doktorskiego, wzoru dyplomu habilitacyjnego</w:t>
      </w:r>
      <w:ins w:id="631" w:author="annkur" w:date="2019-03-22T09:40:00Z">
        <w:r w:rsidR="00FA51A3">
          <w:t>;</w:t>
        </w:r>
      </w:ins>
      <w:del w:id="632" w:author="annkur" w:date="2019-03-22T09:40:00Z">
        <w:r w:rsidDel="00FA51A3">
          <w:delText>,</w:delText>
        </w:r>
      </w:del>
      <w:r>
        <w:t xml:space="preserve"> </w:t>
      </w:r>
    </w:p>
    <w:p w14:paraId="07576D3E" w14:textId="5E16B3A6" w:rsidR="00F1028F" w:rsidRDefault="0064539F">
      <w:pPr>
        <w:pStyle w:val="Default"/>
        <w:ind w:left="851" w:hanging="425"/>
        <w:jc w:val="both"/>
      </w:pPr>
      <w:r>
        <w:t>1</w:t>
      </w:r>
      <w:r w:rsidR="008B0A1C">
        <w:t>6</w:t>
      </w:r>
      <w:r>
        <w:t>) wskazywanie kandydat</w:t>
      </w:r>
      <w:r>
        <w:rPr>
          <w:lang w:val="es-ES_tradnl"/>
        </w:rPr>
        <w:t>ó</w:t>
      </w:r>
      <w:r>
        <w:t xml:space="preserve">w do instytucji przedstawicielskich środowiska szkolnictwa wyższego i nauki; </w:t>
      </w:r>
    </w:p>
    <w:p w14:paraId="400685EA" w14:textId="3FD28052" w:rsidR="00F1028F" w:rsidRDefault="0064539F">
      <w:pPr>
        <w:pStyle w:val="Default"/>
        <w:ind w:left="851" w:hanging="425"/>
        <w:jc w:val="both"/>
      </w:pPr>
      <w:r>
        <w:t>1</w:t>
      </w:r>
      <w:r w:rsidR="008B0A1C">
        <w:t>7</w:t>
      </w:r>
      <w:r>
        <w:t xml:space="preserve">) wykonywanie zadań związanych z: </w:t>
      </w:r>
    </w:p>
    <w:p w14:paraId="554C4A28" w14:textId="77777777" w:rsidR="00F1028F" w:rsidRDefault="0064539F">
      <w:pPr>
        <w:pStyle w:val="Default"/>
        <w:ind w:left="851"/>
        <w:jc w:val="both"/>
      </w:pPr>
      <w:r>
        <w:t>a) przypisywaniem poziom</w:t>
      </w:r>
      <w:r>
        <w:rPr>
          <w:lang w:val="es-ES_tradnl"/>
        </w:rPr>
        <w:t>ó</w:t>
      </w:r>
      <w:r>
        <w:t>w Polskiej Ramy Kwalifikacji do kwalifikacji nadawanych po ukończeniu studi</w:t>
      </w:r>
      <w:r>
        <w:rPr>
          <w:lang w:val="es-ES_tradnl"/>
        </w:rPr>
        <w:t>ó</w:t>
      </w:r>
      <w:r>
        <w:t xml:space="preserve">w podyplomowych, </w:t>
      </w:r>
    </w:p>
    <w:p w14:paraId="6AC5CCCD" w14:textId="7E175989" w:rsidR="00F1028F" w:rsidRDefault="0064539F">
      <w:pPr>
        <w:pStyle w:val="Default"/>
        <w:ind w:left="851"/>
        <w:jc w:val="both"/>
      </w:pPr>
      <w:r w:rsidRPr="003B4582">
        <w:rPr>
          <w:rPrChange w:id="633" w:author="annkur" w:date="2019-03-22T08:36:00Z">
            <w:rPr>
              <w:lang w:val="en-US"/>
            </w:rPr>
          </w:rPrChange>
        </w:rPr>
        <w:t>b) w</w:t>
      </w:r>
      <w:r>
        <w:t>łączeniem do Zintegrowanego Systemu Kwalifikacji kwalifikacji nadawanych po ukończeniu studi</w:t>
      </w:r>
      <w:r>
        <w:rPr>
          <w:lang w:val="es-ES_tradnl"/>
        </w:rPr>
        <w:t>ó</w:t>
      </w:r>
      <w:r>
        <w:t>w podyplomowych i innych form kształcenia</w:t>
      </w:r>
      <w:del w:id="634" w:author="annkur" w:date="2019-03-22T12:30:00Z">
        <w:r w:rsidDel="00680452">
          <w:delText xml:space="preserve">  </w:delText>
        </w:r>
      </w:del>
      <w:ins w:id="635" w:author="annkur" w:date="2019-03-22T12:30:00Z">
        <w:r w:rsidR="00680452">
          <w:t xml:space="preserve"> </w:t>
        </w:r>
      </w:ins>
      <w:r>
        <w:t>– zgodnie z ustawą z dnia 22 grudnia 2015 r. o Zintegrowanym Systemie Kwalifikacji</w:t>
      </w:r>
      <w:r w:rsidR="00510F74">
        <w:t>;</w:t>
      </w:r>
    </w:p>
    <w:p w14:paraId="414EC05F" w14:textId="60D2E43D" w:rsidR="00F1028F" w:rsidRDefault="0064539F">
      <w:pPr>
        <w:pStyle w:val="Default"/>
        <w:ind w:left="851" w:hanging="425"/>
        <w:jc w:val="both"/>
      </w:pPr>
      <w:r>
        <w:t>1</w:t>
      </w:r>
      <w:r w:rsidR="008B0A1C">
        <w:t>8</w:t>
      </w:r>
      <w:r>
        <w:t>) określanie wysokości wynagrodzenia członk</w:t>
      </w:r>
      <w:r>
        <w:rPr>
          <w:lang w:val="es-ES_tradnl"/>
        </w:rPr>
        <w:t>ó</w:t>
      </w:r>
      <w:r>
        <w:t>w Rady Uczelni</w:t>
      </w:r>
      <w:ins w:id="636" w:author="annkur" w:date="2019-03-22T09:40:00Z">
        <w:r w:rsidR="00FA51A3">
          <w:t>;</w:t>
        </w:r>
      </w:ins>
      <w:del w:id="637" w:author="annkur" w:date="2019-03-22T09:40:00Z">
        <w:r w:rsidDel="00FA51A3">
          <w:delText>,</w:delText>
        </w:r>
      </w:del>
      <w:del w:id="638" w:author="annkur" w:date="2019-03-22T12:30:00Z">
        <w:r w:rsidDel="00680452">
          <w:delText xml:space="preserve">  </w:delText>
        </w:r>
      </w:del>
      <w:ins w:id="639" w:author="annkur" w:date="2019-03-22T12:30:00Z">
        <w:r w:rsidR="00680452">
          <w:t xml:space="preserve"> </w:t>
        </w:r>
      </w:ins>
    </w:p>
    <w:p w14:paraId="0536C592" w14:textId="2B9D64C0" w:rsidR="00F1028F" w:rsidRDefault="0064539F">
      <w:pPr>
        <w:pStyle w:val="Default"/>
        <w:ind w:left="851" w:hanging="425"/>
        <w:jc w:val="both"/>
      </w:pPr>
      <w:r>
        <w:t>1</w:t>
      </w:r>
      <w:r w:rsidR="008B0A1C">
        <w:t>9</w:t>
      </w:r>
      <w:r>
        <w:t xml:space="preserve">) wyrażanie zgody na utworzenie przez Uniwersytet spółki celowej; </w:t>
      </w:r>
    </w:p>
    <w:p w14:paraId="21462957" w14:textId="4EC7A074" w:rsidR="00F1028F" w:rsidRDefault="008B0A1C">
      <w:pPr>
        <w:pStyle w:val="Default"/>
        <w:ind w:left="851" w:hanging="425"/>
        <w:jc w:val="both"/>
      </w:pPr>
      <w:r>
        <w:t>20</w:t>
      </w:r>
      <w:r w:rsidR="0064539F">
        <w:t xml:space="preserve">) uchwalanie regulaminu zarządzania prawami autorskimi, prawami pokrewnymi i prawami własności przemysłowej oraz zasad komercjalizacji oraz regulaminu korzystania z infrastruktury badawczej; </w:t>
      </w:r>
    </w:p>
    <w:p w14:paraId="1BACA408" w14:textId="48BA0773" w:rsidR="00F1028F" w:rsidRDefault="008B0A1C">
      <w:pPr>
        <w:pStyle w:val="Default"/>
        <w:ind w:left="851" w:hanging="425"/>
        <w:jc w:val="both"/>
      </w:pPr>
      <w:r>
        <w:t>21</w:t>
      </w:r>
      <w:r w:rsidR="0064539F">
        <w:t xml:space="preserve">) wyrażanie zgody na utworzenie lub przystąpienie Uniwersytetu do spółki kapitałowej, tworzonej w celu realizacji przedsięwzięć z zakresu infrastruktury badawczej lub zarządzania nimi; </w:t>
      </w:r>
    </w:p>
    <w:p w14:paraId="491D8DF0" w14:textId="03ADDAA1" w:rsidR="00F1028F" w:rsidRDefault="008B0A1C">
      <w:pPr>
        <w:pStyle w:val="Default"/>
        <w:ind w:left="851" w:hanging="425"/>
        <w:jc w:val="both"/>
      </w:pPr>
      <w:r>
        <w:t>22</w:t>
      </w:r>
      <w:r w:rsidR="0064539F">
        <w:t xml:space="preserve">) wykonywanie innych zadań określonych w </w:t>
      </w:r>
      <w:del w:id="640" w:author="annkur" w:date="2019-03-22T09:41:00Z">
        <w:r w:rsidR="0064539F" w:rsidDel="00FA51A3">
          <w:delText>s</w:delText>
        </w:r>
      </w:del>
      <w:ins w:id="641" w:author="annkur" w:date="2019-03-22T09:41:00Z">
        <w:r w:rsidR="00FA51A3">
          <w:t>S</w:t>
        </w:r>
      </w:ins>
      <w:r w:rsidR="0064539F">
        <w:t>tatucie lub przepisach prawa.</w:t>
      </w:r>
    </w:p>
    <w:p w14:paraId="0DDB1186" w14:textId="1C0471EE" w:rsidR="00F1028F" w:rsidRDefault="0064539F">
      <w:pPr>
        <w:pStyle w:val="Default"/>
        <w:ind w:left="284" w:hanging="284"/>
        <w:jc w:val="both"/>
      </w:pPr>
      <w:r>
        <w:t>2. Senat ma prawo wyrażania opinii wsp</w:t>
      </w:r>
      <w:r>
        <w:rPr>
          <w:lang w:val="es-ES_tradnl"/>
        </w:rPr>
        <w:t>ó</w:t>
      </w:r>
      <w:r>
        <w:t xml:space="preserve">lnoty Uniwersytetu we wszystkich sprawach. Z wnioskiem o wyrażenie opinii może wystąpić </w:t>
      </w:r>
      <w:r w:rsidRPr="002B40A0">
        <w:t>rektor</w:t>
      </w:r>
      <w:r>
        <w:t xml:space="preserve"> oraz co najmniej </w:t>
      </w:r>
      <w:del w:id="642" w:author="annkur" w:date="2019-03-22T09:41:00Z">
        <w:r w:rsidDel="00FA51A3">
          <w:delText xml:space="preserve">jedenastu </w:delText>
        </w:r>
      </w:del>
      <w:ins w:id="643" w:author="annkur" w:date="2019-03-22T09:41:00Z">
        <w:r w:rsidR="00FA51A3">
          <w:t xml:space="preserve">11 </w:t>
        </w:r>
      </w:ins>
      <w:r>
        <w:t>członk</w:t>
      </w:r>
      <w:r>
        <w:rPr>
          <w:lang w:val="es-ES_tradnl"/>
        </w:rPr>
        <w:t>ó</w:t>
      </w:r>
      <w:r>
        <w:t>w Senatu.</w:t>
      </w:r>
    </w:p>
    <w:p w14:paraId="283BF349" w14:textId="77777777" w:rsidR="00F1028F" w:rsidRDefault="0064539F">
      <w:pPr>
        <w:pStyle w:val="Default"/>
        <w:jc w:val="center"/>
      </w:pPr>
      <w:r>
        <w:t>§ 48</w:t>
      </w:r>
    </w:p>
    <w:p w14:paraId="1EF0F470" w14:textId="77777777" w:rsidR="00F1028F" w:rsidRDefault="0064539F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lang w:val="de-DE"/>
        </w:rPr>
        <w:t>Uchwa</w:t>
      </w:r>
      <w:r>
        <w:rPr>
          <w:rStyle w:val="Brak"/>
          <w:sz w:val="24"/>
          <w:szCs w:val="24"/>
        </w:rPr>
        <w:t>ły Senatu zapadają zwykłą większością głos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przy obecności co najmniej połowy og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lnej liczby 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w, chyba że ustawa lub Statut stanowią inaczej. </w:t>
      </w:r>
    </w:p>
    <w:p w14:paraId="14647051" w14:textId="77777777" w:rsidR="00F1028F" w:rsidRDefault="00F1028F">
      <w:pPr>
        <w:jc w:val="center"/>
        <w:rPr>
          <w:rStyle w:val="Brak"/>
          <w:sz w:val="24"/>
          <w:szCs w:val="24"/>
        </w:rPr>
      </w:pPr>
    </w:p>
    <w:p w14:paraId="6C358420" w14:textId="77777777" w:rsidR="00F1028F" w:rsidRDefault="0064539F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49</w:t>
      </w:r>
    </w:p>
    <w:p w14:paraId="5C1AC260" w14:textId="77777777" w:rsidR="00F1028F" w:rsidRDefault="0064539F">
      <w:pPr>
        <w:pStyle w:val="Akapitzlist"/>
        <w:numPr>
          <w:ilvl w:val="0"/>
          <w:numId w:val="76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 Udział w posiedzeniach Senatu jest obowiązkowy.</w:t>
      </w:r>
    </w:p>
    <w:p w14:paraId="099FB55E" w14:textId="77777777" w:rsidR="00F1028F" w:rsidRDefault="0064539F">
      <w:pPr>
        <w:pStyle w:val="Akapitzlist"/>
        <w:numPr>
          <w:ilvl w:val="0"/>
          <w:numId w:val="76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 W razie nieobecności należy przedstawić </w:t>
      </w:r>
      <w:r w:rsidRPr="002B40A0">
        <w:rPr>
          <w:rStyle w:val="Brak"/>
          <w:sz w:val="24"/>
          <w:szCs w:val="24"/>
        </w:rPr>
        <w:t>rektorowi</w:t>
      </w:r>
      <w:r>
        <w:rPr>
          <w:rStyle w:val="Brak"/>
          <w:sz w:val="24"/>
          <w:szCs w:val="24"/>
        </w:rPr>
        <w:t xml:space="preserve"> pisemne usprawiedliwienie.</w:t>
      </w:r>
    </w:p>
    <w:p w14:paraId="4EFD9E7B" w14:textId="77777777" w:rsidR="00F1028F" w:rsidRDefault="00F1028F">
      <w:pPr>
        <w:ind w:left="142" w:hanging="142"/>
        <w:jc w:val="both"/>
        <w:rPr>
          <w:rStyle w:val="Brak"/>
          <w:i/>
          <w:iCs/>
          <w:sz w:val="24"/>
          <w:szCs w:val="24"/>
        </w:rPr>
      </w:pPr>
    </w:p>
    <w:p w14:paraId="72B5AB86" w14:textId="77777777" w:rsidR="00F1028F" w:rsidRDefault="0064539F">
      <w:pPr>
        <w:jc w:val="center"/>
        <w:rPr>
          <w:rStyle w:val="Hyperlink0"/>
        </w:rPr>
      </w:pPr>
      <w:r>
        <w:rPr>
          <w:rStyle w:val="Hyperlink0"/>
        </w:rPr>
        <w:t>§ 50</w:t>
      </w:r>
    </w:p>
    <w:p w14:paraId="3E822186" w14:textId="77777777" w:rsidR="00F1028F" w:rsidRDefault="0064539F">
      <w:pPr>
        <w:numPr>
          <w:ilvl w:val="0"/>
          <w:numId w:val="7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Posiedzenia zwyczajne Senatu zwołuje </w:t>
      </w:r>
      <w:r w:rsidRPr="002B40A0">
        <w:rPr>
          <w:sz w:val="24"/>
          <w:szCs w:val="24"/>
        </w:rPr>
        <w:t>rektor</w:t>
      </w:r>
      <w:r>
        <w:rPr>
          <w:sz w:val="24"/>
          <w:szCs w:val="24"/>
        </w:rPr>
        <w:t xml:space="preserve"> raz w miesiącu, z wyjątkiem okres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wolnych od zajęć dydaktycznych.</w:t>
      </w:r>
    </w:p>
    <w:p w14:paraId="214CF69C" w14:textId="146B3244" w:rsidR="00F1028F" w:rsidRDefault="0064539F">
      <w:pPr>
        <w:numPr>
          <w:ilvl w:val="0"/>
          <w:numId w:val="78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Zwo</w:t>
      </w:r>
      <w:r>
        <w:rPr>
          <w:sz w:val="24"/>
          <w:szCs w:val="24"/>
        </w:rPr>
        <w:t xml:space="preserve">łanie posiedzenia następuje przez wysłanie, nie później niż </w:t>
      </w:r>
      <w:del w:id="644" w:author="annkur" w:date="2019-03-22T09:42:00Z">
        <w:r w:rsidDel="00FA51A3">
          <w:rPr>
            <w:sz w:val="24"/>
            <w:szCs w:val="24"/>
          </w:rPr>
          <w:delText xml:space="preserve">trzy </w:delText>
        </w:r>
      </w:del>
      <w:ins w:id="645" w:author="annkur" w:date="2019-03-22T09:42:00Z">
        <w:r w:rsidR="00FA51A3">
          <w:rPr>
            <w:sz w:val="24"/>
            <w:szCs w:val="24"/>
          </w:rPr>
          <w:t xml:space="preserve">3 </w:t>
        </w:r>
      </w:ins>
      <w:r>
        <w:rPr>
          <w:sz w:val="24"/>
          <w:szCs w:val="24"/>
        </w:rPr>
        <w:t>dni przed terminem posiedzenia, do wszystkich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oraz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stale biorących udział w jego posiedzeniach imiennych zawiadomień, określających dokładny termin i miejsce posiedzenia oraz porządek obrad. </w:t>
      </w:r>
    </w:p>
    <w:p w14:paraId="209D8BDA" w14:textId="277D51EA" w:rsidR="00F1028F" w:rsidRDefault="0064539F">
      <w:pPr>
        <w:numPr>
          <w:ilvl w:val="0"/>
          <w:numId w:val="7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Porządek obrad posiedzenia zwyczajnego ustala </w:t>
      </w:r>
      <w:del w:id="646" w:author="annkur" w:date="2019-03-22T12:25:00Z">
        <w:r w:rsidDel="002B40A0">
          <w:rPr>
            <w:sz w:val="24"/>
            <w:szCs w:val="24"/>
          </w:rPr>
          <w:delText>R</w:delText>
        </w:r>
      </w:del>
      <w:ins w:id="647" w:author="annkur" w:date="2019-03-22T12:25:00Z">
        <w:r w:rsidR="002B40A0">
          <w:rPr>
            <w:sz w:val="24"/>
            <w:szCs w:val="24"/>
          </w:rPr>
          <w:t>r</w:t>
        </w:r>
      </w:ins>
      <w:r>
        <w:rPr>
          <w:sz w:val="24"/>
          <w:szCs w:val="24"/>
        </w:rPr>
        <w:t>ektor.</w:t>
      </w:r>
    </w:p>
    <w:p w14:paraId="570AE11E" w14:textId="0DBC58E6" w:rsidR="00F1028F" w:rsidRDefault="0064539F">
      <w:pPr>
        <w:numPr>
          <w:ilvl w:val="0"/>
          <w:numId w:val="7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Porządek obrad nadzwyczajnego posiedzenia ustala </w:t>
      </w:r>
      <w:ins w:id="648" w:author="annkur" w:date="2019-03-22T12:25:00Z">
        <w:r w:rsidR="002B40A0">
          <w:rPr>
            <w:sz w:val="24"/>
            <w:szCs w:val="24"/>
          </w:rPr>
          <w:t>r</w:t>
        </w:r>
      </w:ins>
      <w:del w:id="649" w:author="annkur" w:date="2019-03-22T12:25:00Z">
        <w:r w:rsidDel="002B40A0">
          <w:rPr>
            <w:sz w:val="24"/>
            <w:szCs w:val="24"/>
          </w:rPr>
          <w:delText>R</w:delText>
        </w:r>
      </w:del>
      <w:r>
        <w:rPr>
          <w:sz w:val="24"/>
          <w:szCs w:val="24"/>
        </w:rPr>
        <w:t xml:space="preserve">ektor zgodnie z treścią wniosku. Postanowienie ust. 2 stosuje się odpowiednio. </w:t>
      </w:r>
    </w:p>
    <w:p w14:paraId="576B1B35" w14:textId="77777777" w:rsidR="00F1028F" w:rsidRDefault="00F1028F">
      <w:pPr>
        <w:ind w:left="361"/>
        <w:jc w:val="center"/>
        <w:rPr>
          <w:sz w:val="24"/>
          <w:szCs w:val="24"/>
        </w:rPr>
      </w:pPr>
    </w:p>
    <w:p w14:paraId="42FF9BE4" w14:textId="77777777" w:rsidR="00F1028F" w:rsidRDefault="0064539F">
      <w:pPr>
        <w:ind w:left="361"/>
        <w:jc w:val="center"/>
        <w:rPr>
          <w:rStyle w:val="Hyperlink0"/>
        </w:rPr>
      </w:pPr>
      <w:r>
        <w:rPr>
          <w:rStyle w:val="Hyperlink0"/>
        </w:rPr>
        <w:t>§ 51</w:t>
      </w:r>
    </w:p>
    <w:p w14:paraId="630C5949" w14:textId="77777777" w:rsidR="00F1028F" w:rsidRDefault="0064539F">
      <w:pPr>
        <w:numPr>
          <w:ilvl w:val="0"/>
          <w:numId w:val="80"/>
        </w:numPr>
        <w:jc w:val="both"/>
        <w:rPr>
          <w:sz w:val="24"/>
          <w:szCs w:val="24"/>
        </w:rPr>
      </w:pPr>
      <w:r>
        <w:rPr>
          <w:rStyle w:val="Brak"/>
          <w:spacing w:val="-5"/>
          <w:sz w:val="24"/>
          <w:szCs w:val="24"/>
        </w:rPr>
        <w:t>Nadzwyczajne posiedzenia Senatu zwołuje rektor z własnej inicjatywy lub na wniosek co najmniej 1/5 członk</w:t>
      </w:r>
      <w:r>
        <w:rPr>
          <w:rStyle w:val="Brak"/>
          <w:spacing w:val="-5"/>
          <w:sz w:val="24"/>
          <w:szCs w:val="24"/>
          <w:lang w:val="es-ES_tradnl"/>
        </w:rPr>
        <w:t>ó</w:t>
      </w:r>
      <w:r>
        <w:rPr>
          <w:rStyle w:val="Brak"/>
          <w:spacing w:val="-5"/>
          <w:sz w:val="24"/>
          <w:szCs w:val="24"/>
        </w:rPr>
        <w:t xml:space="preserve">w Senatu. </w:t>
      </w:r>
    </w:p>
    <w:p w14:paraId="6BCA2F17" w14:textId="33ADFE38" w:rsidR="00F1028F" w:rsidRDefault="0064539F">
      <w:pPr>
        <w:numPr>
          <w:ilvl w:val="0"/>
          <w:numId w:val="80"/>
        </w:numPr>
        <w:jc w:val="both"/>
        <w:rPr>
          <w:sz w:val="24"/>
          <w:szCs w:val="24"/>
        </w:rPr>
      </w:pPr>
      <w:r>
        <w:rPr>
          <w:rStyle w:val="Brak"/>
          <w:spacing w:val="-5"/>
          <w:sz w:val="24"/>
          <w:szCs w:val="24"/>
        </w:rPr>
        <w:t xml:space="preserve">Nadzwyczajne posiedzenie Senatu zwoływane jest nie później niż w terminie </w:t>
      </w:r>
      <w:del w:id="650" w:author="annkur" w:date="2019-03-22T09:46:00Z">
        <w:r w:rsidDel="00075BA6">
          <w:rPr>
            <w:rStyle w:val="Brak"/>
            <w:spacing w:val="-5"/>
            <w:sz w:val="24"/>
            <w:szCs w:val="24"/>
          </w:rPr>
          <w:delText xml:space="preserve">czternastu </w:delText>
        </w:r>
      </w:del>
      <w:ins w:id="651" w:author="annkur" w:date="2019-03-22T09:46:00Z">
        <w:r w:rsidR="00075BA6">
          <w:rPr>
            <w:rStyle w:val="Brak"/>
            <w:spacing w:val="-5"/>
            <w:sz w:val="24"/>
            <w:szCs w:val="24"/>
          </w:rPr>
          <w:t xml:space="preserve">14 </w:t>
        </w:r>
      </w:ins>
      <w:r>
        <w:rPr>
          <w:rStyle w:val="Brak"/>
          <w:spacing w:val="-5"/>
          <w:sz w:val="24"/>
          <w:szCs w:val="24"/>
        </w:rPr>
        <w:t xml:space="preserve">dni od dnia zgłoszenia wniosku. </w:t>
      </w:r>
      <w:r>
        <w:rPr>
          <w:sz w:val="24"/>
          <w:szCs w:val="24"/>
        </w:rPr>
        <w:t xml:space="preserve">Wniosek powinien określać przedmiot posiedzenia. </w:t>
      </w:r>
    </w:p>
    <w:p w14:paraId="467D82EF" w14:textId="77777777" w:rsidR="00F1028F" w:rsidRDefault="00F1028F">
      <w:pPr>
        <w:ind w:left="1"/>
        <w:jc w:val="center"/>
        <w:rPr>
          <w:rStyle w:val="Brak"/>
          <w:b/>
          <w:bCs/>
          <w:sz w:val="24"/>
          <w:szCs w:val="24"/>
        </w:rPr>
      </w:pPr>
    </w:p>
    <w:p w14:paraId="5814F525" w14:textId="77777777" w:rsidR="00F1028F" w:rsidRDefault="0064539F">
      <w:pPr>
        <w:ind w:left="1"/>
        <w:jc w:val="center"/>
      </w:pPr>
      <w:r>
        <w:rPr>
          <w:rStyle w:val="Brak"/>
          <w:b/>
          <w:bCs/>
          <w:sz w:val="24"/>
          <w:szCs w:val="24"/>
        </w:rPr>
        <w:t xml:space="preserve"> </w:t>
      </w:r>
      <w:r>
        <w:rPr>
          <w:rStyle w:val="Hyperlink0"/>
        </w:rPr>
        <w:t xml:space="preserve">§ 52 </w:t>
      </w:r>
    </w:p>
    <w:p w14:paraId="370D82FB" w14:textId="1C8CB842" w:rsidR="00F1028F" w:rsidRDefault="0064539F">
      <w:pPr>
        <w:ind w:left="284" w:hanging="283"/>
        <w:jc w:val="both"/>
        <w:rPr>
          <w:rStyle w:val="Hyperlink0"/>
        </w:rPr>
      </w:pPr>
      <w:r>
        <w:rPr>
          <w:rStyle w:val="Hyperlink0"/>
        </w:rPr>
        <w:t xml:space="preserve">1. Obrady Senatu są protokołowane. Protokół </w:t>
      </w:r>
      <w:del w:id="652" w:author="annkur" w:date="2019-03-22T12:25:00Z">
        <w:r w:rsidDel="002B40A0">
          <w:rPr>
            <w:rStyle w:val="Hyperlink0"/>
          </w:rPr>
          <w:delText xml:space="preserve"> </w:delText>
        </w:r>
      </w:del>
      <w:r>
        <w:rPr>
          <w:rStyle w:val="Hyperlink0"/>
        </w:rPr>
        <w:t xml:space="preserve">stanowi </w:t>
      </w:r>
      <w:del w:id="653" w:author="annkur" w:date="2019-03-22T12:25:00Z">
        <w:r w:rsidDel="002B40A0">
          <w:rPr>
            <w:rStyle w:val="Hyperlink0"/>
          </w:rPr>
          <w:delText xml:space="preserve"> </w:delText>
        </w:r>
      </w:del>
      <w:r>
        <w:rPr>
          <w:rStyle w:val="Hyperlink0"/>
        </w:rPr>
        <w:t>urzędowe stwierdzenie przebiegu obrad</w:t>
      </w:r>
      <w:ins w:id="654" w:author="annkur" w:date="2019-03-22T09:47:00Z">
        <w:r w:rsidR="00075BA6">
          <w:rPr>
            <w:rStyle w:val="Hyperlink0"/>
          </w:rPr>
          <w:t>.</w:t>
        </w:r>
      </w:ins>
      <w:r>
        <w:rPr>
          <w:rStyle w:val="Hyperlink0"/>
        </w:rPr>
        <w:t xml:space="preserve"> Przebieg posiedzenia może być także dokumentowany w formie zapisu elektronicznego.</w:t>
      </w:r>
    </w:p>
    <w:p w14:paraId="1C66984C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lastRenderedPageBreak/>
        <w:t>2. Posiedzenia Senatu są jawne. Jeżeli wymaga tego dobro Uniwersytetu, Senat może bezwzględną większością głos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uchwalić tajność obrad.</w:t>
      </w:r>
    </w:p>
    <w:p w14:paraId="26ED6F88" w14:textId="0DAB2FB2" w:rsidR="00F1028F" w:rsidRDefault="0064539F">
      <w:pPr>
        <w:jc w:val="both"/>
      </w:pPr>
      <w:r>
        <w:rPr>
          <w:rStyle w:val="Hyperlink0"/>
        </w:rPr>
        <w:t xml:space="preserve">3. </w:t>
      </w:r>
      <w:del w:id="655" w:author="annkur" w:date="2019-03-22T12:25:00Z">
        <w:r w:rsidDel="002B40A0">
          <w:rPr>
            <w:rStyle w:val="Hyperlink0"/>
          </w:rPr>
          <w:delText xml:space="preserve"> </w:delText>
        </w:r>
      </w:del>
      <w:r>
        <w:rPr>
          <w:rStyle w:val="Hyperlink0"/>
        </w:rPr>
        <w:t>Uchwały i protokoły obrad Senatu są jawne dla wszystkich członk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wsp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lnoty </w:t>
      </w:r>
      <w:ins w:id="656" w:author="annkur" w:date="2019-03-22T09:48:00Z">
        <w:r w:rsidR="00075BA6">
          <w:rPr>
            <w:rStyle w:val="Hyperlink0"/>
          </w:rPr>
          <w:t>U</w:t>
        </w:r>
      </w:ins>
      <w:del w:id="657" w:author="annkur" w:date="2019-03-22T09:48:00Z">
        <w:r w:rsidDel="00075BA6">
          <w:rPr>
            <w:rStyle w:val="Hyperlink0"/>
          </w:rPr>
          <w:delText>u</w:delText>
        </w:r>
      </w:del>
      <w:r>
        <w:rPr>
          <w:rStyle w:val="Hyperlink0"/>
        </w:rPr>
        <w:t xml:space="preserve">czelni, </w:t>
      </w:r>
      <w:del w:id="658" w:author="annkur" w:date="2019-03-22T12:25:00Z">
        <w:r w:rsidDel="002B40A0">
          <w:rPr>
            <w:rStyle w:val="Hyperlink0"/>
          </w:rPr>
          <w:delText xml:space="preserve">       </w:delText>
        </w:r>
      </w:del>
    </w:p>
    <w:p w14:paraId="7DDC78AA" w14:textId="0183DDAE" w:rsidR="00F1028F" w:rsidRDefault="0064539F">
      <w:pPr>
        <w:jc w:val="both"/>
      </w:pPr>
      <w:del w:id="659" w:author="annkur" w:date="2019-03-22T12:25:00Z">
        <w:r w:rsidDel="002B40A0">
          <w:rPr>
            <w:rStyle w:val="Hyperlink0"/>
          </w:rPr>
          <w:delText xml:space="preserve">     </w:delText>
        </w:r>
      </w:del>
      <w:r>
        <w:rPr>
          <w:rStyle w:val="Hyperlink0"/>
        </w:rPr>
        <w:t xml:space="preserve">a osobom trzecim są ujawniane na zasadach i w trybie dostępu do informacji publicznej. </w:t>
      </w:r>
    </w:p>
    <w:p w14:paraId="0E0DFDCF" w14:textId="77777777" w:rsidR="00F1028F" w:rsidRDefault="0064539F">
      <w:pPr>
        <w:jc w:val="both"/>
        <w:rPr>
          <w:rStyle w:val="Hyperlink0"/>
        </w:rPr>
      </w:pPr>
      <w:r>
        <w:rPr>
          <w:rStyle w:val="Hyperlink0"/>
        </w:rPr>
        <w:t xml:space="preserve">4. </w:t>
      </w:r>
      <w:del w:id="660" w:author="annkur" w:date="2019-03-22T12:25:00Z">
        <w:r w:rsidDel="002B40A0">
          <w:rPr>
            <w:rStyle w:val="Hyperlink0"/>
          </w:rPr>
          <w:delText xml:space="preserve"> </w:delText>
        </w:r>
      </w:del>
      <w:r>
        <w:rPr>
          <w:rStyle w:val="Hyperlink0"/>
        </w:rPr>
        <w:t xml:space="preserve">Nie podlegają ujawnieniu protokoły w części zawierającej informacje niejawne, chyba że </w:t>
      </w:r>
      <w:del w:id="661" w:author="annkur" w:date="2019-03-22T12:25:00Z">
        <w:r w:rsidDel="002B40A0">
          <w:rPr>
            <w:rStyle w:val="Hyperlink0"/>
          </w:rPr>
          <w:delText xml:space="preserve"> </w:delText>
        </w:r>
      </w:del>
    </w:p>
    <w:p w14:paraId="49CE9EFA" w14:textId="77777777" w:rsidR="00F1028F" w:rsidRDefault="0064539F">
      <w:pPr>
        <w:pStyle w:val="Akapitzlist"/>
        <w:ind w:left="361"/>
        <w:jc w:val="both"/>
        <w:rPr>
          <w:rStyle w:val="Brak"/>
          <w:rFonts w:ascii="Book Antiqua" w:eastAsia="Book Antiqua" w:hAnsi="Book Antiqua" w:cs="Book Antiqua"/>
          <w:sz w:val="24"/>
          <w:szCs w:val="24"/>
        </w:rPr>
      </w:pPr>
      <w:r>
        <w:rPr>
          <w:rStyle w:val="Hyperlink0"/>
        </w:rPr>
        <w:t>osoba żądająca ich udostępnienia wykaże uprawnienie do dostępu do danej informacji.</w:t>
      </w:r>
    </w:p>
    <w:p w14:paraId="16B5C02E" w14:textId="77777777" w:rsidR="00F1028F" w:rsidRDefault="00F1028F">
      <w:pPr>
        <w:ind w:left="1"/>
        <w:jc w:val="center"/>
        <w:rPr>
          <w:sz w:val="24"/>
          <w:szCs w:val="24"/>
        </w:rPr>
      </w:pPr>
    </w:p>
    <w:p w14:paraId="559A52A4" w14:textId="77777777" w:rsidR="00F1028F" w:rsidRDefault="0064539F">
      <w:pPr>
        <w:ind w:left="1"/>
        <w:jc w:val="center"/>
        <w:rPr>
          <w:rStyle w:val="Hyperlink0"/>
        </w:rPr>
      </w:pPr>
      <w:r>
        <w:rPr>
          <w:rStyle w:val="Hyperlink0"/>
        </w:rPr>
        <w:t xml:space="preserve">§ 53 </w:t>
      </w:r>
    </w:p>
    <w:p w14:paraId="1C6144AF" w14:textId="77777777" w:rsidR="00F1028F" w:rsidRDefault="0064539F">
      <w:pPr>
        <w:spacing w:after="7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Organizację posiedzeń Senatu, w tym szczegółowy tryb zwoływania i prowadzenia posiedzeń, określa regulamin Senatu, uchwalany przez Senat.</w:t>
      </w:r>
      <w:del w:id="662" w:author="annkur" w:date="2019-03-22T12:25:00Z">
        <w:r w:rsidDel="002B40A0">
          <w:rPr>
            <w:rStyle w:val="Brak"/>
            <w:sz w:val="24"/>
            <w:szCs w:val="24"/>
          </w:rPr>
          <w:delText xml:space="preserve"> </w:delText>
        </w:r>
      </w:del>
    </w:p>
    <w:p w14:paraId="5A949EA7" w14:textId="77777777" w:rsidR="00F1028F" w:rsidRDefault="00F1028F">
      <w:pPr>
        <w:ind w:left="1"/>
        <w:jc w:val="center"/>
        <w:rPr>
          <w:sz w:val="24"/>
          <w:szCs w:val="24"/>
        </w:rPr>
      </w:pPr>
    </w:p>
    <w:p w14:paraId="12974589" w14:textId="77777777" w:rsidR="00F1028F" w:rsidRDefault="0064539F">
      <w:pPr>
        <w:ind w:left="1"/>
        <w:jc w:val="center"/>
        <w:rPr>
          <w:rStyle w:val="Hyperlink0"/>
        </w:rPr>
      </w:pPr>
      <w:r>
        <w:rPr>
          <w:rStyle w:val="Hyperlink0"/>
        </w:rPr>
        <w:t>§ 54</w:t>
      </w:r>
    </w:p>
    <w:p w14:paraId="50535C94" w14:textId="77777777" w:rsidR="00F1028F" w:rsidRDefault="0064539F">
      <w:pPr>
        <w:spacing w:after="7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1. Dla realizacji swoich zadań Senat może tworzyć stałe i doraźne komisje senackie. </w:t>
      </w:r>
    </w:p>
    <w:p w14:paraId="2913825E" w14:textId="3CD08673" w:rsidR="00F1028F" w:rsidRDefault="0064539F">
      <w:pPr>
        <w:spacing w:after="71"/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2. Komisje stałe powołuje się na okres kadencji Senatu, a komi</w:t>
      </w:r>
      <w:r w:rsidR="00277A50">
        <w:rPr>
          <w:rStyle w:val="Brak"/>
          <w:sz w:val="24"/>
          <w:szCs w:val="24"/>
        </w:rPr>
        <w:t>sje doraźne na okres wskazany w </w:t>
      </w:r>
      <w:r>
        <w:rPr>
          <w:rStyle w:val="Brak"/>
          <w:sz w:val="24"/>
          <w:szCs w:val="24"/>
        </w:rPr>
        <w:t xml:space="preserve">uchwale Senatu o jej </w:t>
      </w:r>
      <w:del w:id="663" w:author="annkur" w:date="2019-03-22T12:26:00Z">
        <w:r w:rsidDel="002B40A0">
          <w:rPr>
            <w:rStyle w:val="Brak"/>
            <w:sz w:val="24"/>
            <w:szCs w:val="24"/>
          </w:rPr>
          <w:delText xml:space="preserve"> </w:delText>
        </w:r>
      </w:del>
      <w:r>
        <w:rPr>
          <w:rStyle w:val="Brak"/>
          <w:sz w:val="24"/>
          <w:szCs w:val="24"/>
        </w:rPr>
        <w:t xml:space="preserve">utworzeniu. Uchwała Senatu o utworzeniu komisji określa zakres jej działania. </w:t>
      </w:r>
    </w:p>
    <w:p w14:paraId="6C7D1980" w14:textId="77777777" w:rsidR="00F1028F" w:rsidRDefault="0064539F">
      <w:pPr>
        <w:spacing w:after="7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3. 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komisji senackiej spośr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d 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wsp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lnoty Uczelni wybiera Senat.</w:t>
      </w:r>
      <w:del w:id="664" w:author="annkur" w:date="2019-03-22T12:26:00Z">
        <w:r w:rsidDel="002B40A0">
          <w:rPr>
            <w:rStyle w:val="Brak"/>
            <w:sz w:val="24"/>
            <w:szCs w:val="24"/>
          </w:rPr>
          <w:delText xml:space="preserve"> </w:delText>
        </w:r>
      </w:del>
    </w:p>
    <w:p w14:paraId="16483D09" w14:textId="77777777" w:rsidR="00F1028F" w:rsidRDefault="0064539F">
      <w:pPr>
        <w:spacing w:after="71"/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4. Przewodniczącego komisji senackiej spośr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d 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Senatu wybiera Senat bezwzględną większością głos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w. </w:t>
      </w:r>
    </w:p>
    <w:p w14:paraId="6C5A4DB8" w14:textId="77777777" w:rsidR="00F1028F" w:rsidRDefault="0064539F">
      <w:pPr>
        <w:spacing w:after="7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5. Powołania komisji, wyboru jej 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Senat dokonuje bezwzględną większością głos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w. </w:t>
      </w:r>
    </w:p>
    <w:p w14:paraId="5F6488AC" w14:textId="77777777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6. W posiedzeniu komisji senackiej mogą brać udział z głosem doradczym osoby niebędące członkami komisji zaproszone przez przewodniczącego komisji. </w:t>
      </w:r>
    </w:p>
    <w:p w14:paraId="2EDC2001" w14:textId="77777777" w:rsidR="00F1028F" w:rsidRDefault="00F1028F">
      <w:pPr>
        <w:ind w:left="1"/>
        <w:jc w:val="both"/>
        <w:rPr>
          <w:sz w:val="24"/>
          <w:szCs w:val="24"/>
        </w:rPr>
      </w:pPr>
    </w:p>
    <w:p w14:paraId="22AE56F5" w14:textId="33A10231" w:rsidR="00F1028F" w:rsidRDefault="0064539F">
      <w:pPr>
        <w:ind w:left="1"/>
        <w:jc w:val="center"/>
        <w:rPr>
          <w:rStyle w:val="Hyperlink0"/>
        </w:rPr>
      </w:pPr>
      <w:r>
        <w:rPr>
          <w:rStyle w:val="Hyperlink0"/>
        </w:rPr>
        <w:t>§ 5</w:t>
      </w:r>
      <w:r w:rsidR="00802BA0">
        <w:rPr>
          <w:rStyle w:val="Hyperlink0"/>
        </w:rPr>
        <w:t>5</w:t>
      </w:r>
    </w:p>
    <w:p w14:paraId="154AC0C2" w14:textId="77777777" w:rsidR="00F1028F" w:rsidRDefault="0064539F">
      <w:pPr>
        <w:tabs>
          <w:tab w:val="left" w:pos="284"/>
        </w:tabs>
        <w:jc w:val="both"/>
        <w:rPr>
          <w:rStyle w:val="Hyperlink0"/>
        </w:rPr>
      </w:pPr>
      <w:r>
        <w:rPr>
          <w:rStyle w:val="Hyperlink0"/>
        </w:rPr>
        <w:t xml:space="preserve">1. Przewodniczący komisji senackiej: </w:t>
      </w:r>
    </w:p>
    <w:p w14:paraId="6FD19E74" w14:textId="632B65A6" w:rsidR="00F1028F" w:rsidRDefault="0064539F">
      <w:pPr>
        <w:ind w:left="567"/>
        <w:jc w:val="both"/>
        <w:rPr>
          <w:rStyle w:val="Hyperlink0"/>
        </w:rPr>
      </w:pPr>
      <w:r>
        <w:rPr>
          <w:rStyle w:val="Hyperlink0"/>
        </w:rPr>
        <w:t>1) przewodniczy komisji i kieruje jej pracami</w:t>
      </w:r>
      <w:ins w:id="665" w:author="annkur" w:date="2019-03-22T09:49:00Z">
        <w:r w:rsidR="00075BA6">
          <w:rPr>
            <w:rStyle w:val="Hyperlink0"/>
          </w:rPr>
          <w:t>;</w:t>
        </w:r>
      </w:ins>
      <w:del w:id="666" w:author="annkur" w:date="2019-03-22T09:49:00Z">
        <w:r w:rsidDel="00075BA6">
          <w:rPr>
            <w:rStyle w:val="Hyperlink0"/>
          </w:rPr>
          <w:delText>,</w:delText>
        </w:r>
      </w:del>
    </w:p>
    <w:p w14:paraId="57B8A906" w14:textId="14E78A88" w:rsidR="00F1028F" w:rsidRDefault="0064539F">
      <w:pPr>
        <w:ind w:left="567"/>
        <w:jc w:val="both"/>
        <w:rPr>
          <w:rStyle w:val="Hyperlink0"/>
        </w:rPr>
      </w:pPr>
      <w:r>
        <w:rPr>
          <w:rStyle w:val="Hyperlink0"/>
        </w:rPr>
        <w:t xml:space="preserve">2) przedstawia Senatowi, Radzie Uczelni lub </w:t>
      </w:r>
      <w:r w:rsidRPr="002B40A0">
        <w:rPr>
          <w:rStyle w:val="Hyperlink0"/>
        </w:rPr>
        <w:t>rektorowi</w:t>
      </w:r>
      <w:r>
        <w:rPr>
          <w:rStyle w:val="Hyperlink0"/>
        </w:rPr>
        <w:t xml:space="preserve"> przygotowane p</w:t>
      </w:r>
      <w:r w:rsidR="00802BA0">
        <w:rPr>
          <w:rStyle w:val="Hyperlink0"/>
        </w:rPr>
        <w:t>rzez komisję opinie lub wnioski.</w:t>
      </w:r>
    </w:p>
    <w:p w14:paraId="35815A74" w14:textId="12E76BF9" w:rsidR="00F1028F" w:rsidRDefault="0064539F" w:rsidP="00177180">
      <w:pPr>
        <w:ind w:left="284" w:hanging="283"/>
        <w:jc w:val="both"/>
        <w:rPr>
          <w:sz w:val="24"/>
          <w:szCs w:val="24"/>
        </w:rPr>
      </w:pPr>
      <w:r>
        <w:rPr>
          <w:rStyle w:val="Hyperlink0"/>
        </w:rPr>
        <w:t xml:space="preserve">2. Przewodniczący komisji senackiej może żądać </w:t>
      </w:r>
      <w:r w:rsidR="00177180">
        <w:rPr>
          <w:rStyle w:val="Hyperlink0"/>
        </w:rPr>
        <w:t>informacji,</w:t>
      </w:r>
      <w:r w:rsidR="00177180" w:rsidRPr="00177180">
        <w:rPr>
          <w:rStyle w:val="Hyperlink0"/>
        </w:rPr>
        <w:t xml:space="preserve"> </w:t>
      </w:r>
      <w:r w:rsidR="00177180">
        <w:rPr>
          <w:rStyle w:val="Hyperlink0"/>
        </w:rPr>
        <w:t>wyjaśnień, sprawozdań i dokument</w:t>
      </w:r>
      <w:r w:rsidR="00177180">
        <w:rPr>
          <w:rStyle w:val="Hyperlink0"/>
          <w:lang w:val="es-ES_tradnl"/>
        </w:rPr>
        <w:t>ó</w:t>
      </w:r>
      <w:r w:rsidR="00177180">
        <w:rPr>
          <w:rStyle w:val="Hyperlink0"/>
        </w:rPr>
        <w:t xml:space="preserve">w w sprawach dotyczących pracy komisji </w:t>
      </w:r>
      <w:del w:id="667" w:author="annkur" w:date="2019-03-22T09:49:00Z">
        <w:r w:rsidR="00177180" w:rsidDel="00075BA6">
          <w:rPr>
            <w:rStyle w:val="Hyperlink0"/>
          </w:rPr>
          <w:delText xml:space="preserve"> </w:delText>
        </w:r>
      </w:del>
      <w:r>
        <w:rPr>
          <w:rStyle w:val="Hyperlink0"/>
        </w:rPr>
        <w:t>od wszystkich jednostek organizacyjnych Uniwersytetu oraz od jego pracownik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oraz student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i doktorant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</w:t>
      </w:r>
      <w:commentRangeStart w:id="668"/>
      <w:r w:rsidRPr="00075BA6">
        <w:rPr>
          <w:rStyle w:val="Hyperlink0"/>
          <w:highlight w:val="yellow"/>
          <w:rPrChange w:id="669" w:author="annkur" w:date="2019-03-22T09:49:00Z">
            <w:rPr>
              <w:rStyle w:val="Hyperlink0"/>
            </w:rPr>
          </w:rPrChange>
        </w:rPr>
        <w:t>informacji,</w:t>
      </w:r>
      <w:r>
        <w:rPr>
          <w:rStyle w:val="Hyperlink0"/>
        </w:rPr>
        <w:t xml:space="preserve"> </w:t>
      </w:r>
      <w:commentRangeEnd w:id="668"/>
      <w:r w:rsidR="002B40A0">
        <w:rPr>
          <w:rStyle w:val="Odwoaniedokomentarza"/>
        </w:rPr>
        <w:commentReference w:id="668"/>
      </w:r>
    </w:p>
    <w:p w14:paraId="3E77EE81" w14:textId="556C7258" w:rsidR="00F1028F" w:rsidRPr="00802BA0" w:rsidRDefault="0064539F">
      <w:pPr>
        <w:jc w:val="center"/>
        <w:rPr>
          <w:rStyle w:val="Hyperlink0"/>
        </w:rPr>
      </w:pPr>
      <w:r>
        <w:rPr>
          <w:rStyle w:val="Hyperlink0"/>
        </w:rPr>
        <w:t xml:space="preserve">§ </w:t>
      </w:r>
      <w:r>
        <w:rPr>
          <w:rStyle w:val="Hyperlink0"/>
          <w:lang w:val="ru-RU"/>
        </w:rPr>
        <w:t>5</w:t>
      </w:r>
      <w:r w:rsidR="00802BA0">
        <w:rPr>
          <w:rStyle w:val="Hyperlink0"/>
        </w:rPr>
        <w:t>6</w:t>
      </w:r>
    </w:p>
    <w:p w14:paraId="1A05A6F4" w14:textId="77777777" w:rsidR="00F1028F" w:rsidRDefault="0064539F">
      <w:pPr>
        <w:numPr>
          <w:ilvl w:val="0"/>
          <w:numId w:val="8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Posiedzenia komisji senackiej zwołuje przewodniczący komisji z własnej inicjatywy, na wniosek Senatu, </w:t>
      </w:r>
      <w:r w:rsidRPr="002B40A0">
        <w:rPr>
          <w:sz w:val="24"/>
          <w:szCs w:val="24"/>
        </w:rPr>
        <w:t>rektora</w:t>
      </w:r>
      <w:r>
        <w:rPr>
          <w:sz w:val="24"/>
          <w:szCs w:val="24"/>
        </w:rPr>
        <w:t xml:space="preserve"> lub 1/3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komisji.</w:t>
      </w:r>
    </w:p>
    <w:p w14:paraId="65E29B2E" w14:textId="77777777" w:rsidR="00F1028F" w:rsidRDefault="0064539F">
      <w:pPr>
        <w:numPr>
          <w:ilvl w:val="0"/>
          <w:numId w:val="8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Stanowisko komisji ustalane jest w drodze głosowania zwykłą większością głos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 obecności</w:t>
      </w:r>
      <w:del w:id="670" w:author="annkur" w:date="2019-03-22T12:26:00Z">
        <w:r w:rsidDel="002B40A0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 co najmniej połowy jej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41682AEC" w14:textId="77777777" w:rsidR="00F1028F" w:rsidRDefault="0064539F">
      <w:pPr>
        <w:numPr>
          <w:ilvl w:val="0"/>
          <w:numId w:val="8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Komisje senackie mają prawo</w:t>
      </w:r>
      <w:del w:id="671" w:author="annkur" w:date="2019-03-22T12:26:00Z">
        <w:r w:rsidDel="002B40A0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 korzystania z pomocy konsultant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ekspert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54437933" w14:textId="77777777" w:rsidR="00F1028F" w:rsidRDefault="00F1028F">
      <w:pPr>
        <w:ind w:left="1"/>
        <w:jc w:val="center"/>
        <w:rPr>
          <w:sz w:val="24"/>
          <w:szCs w:val="24"/>
        </w:rPr>
      </w:pPr>
    </w:p>
    <w:p w14:paraId="3A24E275" w14:textId="77777777" w:rsidR="00F1028F" w:rsidRDefault="00F1028F">
      <w:pPr>
        <w:pStyle w:val="Default"/>
        <w:jc w:val="center"/>
        <w:rPr>
          <w:rStyle w:val="Brak"/>
          <w:b/>
          <w:bCs/>
        </w:rPr>
      </w:pPr>
    </w:p>
    <w:p w14:paraId="34107FDE" w14:textId="77777777" w:rsidR="00F1028F" w:rsidRDefault="0064539F">
      <w:pPr>
        <w:pStyle w:val="Default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Rada naukowa instytutu</w:t>
      </w:r>
    </w:p>
    <w:p w14:paraId="7806278F" w14:textId="77777777" w:rsidR="00F1028F" w:rsidRDefault="00F1028F">
      <w:pPr>
        <w:jc w:val="center"/>
        <w:rPr>
          <w:sz w:val="24"/>
          <w:szCs w:val="24"/>
        </w:rPr>
      </w:pPr>
    </w:p>
    <w:p w14:paraId="1F2896D5" w14:textId="0548CFB5" w:rsidR="00F1028F" w:rsidRPr="00802BA0" w:rsidRDefault="0064539F">
      <w:pPr>
        <w:jc w:val="center"/>
        <w:rPr>
          <w:rStyle w:val="Hyperlink0"/>
        </w:rPr>
      </w:pPr>
      <w:r>
        <w:rPr>
          <w:rStyle w:val="Hyperlink0"/>
        </w:rPr>
        <w:t xml:space="preserve">§ </w:t>
      </w:r>
      <w:r>
        <w:rPr>
          <w:rStyle w:val="Hyperlink0"/>
          <w:lang w:val="ru-RU"/>
        </w:rPr>
        <w:t>5</w:t>
      </w:r>
      <w:r w:rsidR="00802BA0">
        <w:rPr>
          <w:rStyle w:val="Hyperlink0"/>
        </w:rPr>
        <w:t>7</w:t>
      </w:r>
    </w:p>
    <w:p w14:paraId="732F22D9" w14:textId="77777777" w:rsidR="00F1028F" w:rsidRDefault="0064539F">
      <w:pPr>
        <w:pStyle w:val="Akapitzlist"/>
        <w:numPr>
          <w:ilvl w:val="0"/>
          <w:numId w:val="85"/>
        </w:numPr>
        <w:rPr>
          <w:sz w:val="24"/>
          <w:szCs w:val="24"/>
        </w:rPr>
      </w:pPr>
      <w:r>
        <w:rPr>
          <w:sz w:val="24"/>
          <w:szCs w:val="24"/>
        </w:rPr>
        <w:t xml:space="preserve">Rada naukowa instytutu jest kolegialnym organem Uniwersytetu. </w:t>
      </w:r>
    </w:p>
    <w:p w14:paraId="7258C4E2" w14:textId="77777777" w:rsidR="00F1028F" w:rsidRDefault="0064539F">
      <w:pPr>
        <w:pStyle w:val="Akapitzlist"/>
        <w:numPr>
          <w:ilvl w:val="0"/>
          <w:numId w:val="8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Przewodniczącym rady naukowej instytutu jest dyrektor instytutu,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 zwołuje posiedzenia rady i im przewodniczy.</w:t>
      </w:r>
    </w:p>
    <w:p w14:paraId="5285FB3A" w14:textId="77777777" w:rsidR="00F1028F" w:rsidRDefault="0064539F">
      <w:pPr>
        <w:pStyle w:val="Akapitzlist"/>
        <w:numPr>
          <w:ilvl w:val="0"/>
          <w:numId w:val="85"/>
        </w:numPr>
        <w:rPr>
          <w:sz w:val="24"/>
          <w:szCs w:val="24"/>
        </w:rPr>
      </w:pPr>
      <w:r>
        <w:rPr>
          <w:sz w:val="24"/>
          <w:szCs w:val="24"/>
        </w:rPr>
        <w:t>Do kompetencji rady naukowej instytutu, zwanej dalej radą, należą w 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lnoś</w:t>
      </w:r>
      <w:r>
        <w:rPr>
          <w:sz w:val="24"/>
          <w:szCs w:val="24"/>
          <w:lang w:val="it-IT"/>
        </w:rPr>
        <w:t>ci:</w:t>
      </w:r>
    </w:p>
    <w:p w14:paraId="7903B3E9" w14:textId="49D0955B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1) kształtowanie polityki naukowej w ramach dyscypliny (dyscyplin) objętej zakresem jej </w:t>
      </w:r>
      <w:ins w:id="672" w:author="annkur" w:date="2019-03-22T10:07:00Z">
        <w:r w:rsidR="00D127EC" w:rsidRPr="00171181">
          <w:rPr>
            <w:rStyle w:val="Hyperlink0"/>
          </w:rPr>
          <w:t>(ich)</w:t>
        </w:r>
        <w:r w:rsidR="00D127EC">
          <w:rPr>
            <w:rStyle w:val="Hyperlink0"/>
          </w:rPr>
          <w:t xml:space="preserve"> </w:t>
        </w:r>
      </w:ins>
      <w:r>
        <w:rPr>
          <w:rStyle w:val="Hyperlink0"/>
        </w:rPr>
        <w:t>działania, we współpracy z dyrektorem instytutu, dziekanem i właściwym prorektorem</w:t>
      </w:r>
      <w:del w:id="673" w:author="annkur" w:date="2019-03-22T09:54:00Z">
        <w:r w:rsidDel="00C27FAD">
          <w:rPr>
            <w:rStyle w:val="Hyperlink0"/>
          </w:rPr>
          <w:delText>,</w:delText>
        </w:r>
      </w:del>
      <w:ins w:id="674" w:author="annkur" w:date="2019-03-22T09:54:00Z">
        <w:r w:rsidR="00C27FAD">
          <w:rPr>
            <w:rStyle w:val="Hyperlink0"/>
          </w:rPr>
          <w:t>;</w:t>
        </w:r>
      </w:ins>
    </w:p>
    <w:p w14:paraId="1E19FBAA" w14:textId="158AE196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lastRenderedPageBreak/>
        <w:t>2) kształtowanie polityki w zakresie ewaluacji działalności naukowej w ramach dyscypliny</w:t>
      </w:r>
      <w:del w:id="675" w:author="annkur" w:date="2019-03-22T12:30:00Z">
        <w:r w:rsidDel="00680452">
          <w:rPr>
            <w:rStyle w:val="Hyperlink0"/>
          </w:rPr>
          <w:delText xml:space="preserve">  </w:delText>
        </w:r>
      </w:del>
      <w:ins w:id="676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 xml:space="preserve">(dyscyplin) objętej (objętych) zakresem jej </w:t>
      </w:r>
      <w:ins w:id="677" w:author="annkur" w:date="2019-03-22T10:07:00Z">
        <w:r w:rsidR="00D127EC">
          <w:rPr>
            <w:rStyle w:val="Hyperlink0"/>
          </w:rPr>
          <w:t xml:space="preserve">(ich) </w:t>
        </w:r>
      </w:ins>
      <w:r>
        <w:rPr>
          <w:rStyle w:val="Hyperlink0"/>
        </w:rPr>
        <w:t>działania we współpracy z dyrektorem instytutu, dziekanem i </w:t>
      </w:r>
      <w:r w:rsidRPr="003B4582">
        <w:rPr>
          <w:rStyle w:val="Hyperlink0"/>
          <w:rPrChange w:id="678" w:author="annkur" w:date="2019-03-22T08:36:00Z">
            <w:rPr>
              <w:rStyle w:val="Hyperlink0"/>
              <w:lang w:val="en-US"/>
            </w:rPr>
          </w:rPrChange>
        </w:rPr>
        <w:t>w</w:t>
      </w:r>
      <w:r>
        <w:rPr>
          <w:rStyle w:val="Hyperlink0"/>
        </w:rPr>
        <w:t>łaściwym prorektorem</w:t>
      </w:r>
      <w:ins w:id="679" w:author="annkur" w:date="2019-03-22T10:08:00Z">
        <w:r w:rsidR="00D127EC">
          <w:rPr>
            <w:rStyle w:val="Hyperlink0"/>
          </w:rPr>
          <w:t>;</w:t>
        </w:r>
      </w:ins>
      <w:del w:id="680" w:author="annkur" w:date="2019-03-22T10:08:00Z">
        <w:r w:rsidDel="00D127EC">
          <w:rPr>
            <w:rStyle w:val="Hyperlink0"/>
          </w:rPr>
          <w:delText>,</w:delText>
        </w:r>
      </w:del>
    </w:p>
    <w:p w14:paraId="65D872B6" w14:textId="3949DD34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3) nadawanie stopni naukowych oraz stopni w zakresie sztuki w dyscyplinie (dyscyplinach) objętej (objętych) zakresem jej </w:t>
      </w:r>
      <w:ins w:id="681" w:author="annkur" w:date="2019-03-22T10:07:00Z">
        <w:r w:rsidR="00D127EC">
          <w:rPr>
            <w:rStyle w:val="Hyperlink0"/>
          </w:rPr>
          <w:t xml:space="preserve">(ich) </w:t>
        </w:r>
      </w:ins>
      <w:r>
        <w:rPr>
          <w:rStyle w:val="Hyperlink0"/>
        </w:rPr>
        <w:t>działania, w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rej (kt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rych) Uczelnia </w:t>
      </w:r>
      <w:r w:rsidRPr="00171181">
        <w:rPr>
          <w:rStyle w:val="Hyperlink0"/>
        </w:rPr>
        <w:t>posiada</w:t>
      </w:r>
      <w:r>
        <w:rPr>
          <w:rStyle w:val="Hyperlink0"/>
        </w:rPr>
        <w:t xml:space="preserve"> uprawnienia do nadawania stopnia naukowego oraz przeprowadzanie czynności określonych w odrębnych przepisach, w tym:</w:t>
      </w:r>
    </w:p>
    <w:p w14:paraId="3BB594AC" w14:textId="18EE550A" w:rsidR="00F1028F" w:rsidRDefault="0064539F">
      <w:pPr>
        <w:ind w:left="426" w:hanging="142"/>
        <w:jc w:val="both"/>
        <w:rPr>
          <w:rStyle w:val="Hyperlink0"/>
        </w:rPr>
      </w:pPr>
      <w:r>
        <w:rPr>
          <w:rStyle w:val="Hyperlink0"/>
        </w:rPr>
        <w:t>a) wszczynanie postępowania w sprawie nadania stopnia doktora,</w:t>
      </w:r>
    </w:p>
    <w:p w14:paraId="40155B2F" w14:textId="0BFD00C7" w:rsidR="00F1028F" w:rsidRDefault="0064539F">
      <w:pPr>
        <w:ind w:left="426" w:hanging="142"/>
        <w:jc w:val="both"/>
        <w:rPr>
          <w:rStyle w:val="Hyperlink0"/>
        </w:rPr>
      </w:pPr>
      <w:r>
        <w:rPr>
          <w:rStyle w:val="Hyperlink0"/>
        </w:rPr>
        <w:t>b) powoływanie</w:t>
      </w:r>
      <w:del w:id="682" w:author="annkur" w:date="2019-03-22T12:30:00Z">
        <w:r w:rsidDel="00680452">
          <w:rPr>
            <w:rStyle w:val="Hyperlink0"/>
          </w:rPr>
          <w:delText xml:space="preserve">  </w:delText>
        </w:r>
      </w:del>
      <w:ins w:id="683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komisji doktorskich,</w:t>
      </w:r>
    </w:p>
    <w:p w14:paraId="0E57E59B" w14:textId="77777777" w:rsidR="00F1028F" w:rsidRDefault="0064539F">
      <w:pPr>
        <w:ind w:left="426" w:hanging="142"/>
        <w:jc w:val="both"/>
        <w:rPr>
          <w:rStyle w:val="Hyperlink0"/>
        </w:rPr>
      </w:pPr>
      <w:r>
        <w:rPr>
          <w:rStyle w:val="Hyperlink0"/>
        </w:rPr>
        <w:t>c) powoływanie komisji habilitacyjnych,</w:t>
      </w:r>
    </w:p>
    <w:p w14:paraId="5D102261" w14:textId="0C7A1E74" w:rsidR="00F1028F" w:rsidRDefault="0064539F">
      <w:pPr>
        <w:ind w:left="426" w:hanging="142"/>
        <w:jc w:val="both"/>
        <w:rPr>
          <w:rStyle w:val="Hyperlink0"/>
        </w:rPr>
      </w:pPr>
      <w:r>
        <w:rPr>
          <w:rStyle w:val="Hyperlink0"/>
        </w:rPr>
        <w:t xml:space="preserve">d) rekomendowanie </w:t>
      </w:r>
      <w:r w:rsidRPr="00F41AE4">
        <w:rPr>
          <w:rStyle w:val="Hyperlink0"/>
        </w:rPr>
        <w:t>rektorowi</w:t>
      </w:r>
      <w:r>
        <w:rPr>
          <w:rStyle w:val="Hyperlink0"/>
        </w:rPr>
        <w:t xml:space="preserve"> 2 członk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komisji habilitacyjnej </w:t>
      </w:r>
      <w:del w:id="684" w:author="annkur" w:date="2019-03-22T10:08:00Z">
        <w:r w:rsidDel="00D127EC">
          <w:rPr>
            <w:rStyle w:val="Hyperlink0"/>
          </w:rPr>
          <w:delText xml:space="preserve"> </w:delText>
        </w:r>
      </w:del>
      <w:r>
        <w:rPr>
          <w:rStyle w:val="Hyperlink0"/>
        </w:rPr>
        <w:t>spośr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d pracownik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zatrudnionych </w:t>
      </w:r>
      <w:ins w:id="685" w:author="annkur" w:date="2019-03-22T10:08:00Z">
        <w:r w:rsidR="00D127EC">
          <w:rPr>
            <w:rStyle w:val="Hyperlink0"/>
          </w:rPr>
          <w:t>na</w:t>
        </w:r>
      </w:ins>
      <w:del w:id="686" w:author="annkur" w:date="2019-03-22T10:08:00Z">
        <w:r w:rsidDel="00D127EC">
          <w:rPr>
            <w:rStyle w:val="Hyperlink0"/>
          </w:rPr>
          <w:delText>w</w:delText>
        </w:r>
      </w:del>
      <w:r>
        <w:rPr>
          <w:rStyle w:val="Hyperlink0"/>
        </w:rPr>
        <w:t xml:space="preserve"> Uniwersytecie oraz recenzenta niebędącego pracownikiem Uniwersytetu,</w:t>
      </w:r>
    </w:p>
    <w:p w14:paraId="4F03D07C" w14:textId="77777777" w:rsidR="00F1028F" w:rsidRDefault="0064539F">
      <w:pPr>
        <w:ind w:left="426" w:hanging="142"/>
        <w:jc w:val="both"/>
        <w:rPr>
          <w:rStyle w:val="Hyperlink0"/>
        </w:rPr>
      </w:pPr>
      <w:r>
        <w:rPr>
          <w:rStyle w:val="Hyperlink0"/>
        </w:rPr>
        <w:t>e) podejmowanie decyzji w sprawach postępowań doktorskich i habilitacyjnych,</w:t>
      </w:r>
    </w:p>
    <w:p w14:paraId="6061F871" w14:textId="41FC36EC" w:rsidR="00F1028F" w:rsidRDefault="0064539F">
      <w:pPr>
        <w:ind w:left="426" w:hanging="142"/>
        <w:jc w:val="both"/>
        <w:rPr>
          <w:rStyle w:val="Hyperlink0"/>
        </w:rPr>
      </w:pPr>
      <w:r>
        <w:rPr>
          <w:rStyle w:val="Hyperlink0"/>
        </w:rPr>
        <w:t xml:space="preserve">f) przekazywanie do </w:t>
      </w:r>
      <w:commentRangeStart w:id="687"/>
      <w:r>
        <w:rPr>
          <w:rStyle w:val="Hyperlink0"/>
        </w:rPr>
        <w:t>RDN</w:t>
      </w:r>
      <w:commentRangeEnd w:id="687"/>
      <w:r w:rsidR="00D127EC">
        <w:rPr>
          <w:rStyle w:val="Odwoaniedokomentarza"/>
        </w:rPr>
        <w:commentReference w:id="687"/>
      </w:r>
      <w:r>
        <w:rPr>
          <w:rStyle w:val="Hyperlink0"/>
        </w:rPr>
        <w:t xml:space="preserve"> odwołań od decyzji o odmowie nadania stopnia doktora</w:t>
      </w:r>
      <w:ins w:id="688" w:author="annkur" w:date="2019-03-22T10:08:00Z">
        <w:r w:rsidR="00D127EC">
          <w:rPr>
            <w:rStyle w:val="Hyperlink0"/>
          </w:rPr>
          <w:t>;</w:t>
        </w:r>
      </w:ins>
      <w:del w:id="689" w:author="annkur" w:date="2019-03-22T10:08:00Z">
        <w:r w:rsidDel="00D127EC">
          <w:rPr>
            <w:rStyle w:val="Hyperlink0"/>
          </w:rPr>
          <w:delText>,</w:delText>
        </w:r>
      </w:del>
    </w:p>
    <w:p w14:paraId="2984E743" w14:textId="77777777" w:rsidR="00F1028F" w:rsidRDefault="0064539F" w:rsidP="000B2AAA">
      <w:pPr>
        <w:spacing w:line="259" w:lineRule="auto"/>
        <w:ind w:left="360" w:hanging="360"/>
        <w:rPr>
          <w:rStyle w:val="Hyperlink0"/>
        </w:rPr>
      </w:pPr>
      <w:r>
        <w:rPr>
          <w:rStyle w:val="Hyperlink0"/>
        </w:rPr>
        <w:t>4) nadz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 merytoryczny nad kształceniem doktorant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w szkole doktorskiej, w tym:</w:t>
      </w:r>
    </w:p>
    <w:p w14:paraId="6AA8B181" w14:textId="77777777" w:rsidR="00F1028F" w:rsidRDefault="0064539F" w:rsidP="000B2AAA">
      <w:pPr>
        <w:pStyle w:val="Akapitzlist"/>
        <w:numPr>
          <w:ilvl w:val="1"/>
          <w:numId w:val="70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proponowanie kryteri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rekrutacji,</w:t>
      </w:r>
    </w:p>
    <w:p w14:paraId="64AE9C98" w14:textId="77777777" w:rsidR="00F1028F" w:rsidRDefault="0064539F" w:rsidP="000B2AAA">
      <w:pPr>
        <w:pStyle w:val="Akapitzlist"/>
        <w:numPr>
          <w:ilvl w:val="1"/>
          <w:numId w:val="70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proponowanie program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kształcenia,</w:t>
      </w:r>
    </w:p>
    <w:p w14:paraId="19BA614B" w14:textId="4E2CBB5C" w:rsidR="00F1028F" w:rsidRDefault="0064539F" w:rsidP="000B2AAA">
      <w:pPr>
        <w:pStyle w:val="Akapitzlist"/>
        <w:numPr>
          <w:ilvl w:val="1"/>
          <w:numId w:val="70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dbałość o zrealizowanie wymog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ewaluacji szkoły doktorskiej</w:t>
      </w:r>
      <w:ins w:id="690" w:author="annkur" w:date="2019-03-22T10:25:00Z">
        <w:r w:rsidR="00F41AE4">
          <w:rPr>
            <w:sz w:val="24"/>
            <w:szCs w:val="24"/>
          </w:rPr>
          <w:t>;</w:t>
        </w:r>
      </w:ins>
      <w:del w:id="691" w:author="annkur" w:date="2019-03-22T10:25:00Z">
        <w:r w:rsidDel="00F41AE4">
          <w:rPr>
            <w:sz w:val="24"/>
            <w:szCs w:val="24"/>
          </w:rPr>
          <w:delText>,</w:delText>
        </w:r>
      </w:del>
    </w:p>
    <w:p w14:paraId="1E332735" w14:textId="13381780" w:rsidR="00F1028F" w:rsidRPr="00C258D5" w:rsidRDefault="00C258D5" w:rsidP="00C258D5">
      <w:pPr>
        <w:spacing w:line="259" w:lineRule="auto"/>
        <w:rPr>
          <w:sz w:val="24"/>
          <w:szCs w:val="24"/>
          <w:rPrChange w:id="692" w:author="annkur" w:date="2019-03-22T10:28:00Z">
            <w:rPr/>
          </w:rPrChange>
        </w:rPr>
        <w:pPrChange w:id="693" w:author="annkur" w:date="2019-03-22T10:28:00Z">
          <w:pPr>
            <w:pStyle w:val="Akapitzlist"/>
            <w:numPr>
              <w:numId w:val="86"/>
            </w:numPr>
            <w:spacing w:line="259" w:lineRule="auto"/>
            <w:ind w:left="284" w:hanging="284"/>
          </w:pPr>
        </w:pPrChange>
      </w:pPr>
      <w:ins w:id="694" w:author="annkur" w:date="2019-03-22T10:28:00Z">
        <w:r>
          <w:rPr>
            <w:sz w:val="24"/>
            <w:szCs w:val="24"/>
          </w:rPr>
          <w:t xml:space="preserve">5) </w:t>
        </w:r>
      </w:ins>
      <w:r w:rsidR="0064539F" w:rsidRPr="00C258D5">
        <w:rPr>
          <w:sz w:val="24"/>
          <w:szCs w:val="24"/>
          <w:rPrChange w:id="695" w:author="annkur" w:date="2019-03-22T10:28:00Z">
            <w:rPr/>
          </w:rPrChange>
        </w:rPr>
        <w:t>proponowanie strategii rozwoju dyscypliny (dyscyplin)</w:t>
      </w:r>
      <w:ins w:id="696" w:author="annkur" w:date="2019-03-22T10:26:00Z">
        <w:r w:rsidR="00F41AE4" w:rsidRPr="00C258D5">
          <w:rPr>
            <w:sz w:val="24"/>
            <w:szCs w:val="24"/>
            <w:rPrChange w:id="697" w:author="annkur" w:date="2019-03-22T10:28:00Z">
              <w:rPr/>
            </w:rPrChange>
          </w:rPr>
          <w:t>;</w:t>
        </w:r>
      </w:ins>
      <w:del w:id="698" w:author="annkur" w:date="2019-03-22T10:26:00Z">
        <w:r w:rsidR="0064539F" w:rsidRPr="00C258D5" w:rsidDel="00F41AE4">
          <w:rPr>
            <w:sz w:val="24"/>
            <w:szCs w:val="24"/>
            <w:rPrChange w:id="699" w:author="annkur" w:date="2019-03-22T10:28:00Z">
              <w:rPr/>
            </w:rPrChange>
          </w:rPr>
          <w:delText>,</w:delText>
        </w:r>
      </w:del>
    </w:p>
    <w:p w14:paraId="2B73CF22" w14:textId="6E4FEEDD" w:rsidR="00F1028F" w:rsidRPr="00C258D5" w:rsidRDefault="00C258D5" w:rsidP="00C258D5">
      <w:pPr>
        <w:spacing w:line="259" w:lineRule="auto"/>
        <w:rPr>
          <w:sz w:val="24"/>
          <w:szCs w:val="24"/>
          <w:rPrChange w:id="700" w:author="annkur" w:date="2019-03-22T10:29:00Z">
            <w:rPr/>
          </w:rPrChange>
        </w:rPr>
        <w:pPrChange w:id="701" w:author="annkur" w:date="2019-03-22T10:29:00Z">
          <w:pPr>
            <w:pStyle w:val="Akapitzlist"/>
            <w:numPr>
              <w:numId w:val="86"/>
            </w:numPr>
            <w:spacing w:line="259" w:lineRule="auto"/>
            <w:ind w:left="284" w:hanging="284"/>
          </w:pPr>
        </w:pPrChange>
      </w:pPr>
      <w:ins w:id="702" w:author="annkur" w:date="2019-03-22T10:29:00Z">
        <w:r>
          <w:rPr>
            <w:sz w:val="24"/>
            <w:szCs w:val="24"/>
          </w:rPr>
          <w:t xml:space="preserve">6) </w:t>
        </w:r>
      </w:ins>
      <w:r w:rsidR="0064539F" w:rsidRPr="00C258D5">
        <w:rPr>
          <w:sz w:val="24"/>
          <w:szCs w:val="24"/>
          <w:rPrChange w:id="703" w:author="annkur" w:date="2019-03-22T10:29:00Z">
            <w:rPr/>
          </w:rPrChange>
        </w:rPr>
        <w:t>proponowanie kryteri</w:t>
      </w:r>
      <w:r w:rsidR="0064539F" w:rsidRPr="00C258D5">
        <w:rPr>
          <w:sz w:val="24"/>
          <w:szCs w:val="24"/>
          <w:lang w:val="es-ES_tradnl"/>
          <w:rPrChange w:id="704" w:author="annkur" w:date="2019-03-22T10:29:00Z">
            <w:rPr>
              <w:lang w:val="es-ES_tradnl"/>
            </w:rPr>
          </w:rPrChange>
        </w:rPr>
        <w:t>ó</w:t>
      </w:r>
      <w:r w:rsidR="0064539F" w:rsidRPr="00C258D5">
        <w:rPr>
          <w:sz w:val="24"/>
          <w:szCs w:val="24"/>
          <w:rPrChange w:id="705" w:author="annkur" w:date="2019-03-22T10:29:00Z">
            <w:rPr/>
          </w:rPrChange>
        </w:rPr>
        <w:t>w oceny naukowej nauczycieli zatrudnionych na stanowiskach badawczych i badawczo-dydaktycznych</w:t>
      </w:r>
      <w:ins w:id="706" w:author="annkur" w:date="2019-03-22T10:26:00Z">
        <w:r w:rsidR="00F41AE4" w:rsidRPr="00C258D5">
          <w:rPr>
            <w:sz w:val="24"/>
            <w:szCs w:val="24"/>
            <w:rPrChange w:id="707" w:author="annkur" w:date="2019-03-22T10:29:00Z">
              <w:rPr/>
            </w:rPrChange>
          </w:rPr>
          <w:t>;</w:t>
        </w:r>
      </w:ins>
      <w:del w:id="708" w:author="annkur" w:date="2019-03-22T10:26:00Z">
        <w:r w:rsidR="0064539F" w:rsidRPr="00C258D5" w:rsidDel="00F41AE4">
          <w:rPr>
            <w:sz w:val="24"/>
            <w:szCs w:val="24"/>
            <w:rPrChange w:id="709" w:author="annkur" w:date="2019-03-22T10:29:00Z">
              <w:rPr/>
            </w:rPrChange>
          </w:rPr>
          <w:delText>,</w:delText>
        </w:r>
      </w:del>
    </w:p>
    <w:p w14:paraId="14DE0BA5" w14:textId="79F47FC6" w:rsidR="00F1028F" w:rsidRPr="00C258D5" w:rsidRDefault="00C258D5" w:rsidP="00C258D5">
      <w:pPr>
        <w:spacing w:line="259" w:lineRule="auto"/>
        <w:rPr>
          <w:sz w:val="24"/>
          <w:szCs w:val="24"/>
          <w:rPrChange w:id="710" w:author="annkur" w:date="2019-03-22T10:29:00Z">
            <w:rPr/>
          </w:rPrChange>
        </w:rPr>
        <w:pPrChange w:id="711" w:author="annkur" w:date="2019-03-22T10:29:00Z">
          <w:pPr>
            <w:pStyle w:val="Akapitzlist"/>
            <w:numPr>
              <w:numId w:val="86"/>
            </w:numPr>
            <w:spacing w:line="259" w:lineRule="auto"/>
            <w:ind w:left="284" w:hanging="284"/>
          </w:pPr>
        </w:pPrChange>
      </w:pPr>
      <w:ins w:id="712" w:author="annkur" w:date="2019-03-22T10:29:00Z">
        <w:r>
          <w:rPr>
            <w:sz w:val="24"/>
            <w:szCs w:val="24"/>
          </w:rPr>
          <w:t xml:space="preserve">7) </w:t>
        </w:r>
      </w:ins>
      <w:r w:rsidR="0064539F" w:rsidRPr="00C258D5">
        <w:rPr>
          <w:sz w:val="24"/>
          <w:szCs w:val="24"/>
          <w:rPrChange w:id="713" w:author="annkur" w:date="2019-03-22T10:29:00Z">
            <w:rPr/>
          </w:rPrChange>
        </w:rPr>
        <w:t>opiniowanie</w:t>
      </w:r>
      <w:del w:id="714" w:author="annkur" w:date="2019-03-22T12:30:00Z">
        <w:r w:rsidR="0064539F" w:rsidRPr="00C258D5" w:rsidDel="00680452">
          <w:rPr>
            <w:sz w:val="24"/>
            <w:szCs w:val="24"/>
            <w:rPrChange w:id="715" w:author="annkur" w:date="2019-03-22T10:29:00Z">
              <w:rPr/>
            </w:rPrChange>
          </w:rPr>
          <w:delText xml:space="preserve">  </w:delText>
        </w:r>
      </w:del>
      <w:ins w:id="716" w:author="annkur" w:date="2019-03-22T12:30:00Z">
        <w:r w:rsidR="00680452">
          <w:rPr>
            <w:sz w:val="24"/>
            <w:szCs w:val="24"/>
          </w:rPr>
          <w:t xml:space="preserve"> </w:t>
        </w:r>
      </w:ins>
      <w:r w:rsidR="0064539F" w:rsidRPr="00C258D5">
        <w:rPr>
          <w:sz w:val="24"/>
          <w:szCs w:val="24"/>
          <w:rPrChange w:id="717" w:author="annkur" w:date="2019-03-22T10:29:00Z">
            <w:rPr/>
          </w:rPrChange>
        </w:rPr>
        <w:t>projektu regulaminu instytutu oraz</w:t>
      </w:r>
      <w:del w:id="718" w:author="annkur" w:date="2019-03-22T12:30:00Z">
        <w:r w:rsidR="0064539F" w:rsidRPr="00C258D5" w:rsidDel="00680452">
          <w:rPr>
            <w:sz w:val="24"/>
            <w:szCs w:val="24"/>
            <w:rPrChange w:id="719" w:author="annkur" w:date="2019-03-22T10:29:00Z">
              <w:rPr/>
            </w:rPrChange>
          </w:rPr>
          <w:delText xml:space="preserve">  </w:delText>
        </w:r>
      </w:del>
      <w:ins w:id="720" w:author="annkur" w:date="2019-03-22T12:30:00Z">
        <w:r w:rsidR="00680452">
          <w:rPr>
            <w:sz w:val="24"/>
            <w:szCs w:val="24"/>
          </w:rPr>
          <w:t xml:space="preserve"> </w:t>
        </w:r>
      </w:ins>
      <w:r w:rsidR="0064539F" w:rsidRPr="00C258D5">
        <w:rPr>
          <w:sz w:val="24"/>
          <w:szCs w:val="24"/>
          <w:rPrChange w:id="721" w:author="annkur" w:date="2019-03-22T10:29:00Z">
            <w:rPr/>
          </w:rPrChange>
        </w:rPr>
        <w:t>regulaminu jednostek organizacyjnych wydziału w obszarze właściwych dyscyplin</w:t>
      </w:r>
      <w:ins w:id="722" w:author="annkur" w:date="2019-03-22T10:26:00Z">
        <w:r w:rsidR="00F41AE4" w:rsidRPr="00C258D5">
          <w:rPr>
            <w:sz w:val="24"/>
            <w:szCs w:val="24"/>
            <w:rPrChange w:id="723" w:author="annkur" w:date="2019-03-22T10:29:00Z">
              <w:rPr/>
            </w:rPrChange>
          </w:rPr>
          <w:t>;</w:t>
        </w:r>
      </w:ins>
      <w:del w:id="724" w:author="annkur" w:date="2019-03-22T10:26:00Z">
        <w:r w:rsidR="0064539F" w:rsidRPr="00C258D5" w:rsidDel="00F41AE4">
          <w:rPr>
            <w:sz w:val="24"/>
            <w:szCs w:val="24"/>
            <w:rPrChange w:id="725" w:author="annkur" w:date="2019-03-22T10:29:00Z">
              <w:rPr/>
            </w:rPrChange>
          </w:rPr>
          <w:delText>,</w:delText>
        </w:r>
      </w:del>
    </w:p>
    <w:p w14:paraId="25716693" w14:textId="12334F9E" w:rsidR="00F1028F" w:rsidRPr="00C258D5" w:rsidRDefault="00C258D5" w:rsidP="00C258D5">
      <w:pPr>
        <w:tabs>
          <w:tab w:val="left" w:pos="426"/>
        </w:tabs>
        <w:spacing w:line="259" w:lineRule="auto"/>
        <w:rPr>
          <w:sz w:val="24"/>
          <w:szCs w:val="24"/>
          <w:rPrChange w:id="726" w:author="annkur" w:date="2019-03-22T10:29:00Z">
            <w:rPr/>
          </w:rPrChange>
        </w:rPr>
        <w:pPrChange w:id="727" w:author="annkur" w:date="2019-03-22T10:29:00Z">
          <w:pPr>
            <w:pStyle w:val="Akapitzlist"/>
            <w:numPr>
              <w:numId w:val="87"/>
            </w:numPr>
            <w:tabs>
              <w:tab w:val="left" w:pos="426"/>
            </w:tabs>
            <w:spacing w:line="259" w:lineRule="auto"/>
            <w:ind w:left="284" w:hanging="284"/>
          </w:pPr>
        </w:pPrChange>
      </w:pPr>
      <w:ins w:id="728" w:author="annkur" w:date="2019-03-22T10:29:00Z">
        <w:r>
          <w:rPr>
            <w:sz w:val="24"/>
            <w:szCs w:val="24"/>
          </w:rPr>
          <w:t xml:space="preserve">8) </w:t>
        </w:r>
      </w:ins>
      <w:r w:rsidR="0064539F" w:rsidRPr="00C258D5">
        <w:rPr>
          <w:sz w:val="24"/>
          <w:szCs w:val="24"/>
          <w:rPrChange w:id="729" w:author="annkur" w:date="2019-03-22T10:29:00Z">
            <w:rPr/>
          </w:rPrChange>
        </w:rPr>
        <w:t>opiniowanie sprawozdania kierownik</w:t>
      </w:r>
      <w:r w:rsidR="0064539F" w:rsidRPr="00C258D5">
        <w:rPr>
          <w:sz w:val="24"/>
          <w:szCs w:val="24"/>
          <w:lang w:val="es-ES_tradnl"/>
          <w:rPrChange w:id="730" w:author="annkur" w:date="2019-03-22T10:29:00Z">
            <w:rPr>
              <w:lang w:val="es-ES_tradnl"/>
            </w:rPr>
          </w:rPrChange>
        </w:rPr>
        <w:t>ó</w:t>
      </w:r>
      <w:r w:rsidR="0064539F" w:rsidRPr="00C258D5">
        <w:rPr>
          <w:sz w:val="24"/>
          <w:szCs w:val="24"/>
          <w:rPrChange w:id="731" w:author="annkur" w:date="2019-03-22T10:29:00Z">
            <w:rPr/>
          </w:rPrChange>
        </w:rPr>
        <w:t>w jednostek organizacyjnych w obszarze właściwych dyscyplin</w:t>
      </w:r>
      <w:ins w:id="732" w:author="annkur" w:date="2019-03-22T10:27:00Z">
        <w:r w:rsidRPr="00C258D5">
          <w:rPr>
            <w:sz w:val="24"/>
            <w:szCs w:val="24"/>
            <w:rPrChange w:id="733" w:author="annkur" w:date="2019-03-22T10:29:00Z">
              <w:rPr/>
            </w:rPrChange>
          </w:rPr>
          <w:t>;</w:t>
        </w:r>
      </w:ins>
      <w:del w:id="734" w:author="annkur" w:date="2019-03-22T10:27:00Z">
        <w:r w:rsidR="0064539F" w:rsidRPr="00C258D5" w:rsidDel="00C258D5">
          <w:rPr>
            <w:sz w:val="24"/>
            <w:szCs w:val="24"/>
            <w:rPrChange w:id="735" w:author="annkur" w:date="2019-03-22T10:29:00Z">
              <w:rPr/>
            </w:rPrChange>
          </w:rPr>
          <w:delText>,</w:delText>
        </w:r>
      </w:del>
    </w:p>
    <w:p w14:paraId="0A78E0A2" w14:textId="6E627832" w:rsidR="00F1028F" w:rsidRPr="00C258D5" w:rsidRDefault="00C258D5" w:rsidP="00C258D5">
      <w:pPr>
        <w:spacing w:line="259" w:lineRule="auto"/>
        <w:rPr>
          <w:sz w:val="24"/>
          <w:szCs w:val="24"/>
          <w:rPrChange w:id="736" w:author="annkur" w:date="2019-03-22T10:29:00Z">
            <w:rPr/>
          </w:rPrChange>
        </w:rPr>
        <w:pPrChange w:id="737" w:author="annkur" w:date="2019-03-22T10:29:00Z">
          <w:pPr>
            <w:pStyle w:val="Akapitzlist"/>
            <w:numPr>
              <w:numId w:val="86"/>
            </w:numPr>
            <w:spacing w:line="259" w:lineRule="auto"/>
            <w:ind w:left="284" w:hanging="284"/>
          </w:pPr>
        </w:pPrChange>
      </w:pPr>
      <w:ins w:id="738" w:author="annkur" w:date="2019-03-22T10:29:00Z">
        <w:r>
          <w:rPr>
            <w:sz w:val="24"/>
            <w:szCs w:val="24"/>
          </w:rPr>
          <w:t>9)</w:t>
        </w:r>
      </w:ins>
      <w:r w:rsidR="0064539F" w:rsidRPr="00C258D5">
        <w:rPr>
          <w:sz w:val="24"/>
          <w:szCs w:val="24"/>
          <w:rPrChange w:id="739" w:author="annkur" w:date="2019-03-22T10:29:00Z">
            <w:rPr/>
          </w:rPrChange>
        </w:rPr>
        <w:t xml:space="preserve"> wydawanie opinii w sprawach dotyczących:</w:t>
      </w:r>
    </w:p>
    <w:p w14:paraId="5A4E686A" w14:textId="77777777" w:rsidR="00F1028F" w:rsidRDefault="0064539F" w:rsidP="000B2AAA">
      <w:pPr>
        <w:pStyle w:val="Akapitzlist"/>
        <w:numPr>
          <w:ilvl w:val="1"/>
          <w:numId w:val="86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organizacji jednostek organizacyjnych w obszarze właściwych dyscyplin,</w:t>
      </w:r>
    </w:p>
    <w:p w14:paraId="0D0881E1" w14:textId="77777777" w:rsidR="00F1028F" w:rsidRDefault="0064539F" w:rsidP="000B2AAA">
      <w:pPr>
        <w:pStyle w:val="Akapitzlist"/>
        <w:numPr>
          <w:ilvl w:val="1"/>
          <w:numId w:val="8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zatrudniania, rozwiązywania stosunk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pracy, udzielania urlop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naukowych, awansowania, nagradzania i wyróżniana pracownik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instytutu, </w:t>
      </w:r>
    </w:p>
    <w:p w14:paraId="1A6B4046" w14:textId="77777777" w:rsidR="00F1028F" w:rsidRDefault="0064539F" w:rsidP="000B2AAA">
      <w:pPr>
        <w:pStyle w:val="Akapitzlist"/>
        <w:numPr>
          <w:ilvl w:val="1"/>
          <w:numId w:val="86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oceny naukowej jednostek instytutu.</w:t>
      </w:r>
    </w:p>
    <w:p w14:paraId="1F8D855D" w14:textId="0A0F4A8E" w:rsidR="00F1028F" w:rsidRDefault="0064539F">
      <w:pPr>
        <w:pStyle w:val="Akapitzlist"/>
        <w:numPr>
          <w:ilvl w:val="0"/>
          <w:numId w:val="88"/>
        </w:numPr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Spos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postępowania w sprawie nadania stopnia doktora, tryb powoływania oraz zakres czynności komisji dokonujących czynności w postępowaniu w przedmiocie nadania stopnia doktora określa </w:t>
      </w:r>
      <w:ins w:id="740" w:author="annkur" w:date="2019-03-22T10:30:00Z">
        <w:r w:rsidR="00F63D36">
          <w:rPr>
            <w:sz w:val="24"/>
            <w:szCs w:val="24"/>
          </w:rPr>
          <w:t>S</w:t>
        </w:r>
      </w:ins>
      <w:del w:id="741" w:author="annkur" w:date="2019-03-22T10:30:00Z">
        <w:r w:rsidDel="00F63D36">
          <w:rPr>
            <w:sz w:val="24"/>
            <w:szCs w:val="24"/>
          </w:rPr>
          <w:delText>s</w:delText>
        </w:r>
      </w:del>
      <w:r>
        <w:rPr>
          <w:sz w:val="24"/>
          <w:szCs w:val="24"/>
        </w:rPr>
        <w:t>enat.</w:t>
      </w:r>
    </w:p>
    <w:p w14:paraId="134202A6" w14:textId="123AD1D6" w:rsidR="00F1028F" w:rsidRDefault="0064539F">
      <w:pPr>
        <w:pStyle w:val="Akapitzlist"/>
        <w:numPr>
          <w:ilvl w:val="0"/>
          <w:numId w:val="8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dotyczących nadawania stopni naukowych nie</w:t>
      </w:r>
      <w:del w:id="742" w:author="annkur" w:date="2019-03-22T10:30:00Z">
        <w:r w:rsidDel="00F63D36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u</w:t>
      </w:r>
      <w:r w:rsidR="008217A7">
        <w:rPr>
          <w:sz w:val="24"/>
          <w:szCs w:val="24"/>
        </w:rPr>
        <w:t xml:space="preserve">normowanych ustawą lub </w:t>
      </w:r>
      <w:del w:id="743" w:author="annkur" w:date="2019-03-22T10:30:00Z">
        <w:r w:rsidR="008217A7" w:rsidDel="00F63D36">
          <w:rPr>
            <w:sz w:val="24"/>
            <w:szCs w:val="24"/>
          </w:rPr>
          <w:delText>s</w:delText>
        </w:r>
      </w:del>
      <w:ins w:id="744" w:author="annkur" w:date="2019-03-22T10:30:00Z">
        <w:r w:rsidR="00F63D36">
          <w:rPr>
            <w:sz w:val="24"/>
            <w:szCs w:val="24"/>
          </w:rPr>
          <w:t>S</w:t>
        </w:r>
      </w:ins>
      <w:r w:rsidR="008217A7">
        <w:rPr>
          <w:sz w:val="24"/>
          <w:szCs w:val="24"/>
        </w:rPr>
        <w:t>tatutem</w:t>
      </w:r>
      <w:r>
        <w:rPr>
          <w:sz w:val="24"/>
          <w:szCs w:val="24"/>
        </w:rPr>
        <w:t>, z uwzględnieniem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szczeg</w:t>
      </w:r>
      <w:r>
        <w:rPr>
          <w:sz w:val="24"/>
          <w:szCs w:val="24"/>
          <w:lang w:val="es-ES_tradnl"/>
        </w:rPr>
        <w:t>ó</w:t>
      </w:r>
      <w:r w:rsidR="008217A7">
        <w:rPr>
          <w:sz w:val="24"/>
          <w:szCs w:val="24"/>
        </w:rPr>
        <w:t xml:space="preserve">lnych </w:t>
      </w:r>
      <w:del w:id="745" w:author="annkur" w:date="2019-03-22T10:30:00Z">
        <w:r w:rsidR="008217A7" w:rsidDel="00F63D36">
          <w:rPr>
            <w:sz w:val="24"/>
            <w:szCs w:val="24"/>
          </w:rPr>
          <w:delText xml:space="preserve"> </w:delText>
        </w:r>
      </w:del>
      <w:r w:rsidR="008217A7">
        <w:rPr>
          <w:sz w:val="24"/>
          <w:szCs w:val="24"/>
        </w:rPr>
        <w:t>rozstrzyga</w:t>
      </w:r>
      <w:r>
        <w:rPr>
          <w:sz w:val="24"/>
          <w:szCs w:val="24"/>
        </w:rPr>
        <w:t xml:space="preserve"> rada.</w:t>
      </w:r>
    </w:p>
    <w:p w14:paraId="666C672E" w14:textId="4EF19366" w:rsidR="00F1028F" w:rsidRDefault="00A679E8">
      <w:pPr>
        <w:pStyle w:val="Akapitzlist"/>
        <w:ind w:left="284" w:hanging="284"/>
        <w:jc w:val="both"/>
        <w:rPr>
          <w:rStyle w:val="Hyperlink0"/>
        </w:rPr>
      </w:pPr>
      <w:r>
        <w:rPr>
          <w:rStyle w:val="Hyperlink0"/>
        </w:rPr>
        <w:t>6</w:t>
      </w:r>
      <w:r w:rsidR="0064539F">
        <w:rPr>
          <w:rStyle w:val="Hyperlink0"/>
        </w:rPr>
        <w:t xml:space="preserve">. Rada ma prawo wyrażania opinii we wszystkich sprawach dotyczących badań naukowych, prac rozwojowych oraz kształcenia w dyscyplinie naukowej objętej zakresem jej działania. Z wnioskiem o wyrażenie opinii może wystąpić rektor, </w:t>
      </w:r>
      <w:ins w:id="746" w:author="annkur" w:date="2019-03-22T10:30:00Z">
        <w:r w:rsidR="00F63D36">
          <w:rPr>
            <w:rStyle w:val="Hyperlink0"/>
          </w:rPr>
          <w:t>S</w:t>
        </w:r>
      </w:ins>
      <w:del w:id="747" w:author="annkur" w:date="2019-03-22T10:30:00Z">
        <w:r w:rsidR="0064539F" w:rsidDel="00F63D36">
          <w:rPr>
            <w:rStyle w:val="Hyperlink0"/>
          </w:rPr>
          <w:delText>s</w:delText>
        </w:r>
      </w:del>
      <w:r w:rsidR="0064539F">
        <w:rPr>
          <w:rStyle w:val="Hyperlink0"/>
        </w:rPr>
        <w:t xml:space="preserve">enat, dziekan, dyrektor instytutu lub co najmniej 5 </w:t>
      </w:r>
      <w:del w:id="748" w:author="annkur" w:date="2019-03-22T10:30:00Z">
        <w:r w:rsidR="0064539F" w:rsidDel="00F63D36">
          <w:rPr>
            <w:rStyle w:val="Hyperlink0"/>
          </w:rPr>
          <w:delText xml:space="preserve"> </w:delText>
        </w:r>
      </w:del>
      <w:r w:rsidR="0064539F">
        <w:rPr>
          <w:rStyle w:val="Hyperlink0"/>
        </w:rPr>
        <w:t>członk</w:t>
      </w:r>
      <w:r w:rsidR="0064539F">
        <w:rPr>
          <w:rStyle w:val="Hyperlink0"/>
          <w:lang w:val="es-ES_tradnl"/>
        </w:rPr>
        <w:t>ó</w:t>
      </w:r>
      <w:r w:rsidR="0064539F">
        <w:rPr>
          <w:rStyle w:val="Hyperlink0"/>
        </w:rPr>
        <w:t>w rady.</w:t>
      </w:r>
    </w:p>
    <w:p w14:paraId="67BF377C" w14:textId="77777777" w:rsidR="00F1028F" w:rsidRDefault="00F1028F">
      <w:pPr>
        <w:ind w:left="284" w:hanging="284"/>
        <w:rPr>
          <w:sz w:val="24"/>
          <w:szCs w:val="24"/>
        </w:rPr>
      </w:pPr>
    </w:p>
    <w:p w14:paraId="42D51272" w14:textId="7CE992B8" w:rsidR="00F1028F" w:rsidRDefault="005A277C">
      <w:pPr>
        <w:jc w:val="center"/>
        <w:rPr>
          <w:rStyle w:val="Hyperlink0"/>
        </w:rPr>
      </w:pPr>
      <w:r>
        <w:rPr>
          <w:rStyle w:val="Hyperlink0"/>
        </w:rPr>
        <w:t>§ 58</w:t>
      </w:r>
    </w:p>
    <w:p w14:paraId="03317ECD" w14:textId="1A9AB1DD" w:rsidR="00F1028F" w:rsidRDefault="0064539F">
      <w:pPr>
        <w:pStyle w:val="Default"/>
      </w:pPr>
      <w:r>
        <w:t>Tryb</w:t>
      </w:r>
      <w:del w:id="749" w:author="annkur" w:date="2019-03-22T12:27:00Z">
        <w:r w:rsidDel="002B40A0">
          <w:delText xml:space="preserve"> </w:delText>
        </w:r>
      </w:del>
      <w:r>
        <w:t xml:space="preserve"> funkcjonowania rady określa </w:t>
      </w:r>
      <w:ins w:id="750" w:author="annkur" w:date="2019-03-22T14:24:00Z">
        <w:r w:rsidR="00171181" w:rsidRPr="00171181">
          <w:rPr>
            <w:rPrChange w:id="751" w:author="annkur" w:date="2019-03-22T14:24:00Z">
              <w:rPr>
                <w:highlight w:val="yellow"/>
              </w:rPr>
            </w:rPrChange>
          </w:rPr>
          <w:t>r</w:t>
        </w:r>
      </w:ins>
      <w:del w:id="752" w:author="annkur" w:date="2019-03-22T14:24:00Z">
        <w:r w:rsidRPr="00171181" w:rsidDel="00171181">
          <w:delText>R</w:delText>
        </w:r>
      </w:del>
      <w:r w:rsidRPr="00171181">
        <w:t>egulamin</w:t>
      </w:r>
      <w:r>
        <w:t xml:space="preserve"> uchwalony przez radę po zatwierdzeniu przez </w:t>
      </w:r>
      <w:del w:id="753" w:author="annkur" w:date="2019-03-22T14:03:00Z">
        <w:r w:rsidDel="00406669">
          <w:delText>senat</w:delText>
        </w:r>
      </w:del>
      <w:ins w:id="754" w:author="annkur" w:date="2019-03-22T14:03:00Z">
        <w:r w:rsidR="00406669">
          <w:t>S</w:t>
        </w:r>
        <w:r w:rsidR="00406669">
          <w:t>enat</w:t>
        </w:r>
      </w:ins>
      <w:r>
        <w:t>.</w:t>
      </w:r>
    </w:p>
    <w:p w14:paraId="1CDA3AB8" w14:textId="53615264" w:rsidR="00F1028F" w:rsidRDefault="005A277C">
      <w:pPr>
        <w:jc w:val="center"/>
        <w:rPr>
          <w:rStyle w:val="Hyperlink0"/>
        </w:rPr>
      </w:pPr>
      <w:r>
        <w:rPr>
          <w:rStyle w:val="Hyperlink0"/>
        </w:rPr>
        <w:t>§ 59</w:t>
      </w:r>
    </w:p>
    <w:p w14:paraId="7B0B59D1" w14:textId="77777777" w:rsidR="00F1028F" w:rsidRDefault="0064539F">
      <w:pPr>
        <w:jc w:val="both"/>
        <w:rPr>
          <w:rStyle w:val="Hyperlink0"/>
        </w:rPr>
      </w:pPr>
      <w:r>
        <w:rPr>
          <w:rStyle w:val="Hyperlink0"/>
        </w:rPr>
        <w:t>Rada podejmuje uchwały na posiedzeniach w obecności co najmniej połowy członk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składu, zwykłą większością, chyba że przepisy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lne przewidują surowsze wymagania.</w:t>
      </w:r>
    </w:p>
    <w:p w14:paraId="7D81A7E0" w14:textId="77777777" w:rsidR="00F1028F" w:rsidRDefault="00F1028F">
      <w:pPr>
        <w:pStyle w:val="Default"/>
        <w:jc w:val="center"/>
      </w:pPr>
    </w:p>
    <w:p w14:paraId="72122D70" w14:textId="0D3F3A28" w:rsidR="00F1028F" w:rsidRDefault="00F1028F">
      <w:pPr>
        <w:pStyle w:val="Default"/>
        <w:jc w:val="center"/>
        <w:rPr>
          <w:rStyle w:val="Brak"/>
          <w:b/>
          <w:bCs/>
        </w:rPr>
      </w:pPr>
    </w:p>
    <w:p w14:paraId="4DA6D684" w14:textId="14805275" w:rsidR="008843FD" w:rsidRDefault="008843FD">
      <w:pPr>
        <w:pStyle w:val="Default"/>
        <w:jc w:val="center"/>
        <w:rPr>
          <w:rStyle w:val="Brak"/>
          <w:b/>
          <w:bCs/>
        </w:rPr>
      </w:pPr>
    </w:p>
    <w:p w14:paraId="19E81771" w14:textId="77D801B8" w:rsidR="008843FD" w:rsidRDefault="008843FD">
      <w:pPr>
        <w:pStyle w:val="Default"/>
        <w:jc w:val="center"/>
        <w:rPr>
          <w:rStyle w:val="Brak"/>
          <w:b/>
          <w:bCs/>
        </w:rPr>
      </w:pPr>
    </w:p>
    <w:p w14:paraId="34C6EE79" w14:textId="4EB770E5" w:rsidR="008843FD" w:rsidRDefault="008843FD">
      <w:pPr>
        <w:pStyle w:val="Default"/>
        <w:jc w:val="center"/>
        <w:rPr>
          <w:rStyle w:val="Brak"/>
          <w:b/>
          <w:bCs/>
        </w:rPr>
      </w:pPr>
    </w:p>
    <w:p w14:paraId="6E72F255" w14:textId="77777777" w:rsidR="008843FD" w:rsidRDefault="008843FD">
      <w:pPr>
        <w:pStyle w:val="Default"/>
        <w:jc w:val="center"/>
        <w:rPr>
          <w:rStyle w:val="Brak"/>
          <w:b/>
          <w:bCs/>
        </w:rPr>
      </w:pPr>
    </w:p>
    <w:p w14:paraId="3E6625A3" w14:textId="42325F86" w:rsidR="00F1028F" w:rsidRDefault="0064539F">
      <w:pPr>
        <w:pStyle w:val="Default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 xml:space="preserve">Rozdział </w:t>
      </w:r>
      <w:r w:rsidR="008C7942">
        <w:rPr>
          <w:rStyle w:val="Brak"/>
          <w:b/>
          <w:bCs/>
        </w:rPr>
        <w:t>IV</w:t>
      </w:r>
    </w:p>
    <w:p w14:paraId="6FBEB31B" w14:textId="77777777" w:rsidR="00F1028F" w:rsidRDefault="0064539F">
      <w:pPr>
        <w:pStyle w:val="Default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Organizacja Uniwersytetu</w:t>
      </w:r>
    </w:p>
    <w:p w14:paraId="01EA0B4C" w14:textId="77777777" w:rsidR="00F1028F" w:rsidRDefault="00F1028F">
      <w:pPr>
        <w:pStyle w:val="Default"/>
        <w:jc w:val="center"/>
        <w:rPr>
          <w:rStyle w:val="Brak"/>
          <w:b/>
          <w:bCs/>
        </w:rPr>
      </w:pPr>
    </w:p>
    <w:p w14:paraId="0AC01916" w14:textId="5E47DB90" w:rsidR="00F1028F" w:rsidRDefault="005A277C">
      <w:pPr>
        <w:pStyle w:val="Default"/>
        <w:jc w:val="center"/>
      </w:pPr>
      <w:r>
        <w:t>§ 60</w:t>
      </w:r>
    </w:p>
    <w:p w14:paraId="068F167F" w14:textId="24B08733" w:rsidR="00F1028F" w:rsidRDefault="0064539F">
      <w:pPr>
        <w:pStyle w:val="Default"/>
        <w:jc w:val="both"/>
        <w:rPr>
          <w:rStyle w:val="Brak"/>
          <w:b/>
          <w:bCs/>
        </w:rPr>
      </w:pPr>
      <w:r>
        <w:t xml:space="preserve">1. </w:t>
      </w:r>
      <w:ins w:id="755" w:author="annkur" w:date="2019-03-22T10:31:00Z">
        <w:r w:rsidR="00F63D36">
          <w:t>Na</w:t>
        </w:r>
      </w:ins>
      <w:del w:id="756" w:author="annkur" w:date="2019-03-22T10:31:00Z">
        <w:r w:rsidDel="00F63D36">
          <w:delText>W</w:delText>
        </w:r>
      </w:del>
      <w:r>
        <w:t xml:space="preserve"> Uniwersytecie tworzone są następujące typy jednostek organizacyjnych:</w:t>
      </w:r>
    </w:p>
    <w:p w14:paraId="3A5EC4C5" w14:textId="233F6C85" w:rsidR="00F1028F" w:rsidRDefault="0064539F">
      <w:pPr>
        <w:pStyle w:val="Default"/>
        <w:numPr>
          <w:ilvl w:val="1"/>
          <w:numId w:val="76"/>
        </w:numPr>
        <w:jc w:val="both"/>
      </w:pPr>
      <w:r>
        <w:t>wydział</w:t>
      </w:r>
      <w:ins w:id="757" w:author="annkur" w:date="2019-03-22T10:31:00Z">
        <w:r w:rsidR="00F63D36">
          <w:t>;</w:t>
        </w:r>
      </w:ins>
      <w:del w:id="758" w:author="annkur" w:date="2019-03-22T10:31:00Z">
        <w:r w:rsidDel="00F63D36">
          <w:delText>,</w:delText>
        </w:r>
      </w:del>
    </w:p>
    <w:p w14:paraId="60AF7E74" w14:textId="5332FE9C" w:rsidR="00F1028F" w:rsidRDefault="0064539F">
      <w:pPr>
        <w:pStyle w:val="Default"/>
        <w:numPr>
          <w:ilvl w:val="1"/>
          <w:numId w:val="76"/>
        </w:numPr>
        <w:jc w:val="both"/>
        <w:rPr>
          <w:lang w:val="es-ES_tradnl"/>
        </w:rPr>
      </w:pPr>
      <w:r>
        <w:rPr>
          <w:lang w:val="es-ES_tradnl"/>
        </w:rPr>
        <w:t>filia</w:t>
      </w:r>
      <w:ins w:id="759" w:author="annkur" w:date="2019-03-22T10:31:00Z">
        <w:r w:rsidR="00F63D36">
          <w:rPr>
            <w:lang w:val="es-ES_tradnl"/>
          </w:rPr>
          <w:t>;</w:t>
        </w:r>
      </w:ins>
      <w:del w:id="760" w:author="annkur" w:date="2019-03-22T10:31:00Z">
        <w:r w:rsidDel="00F63D36">
          <w:rPr>
            <w:lang w:val="es-ES_tradnl"/>
          </w:rPr>
          <w:delText>,</w:delText>
        </w:r>
      </w:del>
    </w:p>
    <w:p w14:paraId="479306A0" w14:textId="665E8DC5" w:rsidR="00F1028F" w:rsidRDefault="0064539F">
      <w:pPr>
        <w:pStyle w:val="Default"/>
        <w:numPr>
          <w:ilvl w:val="1"/>
          <w:numId w:val="76"/>
        </w:numPr>
        <w:jc w:val="both"/>
      </w:pPr>
      <w:r>
        <w:t>instytut</w:t>
      </w:r>
      <w:ins w:id="761" w:author="annkur" w:date="2019-03-22T10:31:00Z">
        <w:r w:rsidR="00F63D36">
          <w:t>;</w:t>
        </w:r>
      </w:ins>
      <w:del w:id="762" w:author="annkur" w:date="2019-03-22T10:31:00Z">
        <w:r w:rsidDel="00F63D36">
          <w:delText>,</w:delText>
        </w:r>
      </w:del>
    </w:p>
    <w:p w14:paraId="6E7203D6" w14:textId="5471BC5F" w:rsidR="00F1028F" w:rsidRDefault="0064539F">
      <w:pPr>
        <w:pStyle w:val="Default"/>
        <w:numPr>
          <w:ilvl w:val="1"/>
          <w:numId w:val="76"/>
        </w:numPr>
        <w:jc w:val="both"/>
        <w:rPr>
          <w:lang w:val="en-US"/>
        </w:rPr>
      </w:pPr>
      <w:r>
        <w:rPr>
          <w:lang w:val="en-US"/>
        </w:rPr>
        <w:t>katedra</w:t>
      </w:r>
      <w:ins w:id="763" w:author="annkur" w:date="2019-03-22T10:31:00Z">
        <w:r w:rsidR="00F63D36">
          <w:rPr>
            <w:lang w:val="en-US"/>
          </w:rPr>
          <w:t>;</w:t>
        </w:r>
      </w:ins>
      <w:del w:id="764" w:author="annkur" w:date="2019-03-22T10:31:00Z">
        <w:r w:rsidDel="00F63D36">
          <w:rPr>
            <w:lang w:val="en-US"/>
          </w:rPr>
          <w:delText>,</w:delText>
        </w:r>
      </w:del>
    </w:p>
    <w:p w14:paraId="6652326E" w14:textId="2A546161" w:rsidR="00C83D09" w:rsidRDefault="00C83D09">
      <w:pPr>
        <w:pStyle w:val="Default"/>
        <w:numPr>
          <w:ilvl w:val="1"/>
          <w:numId w:val="76"/>
        </w:numPr>
        <w:jc w:val="both"/>
        <w:rPr>
          <w:lang w:val="en-US"/>
        </w:rPr>
      </w:pPr>
      <w:r>
        <w:rPr>
          <w:lang w:val="en-US"/>
        </w:rPr>
        <w:t>katedra kliniczna</w:t>
      </w:r>
      <w:ins w:id="765" w:author="annkur" w:date="2019-03-22T10:31:00Z">
        <w:r w:rsidR="00F63D36">
          <w:rPr>
            <w:lang w:val="en-US"/>
          </w:rPr>
          <w:t>;</w:t>
        </w:r>
      </w:ins>
      <w:del w:id="766" w:author="annkur" w:date="2019-03-22T10:31:00Z">
        <w:r w:rsidDel="00F63D36">
          <w:rPr>
            <w:lang w:val="en-US"/>
          </w:rPr>
          <w:delText>,</w:delText>
        </w:r>
      </w:del>
    </w:p>
    <w:p w14:paraId="270A0F2C" w14:textId="77777777" w:rsidR="00F1028F" w:rsidRDefault="0064539F">
      <w:pPr>
        <w:pStyle w:val="Default"/>
        <w:numPr>
          <w:ilvl w:val="1"/>
          <w:numId w:val="76"/>
        </w:numPr>
        <w:jc w:val="both"/>
      </w:pPr>
      <w:r>
        <w:t>zakład.</w:t>
      </w:r>
    </w:p>
    <w:p w14:paraId="47F4CA26" w14:textId="77777777" w:rsidR="00F1028F" w:rsidRDefault="0064539F">
      <w:pPr>
        <w:pStyle w:val="Default"/>
        <w:jc w:val="both"/>
      </w:pPr>
      <w:r>
        <w:t>2. Jednostką organizacyjną Uniwersytetu jest szkoła doktorska.</w:t>
      </w:r>
    </w:p>
    <w:p w14:paraId="14FBF25E" w14:textId="33D6BD73" w:rsidR="00F1028F" w:rsidRDefault="0064539F">
      <w:pPr>
        <w:pStyle w:val="Default"/>
        <w:jc w:val="both"/>
      </w:pPr>
      <w:r>
        <w:t xml:space="preserve">3. </w:t>
      </w:r>
      <w:ins w:id="767" w:author="annkur" w:date="2019-03-22T10:31:00Z">
        <w:r w:rsidR="00F63D36">
          <w:t>Na</w:t>
        </w:r>
      </w:ins>
      <w:del w:id="768" w:author="annkur" w:date="2019-03-22T10:31:00Z">
        <w:r w:rsidDel="00F63D36">
          <w:delText>W</w:delText>
        </w:r>
      </w:del>
      <w:r>
        <w:t xml:space="preserve"> Uniwersytecie tworzone są</w:t>
      </w:r>
      <w:del w:id="769" w:author="annkur" w:date="2019-03-22T12:30:00Z">
        <w:r w:rsidDel="00680452">
          <w:delText xml:space="preserve">  </w:delText>
        </w:r>
      </w:del>
      <w:ins w:id="770" w:author="annkur" w:date="2019-03-22T12:30:00Z">
        <w:r w:rsidR="00680452">
          <w:t xml:space="preserve"> </w:t>
        </w:r>
      </w:ins>
      <w:r>
        <w:t>og</w:t>
      </w:r>
      <w:r>
        <w:rPr>
          <w:lang w:val="es-ES_tradnl"/>
        </w:rPr>
        <w:t>ó</w:t>
      </w:r>
      <w:r>
        <w:t>lnouczelniane jednostki organizacyjne.</w:t>
      </w:r>
    </w:p>
    <w:p w14:paraId="208DBC78" w14:textId="6844D6F5" w:rsidR="00F1028F" w:rsidRDefault="0064539F">
      <w:pPr>
        <w:pStyle w:val="Default"/>
        <w:ind w:left="426" w:hanging="426"/>
        <w:jc w:val="both"/>
      </w:pPr>
      <w:r>
        <w:t xml:space="preserve">4. </w:t>
      </w:r>
      <w:ins w:id="771" w:author="annkur" w:date="2019-03-22T10:31:00Z">
        <w:r w:rsidR="00F63D36">
          <w:t>Na</w:t>
        </w:r>
      </w:ins>
      <w:del w:id="772" w:author="annkur" w:date="2019-03-22T10:31:00Z">
        <w:r w:rsidDel="00F63D36">
          <w:delText>W</w:delText>
        </w:r>
      </w:del>
      <w:r>
        <w:t xml:space="preserve"> Uniwersytecie mogą być tworzone także następujące typy jednostek organizacyjnych:</w:t>
      </w:r>
    </w:p>
    <w:p w14:paraId="78840389" w14:textId="33F764BA" w:rsidR="00F1028F" w:rsidRDefault="0064539F">
      <w:pPr>
        <w:pStyle w:val="Default"/>
        <w:ind w:left="1080" w:hanging="654"/>
        <w:jc w:val="both"/>
      </w:pPr>
      <w:r>
        <w:rPr>
          <w:lang w:val="nl-NL"/>
        </w:rPr>
        <w:t>1) centrum</w:t>
      </w:r>
      <w:ins w:id="773" w:author="annkur" w:date="2019-03-22T10:31:00Z">
        <w:r w:rsidR="00F63D36">
          <w:rPr>
            <w:lang w:val="nl-NL"/>
          </w:rPr>
          <w:t>;</w:t>
        </w:r>
      </w:ins>
      <w:del w:id="774" w:author="annkur" w:date="2019-03-22T10:31:00Z">
        <w:r w:rsidDel="00F63D36">
          <w:rPr>
            <w:lang w:val="nl-NL"/>
          </w:rPr>
          <w:delText>,</w:delText>
        </w:r>
      </w:del>
    </w:p>
    <w:p w14:paraId="7B888498" w14:textId="34DFF762" w:rsidR="00F1028F" w:rsidRDefault="0064539F">
      <w:pPr>
        <w:pStyle w:val="Default"/>
        <w:numPr>
          <w:ilvl w:val="1"/>
          <w:numId w:val="96"/>
        </w:numPr>
        <w:jc w:val="both"/>
      </w:pPr>
      <w:r>
        <w:t>kolegium</w:t>
      </w:r>
      <w:ins w:id="775" w:author="annkur" w:date="2019-03-22T10:31:00Z">
        <w:r w:rsidR="00F63D36">
          <w:t>;</w:t>
        </w:r>
      </w:ins>
      <w:del w:id="776" w:author="annkur" w:date="2019-03-22T10:31:00Z">
        <w:r w:rsidDel="00F63D36">
          <w:delText>,</w:delText>
        </w:r>
      </w:del>
    </w:p>
    <w:p w14:paraId="775895D4" w14:textId="0F222CD7" w:rsidR="00047AFB" w:rsidRDefault="00047AFB" w:rsidP="00047AFB">
      <w:pPr>
        <w:pStyle w:val="Default"/>
        <w:numPr>
          <w:ilvl w:val="1"/>
          <w:numId w:val="96"/>
        </w:numPr>
        <w:jc w:val="both"/>
      </w:pPr>
      <w:r>
        <w:t>ośrodek kształcenia podyplomowego</w:t>
      </w:r>
      <w:ins w:id="777" w:author="annkur" w:date="2019-03-22T10:31:00Z">
        <w:r w:rsidR="00F63D36">
          <w:t>;</w:t>
        </w:r>
      </w:ins>
      <w:del w:id="778" w:author="annkur" w:date="2019-03-22T10:31:00Z">
        <w:r w:rsidDel="00F63D36">
          <w:delText>,</w:delText>
        </w:r>
      </w:del>
    </w:p>
    <w:p w14:paraId="3F53B5BA" w14:textId="2D1EFD76" w:rsidR="00F1028F" w:rsidRDefault="0064539F">
      <w:pPr>
        <w:pStyle w:val="Default"/>
        <w:numPr>
          <w:ilvl w:val="1"/>
          <w:numId w:val="97"/>
        </w:numPr>
        <w:jc w:val="both"/>
      </w:pPr>
      <w:r>
        <w:t>pracownia</w:t>
      </w:r>
      <w:ins w:id="779" w:author="annkur" w:date="2019-03-22T10:31:00Z">
        <w:r w:rsidR="00F63D36">
          <w:t>;</w:t>
        </w:r>
      </w:ins>
      <w:del w:id="780" w:author="annkur" w:date="2019-03-22T10:31:00Z">
        <w:r w:rsidDel="00F63D36">
          <w:delText>,</w:delText>
        </w:r>
      </w:del>
    </w:p>
    <w:p w14:paraId="096F79D0" w14:textId="18EE6B0A" w:rsidR="00F1028F" w:rsidRDefault="0064539F">
      <w:pPr>
        <w:pStyle w:val="Default"/>
        <w:numPr>
          <w:ilvl w:val="1"/>
          <w:numId w:val="97"/>
        </w:numPr>
        <w:jc w:val="both"/>
        <w:rPr>
          <w:lang w:val="it-IT"/>
        </w:rPr>
      </w:pPr>
      <w:r>
        <w:rPr>
          <w:lang w:val="it-IT"/>
        </w:rPr>
        <w:t>laboratorium</w:t>
      </w:r>
      <w:ins w:id="781" w:author="annkur" w:date="2019-03-22T10:31:00Z">
        <w:r w:rsidR="00F63D36">
          <w:rPr>
            <w:lang w:val="it-IT"/>
          </w:rPr>
          <w:t>;</w:t>
        </w:r>
      </w:ins>
      <w:del w:id="782" w:author="annkur" w:date="2019-03-22T10:31:00Z">
        <w:r w:rsidDel="00F63D36">
          <w:rPr>
            <w:lang w:val="it-IT"/>
          </w:rPr>
          <w:delText>,</w:delText>
        </w:r>
      </w:del>
    </w:p>
    <w:p w14:paraId="14A0E0DB" w14:textId="0D8D29F0" w:rsidR="00F1028F" w:rsidRDefault="0064539F">
      <w:pPr>
        <w:pStyle w:val="Default"/>
        <w:numPr>
          <w:ilvl w:val="1"/>
          <w:numId w:val="97"/>
        </w:numPr>
        <w:jc w:val="both"/>
        <w:rPr>
          <w:lang w:val="de-DE"/>
        </w:rPr>
      </w:pPr>
      <w:r>
        <w:rPr>
          <w:lang w:val="de-DE"/>
        </w:rPr>
        <w:t>studium</w:t>
      </w:r>
      <w:ins w:id="783" w:author="annkur" w:date="2019-03-22T10:31:00Z">
        <w:r w:rsidR="00F63D36">
          <w:rPr>
            <w:lang w:val="de-DE"/>
          </w:rPr>
          <w:t>;</w:t>
        </w:r>
      </w:ins>
      <w:del w:id="784" w:author="annkur" w:date="2019-03-22T10:31:00Z">
        <w:r w:rsidDel="00F63D36">
          <w:rPr>
            <w:lang w:val="de-DE"/>
          </w:rPr>
          <w:delText>,</w:delText>
        </w:r>
      </w:del>
    </w:p>
    <w:p w14:paraId="7ADEDF30" w14:textId="7B8EA4B7" w:rsidR="00F1028F" w:rsidRDefault="0064539F">
      <w:pPr>
        <w:pStyle w:val="Default"/>
        <w:numPr>
          <w:ilvl w:val="1"/>
          <w:numId w:val="97"/>
        </w:numPr>
        <w:jc w:val="both"/>
      </w:pPr>
      <w:r>
        <w:t>dział</w:t>
      </w:r>
      <w:ins w:id="785" w:author="annkur" w:date="2019-03-22T10:31:00Z">
        <w:r w:rsidR="00F63D36">
          <w:t>;</w:t>
        </w:r>
      </w:ins>
      <w:del w:id="786" w:author="annkur" w:date="2019-03-22T10:31:00Z">
        <w:r w:rsidDel="00F63D36">
          <w:delText>,</w:delText>
        </w:r>
      </w:del>
    </w:p>
    <w:p w14:paraId="53252607" w14:textId="2A51FA17" w:rsidR="00F1028F" w:rsidRDefault="0064539F">
      <w:pPr>
        <w:pStyle w:val="Default"/>
        <w:numPr>
          <w:ilvl w:val="1"/>
          <w:numId w:val="97"/>
        </w:numPr>
        <w:jc w:val="both"/>
      </w:pPr>
      <w:r>
        <w:t>zespół</w:t>
      </w:r>
      <w:ins w:id="787" w:author="annkur" w:date="2019-03-22T10:31:00Z">
        <w:r w:rsidR="00F63D36">
          <w:t>;</w:t>
        </w:r>
      </w:ins>
      <w:del w:id="788" w:author="annkur" w:date="2019-03-22T10:31:00Z">
        <w:r w:rsidDel="00F63D36">
          <w:delText>,</w:delText>
        </w:r>
      </w:del>
    </w:p>
    <w:p w14:paraId="5330C278" w14:textId="25F416B4" w:rsidR="00F1028F" w:rsidRDefault="0064539F">
      <w:pPr>
        <w:pStyle w:val="Default"/>
        <w:numPr>
          <w:ilvl w:val="1"/>
          <w:numId w:val="97"/>
        </w:numPr>
        <w:jc w:val="both"/>
      </w:pPr>
      <w:r>
        <w:t>sekcja</w:t>
      </w:r>
      <w:ins w:id="789" w:author="annkur" w:date="2019-03-22T10:31:00Z">
        <w:r w:rsidR="00F63D36">
          <w:t>;</w:t>
        </w:r>
      </w:ins>
      <w:del w:id="790" w:author="annkur" w:date="2019-03-22T10:31:00Z">
        <w:r w:rsidDel="00F63D36">
          <w:delText>,</w:delText>
        </w:r>
      </w:del>
    </w:p>
    <w:p w14:paraId="10A14CF7" w14:textId="2017C2C5" w:rsidR="00F1028F" w:rsidRDefault="0064539F" w:rsidP="0043308B">
      <w:pPr>
        <w:pStyle w:val="Default"/>
        <w:numPr>
          <w:ilvl w:val="1"/>
          <w:numId w:val="97"/>
        </w:numPr>
        <w:ind w:left="851" w:hanging="425"/>
        <w:jc w:val="both"/>
      </w:pPr>
      <w:r>
        <w:t>stanowisko</w:t>
      </w:r>
      <w:ins w:id="791" w:author="annkur" w:date="2019-03-22T10:31:00Z">
        <w:r w:rsidR="00F63D36">
          <w:t>;</w:t>
        </w:r>
      </w:ins>
      <w:del w:id="792" w:author="annkur" w:date="2019-03-22T10:31:00Z">
        <w:r w:rsidDel="00F63D36">
          <w:delText>,</w:delText>
        </w:r>
      </w:del>
    </w:p>
    <w:p w14:paraId="17124B44" w14:textId="4A97CF11" w:rsidR="00F1028F" w:rsidRDefault="009E3130" w:rsidP="002535D6">
      <w:pPr>
        <w:pStyle w:val="Default"/>
        <w:numPr>
          <w:ilvl w:val="1"/>
          <w:numId w:val="98"/>
        </w:numPr>
        <w:jc w:val="both"/>
      </w:pPr>
      <w:r>
        <w:t xml:space="preserve"> </w:t>
      </w:r>
      <w:r w:rsidR="0064539F">
        <w:t>jednostki jednostka usługowa lub gospodarcza</w:t>
      </w:r>
      <w:ins w:id="793" w:author="annkur" w:date="2019-03-22T10:32:00Z">
        <w:r w:rsidR="00F63D36">
          <w:t>;</w:t>
        </w:r>
      </w:ins>
      <w:del w:id="794" w:author="annkur" w:date="2019-03-22T10:32:00Z">
        <w:r w:rsidR="0064539F" w:rsidDel="00F63D36">
          <w:delText>,</w:delText>
        </w:r>
      </w:del>
    </w:p>
    <w:p w14:paraId="33DE37A3" w14:textId="73ECB4E7" w:rsidR="00F1028F" w:rsidRDefault="0064539F" w:rsidP="00A74C96">
      <w:pPr>
        <w:pStyle w:val="Default"/>
        <w:numPr>
          <w:ilvl w:val="1"/>
          <w:numId w:val="99"/>
        </w:numPr>
        <w:jc w:val="both"/>
      </w:pPr>
      <w:r>
        <w:t xml:space="preserve">inna jednostka organizacyjna o charakterze </w:t>
      </w:r>
      <w:r w:rsidR="007E17A8">
        <w:t xml:space="preserve">dydaktyczym lub </w:t>
      </w:r>
      <w:r>
        <w:t>administracyjnym.</w:t>
      </w:r>
    </w:p>
    <w:p w14:paraId="6F092A13" w14:textId="77777777" w:rsidR="00F1028F" w:rsidRDefault="0064539F">
      <w:pPr>
        <w:pStyle w:val="Default"/>
        <w:ind w:left="142" w:hanging="142"/>
        <w:jc w:val="both"/>
      </w:pPr>
      <w:r>
        <w:t>5. Utworzenie jednostki organizacyjnej Uniwersytetu może nastąpić wraz ze wskazaniem źr</w:t>
      </w:r>
      <w:r>
        <w:rPr>
          <w:lang w:val="es-ES_tradnl"/>
        </w:rPr>
        <w:t>ó</w:t>
      </w:r>
      <w:r>
        <w:t>deł jej finansowania.</w:t>
      </w:r>
    </w:p>
    <w:p w14:paraId="4DA00E24" w14:textId="77777777" w:rsidR="00F1028F" w:rsidRDefault="00F1028F">
      <w:pPr>
        <w:pStyle w:val="Default"/>
        <w:jc w:val="center"/>
      </w:pPr>
    </w:p>
    <w:p w14:paraId="104B6302" w14:textId="523070AB" w:rsidR="00F1028F" w:rsidRDefault="00A54E01">
      <w:pPr>
        <w:pStyle w:val="Default"/>
        <w:jc w:val="center"/>
      </w:pPr>
      <w:r>
        <w:t>§ 61</w:t>
      </w:r>
    </w:p>
    <w:p w14:paraId="3721F4BB" w14:textId="10ED37AD" w:rsidR="00F1028F" w:rsidRDefault="0064539F">
      <w:pPr>
        <w:pStyle w:val="Default"/>
        <w:numPr>
          <w:ilvl w:val="0"/>
          <w:numId w:val="101"/>
        </w:numPr>
        <w:jc w:val="both"/>
      </w:pPr>
      <w:r>
        <w:t>Jednostki organizacyjne Uniwersytetu tw</w:t>
      </w:r>
      <w:r w:rsidR="005A277C">
        <w:t>orzy, przekształca i likwiduje r</w:t>
      </w:r>
      <w:r>
        <w:t>ektor w </w:t>
      </w:r>
      <w:ins w:id="795" w:author="annkur" w:date="2019-03-22T14:23:00Z">
        <w:r w:rsidR="00171181">
          <w:t>r</w:t>
        </w:r>
      </w:ins>
      <w:del w:id="796" w:author="annkur" w:date="2019-03-22T14:23:00Z">
        <w:r w:rsidDel="00171181">
          <w:delText>R</w:delText>
        </w:r>
      </w:del>
      <w:r>
        <w:t xml:space="preserve">egulaminie </w:t>
      </w:r>
      <w:ins w:id="797" w:author="annkur" w:date="2019-03-22T14:23:00Z">
        <w:r w:rsidR="00171181">
          <w:t>o</w:t>
        </w:r>
      </w:ins>
      <w:del w:id="798" w:author="annkur" w:date="2019-03-22T14:23:00Z">
        <w:r w:rsidDel="00171181">
          <w:delText>O</w:delText>
        </w:r>
      </w:del>
      <w:r>
        <w:t xml:space="preserve">rganizacyjnym Uczelni. </w:t>
      </w:r>
    </w:p>
    <w:p w14:paraId="2CB67BD5" w14:textId="777DA36A" w:rsidR="00F1028F" w:rsidRDefault="0064539F">
      <w:pPr>
        <w:pStyle w:val="Default"/>
        <w:numPr>
          <w:ilvl w:val="0"/>
          <w:numId w:val="102"/>
        </w:numPr>
        <w:jc w:val="both"/>
      </w:pPr>
      <w:r>
        <w:rPr>
          <w:rStyle w:val="Hyperlink0"/>
        </w:rPr>
        <w:t xml:space="preserve">Regulamin </w:t>
      </w:r>
      <w:ins w:id="799" w:author="annkur" w:date="2019-03-22T14:23:00Z">
        <w:r w:rsidR="00171181">
          <w:rPr>
            <w:rStyle w:val="Hyperlink0"/>
          </w:rPr>
          <w:t>o</w:t>
        </w:r>
      </w:ins>
      <w:del w:id="800" w:author="annkur" w:date="2019-03-22T14:23:00Z">
        <w:r w:rsidRPr="009A7BEA" w:rsidDel="00171181">
          <w:rPr>
            <w:rStyle w:val="Hyperlink0"/>
          </w:rPr>
          <w:delText>O</w:delText>
        </w:r>
      </w:del>
      <w:r w:rsidRPr="009A7BEA">
        <w:rPr>
          <w:rStyle w:val="Hyperlink0"/>
        </w:rPr>
        <w:t>rganizacyjny Uczelni określa w szczeg</w:t>
      </w:r>
      <w:r w:rsidRPr="009A7BEA">
        <w:rPr>
          <w:rStyle w:val="Hyperlink0"/>
          <w:lang w:val="es-ES_tradnl"/>
        </w:rPr>
        <w:t>ó</w:t>
      </w:r>
      <w:r w:rsidRPr="009A7BEA">
        <w:rPr>
          <w:rStyle w:val="Hyperlink0"/>
        </w:rPr>
        <w:t>lnoś</w:t>
      </w:r>
      <w:r w:rsidRPr="00F603FF">
        <w:rPr>
          <w:rStyle w:val="Hyperlink0"/>
          <w:lang w:val="it-IT"/>
        </w:rPr>
        <w:t xml:space="preserve">ci </w:t>
      </w:r>
      <w:r w:rsidRPr="00F63D36">
        <w:rPr>
          <w:rPrChange w:id="801" w:author="annkur" w:date="2019-03-22T10:32:00Z">
            <w:rPr>
              <w:sz w:val="23"/>
              <w:szCs w:val="23"/>
            </w:rPr>
          </w:rPrChange>
        </w:rPr>
        <w:t>wykaz jednostek organizacyjnych Uczelni, w tym ich nazwy oraz</w:t>
      </w:r>
      <w:del w:id="802" w:author="annkur" w:date="2019-03-22T12:30:00Z">
        <w:r w:rsidRPr="00F63D36" w:rsidDel="00680452">
          <w:rPr>
            <w:rPrChange w:id="803" w:author="annkur" w:date="2019-03-22T10:32:00Z">
              <w:rPr>
                <w:sz w:val="23"/>
                <w:szCs w:val="23"/>
              </w:rPr>
            </w:rPrChange>
          </w:rPr>
          <w:delText xml:space="preserve">  </w:delText>
        </w:r>
      </w:del>
      <w:ins w:id="804" w:author="annkur" w:date="2019-03-22T12:30:00Z">
        <w:r w:rsidR="00680452">
          <w:t xml:space="preserve"> </w:t>
        </w:r>
      </w:ins>
      <w:r w:rsidRPr="00F63D36">
        <w:rPr>
          <w:rPrChange w:id="805" w:author="annkur" w:date="2019-03-22T10:32:00Z">
            <w:rPr>
              <w:sz w:val="23"/>
              <w:szCs w:val="23"/>
            </w:rPr>
          </w:rPrChange>
        </w:rPr>
        <w:t>zadania.</w:t>
      </w:r>
      <w:r>
        <w:rPr>
          <w:sz w:val="23"/>
          <w:szCs w:val="23"/>
        </w:rPr>
        <w:t xml:space="preserve"> </w:t>
      </w:r>
      <w:del w:id="806" w:author="annkur" w:date="2019-03-22T12:27:00Z">
        <w:r w:rsidDel="002B40A0">
          <w:rPr>
            <w:rStyle w:val="Brak"/>
            <w:b/>
            <w:bCs/>
          </w:rPr>
          <w:delText xml:space="preserve">              </w:delText>
        </w:r>
        <w:r w:rsidRPr="00F63D36" w:rsidDel="002B40A0">
          <w:rPr>
            <w:rPrChange w:id="807" w:author="annkur" w:date="2019-03-22T10:32:00Z">
              <w:rPr>
                <w:rStyle w:val="Brak"/>
                <w:b/>
                <w:bCs/>
              </w:rPr>
            </w:rPrChange>
          </w:rPr>
          <w:delText xml:space="preserve">         </w:delText>
        </w:r>
      </w:del>
    </w:p>
    <w:p w14:paraId="6FB9624F" w14:textId="77777777" w:rsidR="00F1028F" w:rsidRDefault="00F1028F">
      <w:pPr>
        <w:pStyle w:val="Default"/>
        <w:ind w:left="1440"/>
        <w:rPr>
          <w:rStyle w:val="Brak"/>
          <w:b/>
          <w:bCs/>
        </w:rPr>
      </w:pPr>
    </w:p>
    <w:p w14:paraId="35FD58ED" w14:textId="774BF6B2" w:rsidR="00F1028F" w:rsidRDefault="0064539F">
      <w:pPr>
        <w:pStyle w:val="Default"/>
        <w:ind w:left="1440"/>
        <w:rPr>
          <w:rStyle w:val="Brak"/>
          <w:b/>
          <w:bCs/>
        </w:rPr>
      </w:pPr>
      <w:del w:id="808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09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810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11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812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13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814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15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816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17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818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19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820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21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822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23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824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25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826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27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828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29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830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31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832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33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834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35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836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37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838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39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840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41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842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43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844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45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846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47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848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49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850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51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852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853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r>
        <w:rPr>
          <w:rStyle w:val="Brak"/>
          <w:b/>
          <w:bCs/>
        </w:rPr>
        <w:t>Wydział</w:t>
      </w:r>
    </w:p>
    <w:p w14:paraId="5349490C" w14:textId="77777777" w:rsidR="00F1028F" w:rsidRDefault="00F1028F">
      <w:pPr>
        <w:pStyle w:val="Default"/>
        <w:ind w:left="1440"/>
        <w:jc w:val="center"/>
        <w:rPr>
          <w:rStyle w:val="Brak"/>
          <w:b/>
          <w:bCs/>
        </w:rPr>
      </w:pPr>
    </w:p>
    <w:p w14:paraId="3D84401B" w14:textId="3164897D" w:rsidR="00F1028F" w:rsidRDefault="0064539F">
      <w:pPr>
        <w:pStyle w:val="Default"/>
        <w:ind w:left="1440"/>
      </w:pPr>
      <w:del w:id="854" w:author="annkur" w:date="2019-03-22T12:30:00Z">
        <w:r w:rsidDel="00680452">
          <w:delText xml:space="preserve">  </w:delText>
        </w:r>
      </w:del>
      <w:ins w:id="855" w:author="annkur" w:date="2019-03-22T12:30:00Z">
        <w:r w:rsidR="00680452">
          <w:t xml:space="preserve"> </w:t>
        </w:r>
      </w:ins>
      <w:del w:id="856" w:author="annkur" w:date="2019-03-22T12:30:00Z">
        <w:r w:rsidDel="00680452">
          <w:delText xml:space="preserve">  </w:delText>
        </w:r>
      </w:del>
      <w:ins w:id="857" w:author="annkur" w:date="2019-03-22T12:30:00Z">
        <w:r w:rsidR="00680452">
          <w:t xml:space="preserve"> </w:t>
        </w:r>
      </w:ins>
      <w:del w:id="858" w:author="annkur" w:date="2019-03-22T12:30:00Z">
        <w:r w:rsidDel="00680452">
          <w:delText xml:space="preserve">  </w:delText>
        </w:r>
      </w:del>
      <w:ins w:id="859" w:author="annkur" w:date="2019-03-22T12:30:00Z">
        <w:r w:rsidR="00680452">
          <w:t xml:space="preserve"> </w:t>
        </w:r>
      </w:ins>
      <w:del w:id="860" w:author="annkur" w:date="2019-03-22T12:30:00Z">
        <w:r w:rsidDel="00680452">
          <w:delText xml:space="preserve">  </w:delText>
        </w:r>
      </w:del>
      <w:ins w:id="861" w:author="annkur" w:date="2019-03-22T12:30:00Z">
        <w:r w:rsidR="00680452">
          <w:t xml:space="preserve"> </w:t>
        </w:r>
      </w:ins>
      <w:del w:id="862" w:author="annkur" w:date="2019-03-22T12:30:00Z">
        <w:r w:rsidDel="00680452">
          <w:delText xml:space="preserve">  </w:delText>
        </w:r>
      </w:del>
      <w:ins w:id="863" w:author="annkur" w:date="2019-03-22T12:30:00Z">
        <w:r w:rsidR="00680452">
          <w:t xml:space="preserve"> </w:t>
        </w:r>
      </w:ins>
      <w:del w:id="864" w:author="annkur" w:date="2019-03-22T12:30:00Z">
        <w:r w:rsidDel="00680452">
          <w:delText xml:space="preserve">  </w:delText>
        </w:r>
      </w:del>
      <w:ins w:id="865" w:author="annkur" w:date="2019-03-22T12:30:00Z">
        <w:r w:rsidR="00680452">
          <w:t xml:space="preserve"> </w:t>
        </w:r>
      </w:ins>
      <w:del w:id="866" w:author="annkur" w:date="2019-03-22T12:30:00Z">
        <w:r w:rsidDel="00680452">
          <w:delText xml:space="preserve">  </w:delText>
        </w:r>
      </w:del>
      <w:ins w:id="867" w:author="annkur" w:date="2019-03-22T12:30:00Z">
        <w:r w:rsidR="00680452">
          <w:t xml:space="preserve"> </w:t>
        </w:r>
      </w:ins>
      <w:del w:id="868" w:author="annkur" w:date="2019-03-22T12:30:00Z">
        <w:r w:rsidDel="00680452">
          <w:delText xml:space="preserve">  </w:delText>
        </w:r>
      </w:del>
      <w:ins w:id="869" w:author="annkur" w:date="2019-03-22T12:30:00Z">
        <w:r w:rsidR="00680452">
          <w:t xml:space="preserve"> </w:t>
        </w:r>
      </w:ins>
      <w:del w:id="870" w:author="annkur" w:date="2019-03-22T12:30:00Z">
        <w:r w:rsidDel="00680452">
          <w:delText xml:space="preserve">  </w:delText>
        </w:r>
      </w:del>
      <w:ins w:id="871" w:author="annkur" w:date="2019-03-22T12:30:00Z">
        <w:r w:rsidR="00680452">
          <w:t xml:space="preserve"> </w:t>
        </w:r>
      </w:ins>
      <w:del w:id="872" w:author="annkur" w:date="2019-03-22T12:30:00Z">
        <w:r w:rsidDel="00680452">
          <w:delText xml:space="preserve">  </w:delText>
        </w:r>
      </w:del>
      <w:ins w:id="873" w:author="annkur" w:date="2019-03-22T12:30:00Z">
        <w:r w:rsidR="00680452">
          <w:t xml:space="preserve"> </w:t>
        </w:r>
      </w:ins>
      <w:del w:id="874" w:author="annkur" w:date="2019-03-22T12:30:00Z">
        <w:r w:rsidDel="00680452">
          <w:delText xml:space="preserve">  </w:delText>
        </w:r>
      </w:del>
      <w:ins w:id="875" w:author="annkur" w:date="2019-03-22T12:30:00Z">
        <w:r w:rsidR="00680452">
          <w:t xml:space="preserve"> </w:t>
        </w:r>
      </w:ins>
      <w:del w:id="876" w:author="annkur" w:date="2019-03-22T12:30:00Z">
        <w:r w:rsidDel="00680452">
          <w:delText xml:space="preserve">  </w:delText>
        </w:r>
      </w:del>
      <w:ins w:id="877" w:author="annkur" w:date="2019-03-22T12:30:00Z">
        <w:r w:rsidR="00680452">
          <w:t xml:space="preserve"> </w:t>
        </w:r>
      </w:ins>
      <w:del w:id="878" w:author="annkur" w:date="2019-03-22T12:30:00Z">
        <w:r w:rsidDel="00680452">
          <w:delText xml:space="preserve">  </w:delText>
        </w:r>
      </w:del>
      <w:ins w:id="879" w:author="annkur" w:date="2019-03-22T12:30:00Z">
        <w:r w:rsidR="00680452">
          <w:t xml:space="preserve"> </w:t>
        </w:r>
      </w:ins>
      <w:del w:id="880" w:author="annkur" w:date="2019-03-22T12:30:00Z">
        <w:r w:rsidDel="00680452">
          <w:delText xml:space="preserve">  </w:delText>
        </w:r>
      </w:del>
      <w:ins w:id="881" w:author="annkur" w:date="2019-03-22T12:30:00Z">
        <w:r w:rsidR="00680452">
          <w:t xml:space="preserve"> </w:t>
        </w:r>
      </w:ins>
      <w:del w:id="882" w:author="annkur" w:date="2019-03-22T12:30:00Z">
        <w:r w:rsidDel="00680452">
          <w:delText xml:space="preserve">  </w:delText>
        </w:r>
      </w:del>
      <w:ins w:id="883" w:author="annkur" w:date="2019-03-22T12:30:00Z">
        <w:r w:rsidR="00680452">
          <w:t xml:space="preserve"> </w:t>
        </w:r>
      </w:ins>
      <w:del w:id="884" w:author="annkur" w:date="2019-03-22T12:30:00Z">
        <w:r w:rsidDel="00680452">
          <w:delText xml:space="preserve">  </w:delText>
        </w:r>
      </w:del>
      <w:ins w:id="885" w:author="annkur" w:date="2019-03-22T12:30:00Z">
        <w:r w:rsidR="00680452">
          <w:t xml:space="preserve"> </w:t>
        </w:r>
      </w:ins>
      <w:del w:id="886" w:author="annkur" w:date="2019-03-22T12:30:00Z">
        <w:r w:rsidDel="00680452">
          <w:delText xml:space="preserve">  </w:delText>
        </w:r>
      </w:del>
      <w:ins w:id="887" w:author="annkur" w:date="2019-03-22T12:30:00Z">
        <w:r w:rsidR="00680452">
          <w:t xml:space="preserve"> </w:t>
        </w:r>
      </w:ins>
      <w:del w:id="888" w:author="annkur" w:date="2019-03-22T12:30:00Z">
        <w:r w:rsidDel="00680452">
          <w:delText xml:space="preserve">  </w:delText>
        </w:r>
      </w:del>
      <w:ins w:id="889" w:author="annkur" w:date="2019-03-22T12:30:00Z">
        <w:r w:rsidR="00680452">
          <w:t xml:space="preserve"> </w:t>
        </w:r>
      </w:ins>
      <w:del w:id="890" w:author="annkur" w:date="2019-03-22T12:30:00Z">
        <w:r w:rsidDel="00680452">
          <w:delText xml:space="preserve">  </w:delText>
        </w:r>
      </w:del>
      <w:ins w:id="891" w:author="annkur" w:date="2019-03-22T12:30:00Z">
        <w:r w:rsidR="00680452">
          <w:t xml:space="preserve"> </w:t>
        </w:r>
      </w:ins>
      <w:del w:id="892" w:author="annkur" w:date="2019-03-22T12:30:00Z">
        <w:r w:rsidDel="00680452">
          <w:delText xml:space="preserve">  </w:delText>
        </w:r>
      </w:del>
      <w:ins w:id="893" w:author="annkur" w:date="2019-03-22T12:30:00Z">
        <w:r w:rsidR="00680452">
          <w:t xml:space="preserve"> </w:t>
        </w:r>
      </w:ins>
      <w:del w:id="894" w:author="annkur" w:date="2019-03-22T12:30:00Z">
        <w:r w:rsidDel="00680452">
          <w:delText xml:space="preserve">  </w:delText>
        </w:r>
      </w:del>
      <w:ins w:id="895" w:author="annkur" w:date="2019-03-22T12:30:00Z">
        <w:r w:rsidR="00680452">
          <w:t xml:space="preserve"> </w:t>
        </w:r>
      </w:ins>
      <w:del w:id="896" w:author="annkur" w:date="2019-03-22T12:30:00Z">
        <w:r w:rsidDel="00680452">
          <w:delText xml:space="preserve">  </w:delText>
        </w:r>
      </w:del>
      <w:ins w:id="897" w:author="annkur" w:date="2019-03-22T12:30:00Z">
        <w:r w:rsidR="00680452">
          <w:t xml:space="preserve"> </w:t>
        </w:r>
      </w:ins>
      <w:del w:id="898" w:author="annkur" w:date="2019-03-22T12:30:00Z">
        <w:r w:rsidDel="00680452">
          <w:delText xml:space="preserve">  </w:delText>
        </w:r>
      </w:del>
      <w:ins w:id="899" w:author="annkur" w:date="2019-03-22T12:30:00Z">
        <w:r w:rsidR="00680452">
          <w:t xml:space="preserve"> </w:t>
        </w:r>
      </w:ins>
      <w:del w:id="900" w:author="annkur" w:date="2019-03-22T12:30:00Z">
        <w:r w:rsidDel="00680452">
          <w:delText xml:space="preserve">  </w:delText>
        </w:r>
      </w:del>
      <w:ins w:id="901" w:author="annkur" w:date="2019-03-22T12:30:00Z">
        <w:r w:rsidR="00680452">
          <w:t xml:space="preserve"> </w:t>
        </w:r>
      </w:ins>
      <w:r>
        <w:t xml:space="preserve"> § 6</w:t>
      </w:r>
      <w:r w:rsidR="00A54E01">
        <w:t>2</w:t>
      </w:r>
    </w:p>
    <w:p w14:paraId="159C111F" w14:textId="77777777" w:rsidR="00F1028F" w:rsidRDefault="0064539F" w:rsidP="005A277C">
      <w:pPr>
        <w:pStyle w:val="Akapitzlist"/>
        <w:numPr>
          <w:ilvl w:val="0"/>
          <w:numId w:val="10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Wydział </w:t>
      </w:r>
      <w:del w:id="902" w:author="annkur" w:date="2019-03-22T12:27:00Z">
        <w:r w:rsidDel="002B40A0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jest jednostką organizacyjną Uniwersytetu tworzoną w celu;</w:t>
      </w:r>
    </w:p>
    <w:p w14:paraId="1F49866A" w14:textId="3A08E38D" w:rsidR="00F1028F" w:rsidRDefault="0064539F" w:rsidP="005A277C">
      <w:pPr>
        <w:pStyle w:val="Akapitzlist"/>
        <w:numPr>
          <w:ilvl w:val="0"/>
          <w:numId w:val="10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organizacji procesu kształcenia na studiach, studiach podyplomowych i innych formach kształcenia</w:t>
      </w:r>
      <w:ins w:id="903" w:author="annkur" w:date="2019-03-22T10:32:00Z">
        <w:r w:rsidR="00F63D36">
          <w:rPr>
            <w:sz w:val="24"/>
            <w:szCs w:val="24"/>
          </w:rPr>
          <w:t>;</w:t>
        </w:r>
      </w:ins>
      <w:del w:id="904" w:author="annkur" w:date="2019-03-22T10:32:00Z">
        <w:r w:rsidDel="00F63D36">
          <w:rPr>
            <w:sz w:val="24"/>
            <w:szCs w:val="24"/>
          </w:rPr>
          <w:delText>,</w:delText>
        </w:r>
      </w:del>
    </w:p>
    <w:p w14:paraId="62B6542B" w14:textId="020E5EBC" w:rsidR="00F1028F" w:rsidRDefault="0064539F" w:rsidP="005A277C">
      <w:pPr>
        <w:pStyle w:val="Akapitzlist"/>
        <w:numPr>
          <w:ilvl w:val="0"/>
          <w:numId w:val="10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koordynacji działalności naukowej w obrębie dyscyplin, dla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wydział jest właściwy zgodnie z przepisami Statutu</w:t>
      </w:r>
      <w:ins w:id="905" w:author="annkur" w:date="2019-03-22T10:32:00Z">
        <w:r w:rsidR="00F63D36">
          <w:rPr>
            <w:sz w:val="24"/>
            <w:szCs w:val="24"/>
          </w:rPr>
          <w:t>;</w:t>
        </w:r>
      </w:ins>
      <w:del w:id="906" w:author="annkur" w:date="2019-03-22T10:32:00Z">
        <w:r w:rsidDel="00F63D36">
          <w:rPr>
            <w:sz w:val="24"/>
            <w:szCs w:val="24"/>
          </w:rPr>
          <w:delText>,</w:delText>
        </w:r>
      </w:del>
    </w:p>
    <w:p w14:paraId="07C7D04A" w14:textId="7C5502D9" w:rsidR="00F1028F" w:rsidRDefault="0064539F" w:rsidP="005A277C">
      <w:pPr>
        <w:pStyle w:val="Akapitzlist"/>
        <w:numPr>
          <w:ilvl w:val="0"/>
          <w:numId w:val="10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organizacji zatrudnienia nauczycieli akademickich w obrębie dyscyplin, dla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wydział jest właściwy zgodnie z przepisami Statutu</w:t>
      </w:r>
      <w:ins w:id="907" w:author="annkur" w:date="2019-03-22T10:33:00Z">
        <w:r w:rsidR="00F63D36">
          <w:rPr>
            <w:sz w:val="24"/>
            <w:szCs w:val="24"/>
          </w:rPr>
          <w:t>;</w:t>
        </w:r>
      </w:ins>
      <w:del w:id="908" w:author="annkur" w:date="2019-03-22T10:33:00Z">
        <w:r w:rsidDel="00F63D36">
          <w:rPr>
            <w:sz w:val="24"/>
            <w:szCs w:val="24"/>
          </w:rPr>
          <w:delText>,</w:delText>
        </w:r>
      </w:del>
    </w:p>
    <w:p w14:paraId="178E521F" w14:textId="77777777" w:rsidR="00F1028F" w:rsidRDefault="0064539F" w:rsidP="005A277C">
      <w:pPr>
        <w:pStyle w:val="Akapitzlist"/>
        <w:numPr>
          <w:ilvl w:val="0"/>
          <w:numId w:val="106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gospodarowania przydzielonym mieniem Uniwersytetu.</w:t>
      </w:r>
    </w:p>
    <w:p w14:paraId="49F11B52" w14:textId="1707198A" w:rsidR="00F1028F" w:rsidRDefault="0064539F" w:rsidP="005A277C">
      <w:pPr>
        <w:pStyle w:val="Akapitzlist"/>
        <w:numPr>
          <w:ilvl w:val="0"/>
          <w:numId w:val="10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Wydział tworzy się w obszarze co najmniej </w:t>
      </w:r>
      <w:del w:id="909" w:author="annkur" w:date="2019-03-22T10:33:00Z">
        <w:r w:rsidDel="009A7BEA">
          <w:rPr>
            <w:sz w:val="24"/>
            <w:szCs w:val="24"/>
          </w:rPr>
          <w:delText>dw</w:delText>
        </w:r>
        <w:r w:rsidDel="009A7BEA">
          <w:rPr>
            <w:sz w:val="24"/>
            <w:szCs w:val="24"/>
            <w:lang w:val="es-ES_tradnl"/>
          </w:rPr>
          <w:delText>ó</w:delText>
        </w:r>
        <w:r w:rsidDel="009A7BEA">
          <w:rPr>
            <w:sz w:val="24"/>
            <w:szCs w:val="24"/>
          </w:rPr>
          <w:delText xml:space="preserve">ch </w:delText>
        </w:r>
      </w:del>
      <w:ins w:id="910" w:author="annkur" w:date="2019-03-22T10:33:00Z">
        <w:r w:rsidR="009A7BEA">
          <w:rPr>
            <w:sz w:val="24"/>
            <w:szCs w:val="24"/>
          </w:rPr>
          <w:t xml:space="preserve">2 </w:t>
        </w:r>
      </w:ins>
      <w:r>
        <w:rPr>
          <w:sz w:val="24"/>
          <w:szCs w:val="24"/>
        </w:rPr>
        <w:t>dyscyplin naukowych, w ramach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przeprowadzana jest ewaluacja jakości naukowej, w obrębie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rych tworzony jest co najmniej jeden instytut. </w:t>
      </w:r>
    </w:p>
    <w:p w14:paraId="41B1EB23" w14:textId="78FB3B73" w:rsidR="00F1028F" w:rsidRDefault="0064539F" w:rsidP="005A277C">
      <w:pPr>
        <w:pStyle w:val="Akapitzlist"/>
        <w:numPr>
          <w:ilvl w:val="0"/>
          <w:numId w:val="10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Wydział</w:t>
      </w:r>
      <w:del w:id="911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912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tworzy, przekształca i likwiduje </w:t>
      </w:r>
      <w:ins w:id="913" w:author="annkur" w:date="2019-03-22T10:33:00Z">
        <w:r w:rsidR="009A7BEA">
          <w:rPr>
            <w:sz w:val="24"/>
            <w:szCs w:val="24"/>
          </w:rPr>
          <w:t>r</w:t>
        </w:r>
      </w:ins>
      <w:del w:id="914" w:author="annkur" w:date="2019-03-22T10:33:00Z">
        <w:r w:rsidDel="009A7BEA">
          <w:rPr>
            <w:sz w:val="24"/>
            <w:szCs w:val="24"/>
          </w:rPr>
          <w:delText>R</w:delText>
        </w:r>
      </w:del>
      <w:r>
        <w:rPr>
          <w:sz w:val="24"/>
          <w:szCs w:val="24"/>
        </w:rPr>
        <w:t>ektor za zgodą Senatu.</w:t>
      </w:r>
    </w:p>
    <w:p w14:paraId="61186C77" w14:textId="1F3763B2" w:rsidR="00F1028F" w:rsidRPr="007E280C" w:rsidRDefault="0064539F" w:rsidP="007E280C">
      <w:pPr>
        <w:pStyle w:val="Akapitzlist"/>
        <w:numPr>
          <w:ilvl w:val="0"/>
          <w:numId w:val="108"/>
        </w:numPr>
        <w:jc w:val="both"/>
        <w:rPr>
          <w:rStyle w:val="Brak"/>
          <w:sz w:val="24"/>
          <w:szCs w:val="24"/>
        </w:rPr>
      </w:pPr>
      <w:r>
        <w:rPr>
          <w:sz w:val="24"/>
          <w:szCs w:val="24"/>
        </w:rPr>
        <w:t>Wydziałem kieruje dziekan wydziału.</w:t>
      </w:r>
      <w:del w:id="915" w:author="annkur" w:date="2019-03-22T12:27:00Z">
        <w:r w:rsidRPr="007E280C" w:rsidDel="002B40A0">
          <w:rPr>
            <w:rStyle w:val="Brak"/>
            <w:b/>
            <w:bCs/>
          </w:rPr>
          <w:delText xml:space="preserve">                                                  </w:delText>
        </w:r>
      </w:del>
    </w:p>
    <w:p w14:paraId="5AB10882" w14:textId="15352F4D" w:rsidR="00DA6194" w:rsidRDefault="0064539F">
      <w:pPr>
        <w:pStyle w:val="Default"/>
        <w:tabs>
          <w:tab w:val="left" w:pos="4111"/>
        </w:tabs>
        <w:ind w:left="1440"/>
        <w:rPr>
          <w:rStyle w:val="Brak"/>
          <w:b/>
          <w:bCs/>
        </w:rPr>
      </w:pPr>
      <w:del w:id="916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17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918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19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920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21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922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23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924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25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926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27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928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29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930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31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932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33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934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35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936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37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938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39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940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41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942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43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944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45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946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47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948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49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950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51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952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53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954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55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956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57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958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59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960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961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r>
        <w:rPr>
          <w:rStyle w:val="Brak"/>
          <w:b/>
          <w:bCs/>
        </w:rPr>
        <w:t xml:space="preserve"> </w:t>
      </w:r>
    </w:p>
    <w:p w14:paraId="01060A3E" w14:textId="3080624A" w:rsidR="00F1028F" w:rsidRDefault="0064539F" w:rsidP="005A277C">
      <w:pPr>
        <w:pStyle w:val="Default"/>
        <w:tabs>
          <w:tab w:val="left" w:pos="4111"/>
        </w:tabs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Filia</w:t>
      </w:r>
    </w:p>
    <w:p w14:paraId="5FC3AD69" w14:textId="77777777" w:rsidR="00F1028F" w:rsidRDefault="00F1028F">
      <w:pPr>
        <w:pStyle w:val="Default"/>
        <w:ind w:left="1440"/>
        <w:jc w:val="center"/>
        <w:rPr>
          <w:rStyle w:val="Brak"/>
          <w:b/>
          <w:bCs/>
        </w:rPr>
      </w:pPr>
    </w:p>
    <w:p w14:paraId="70E07A85" w14:textId="74098F2E" w:rsidR="00F1028F" w:rsidRDefault="0064539F">
      <w:pPr>
        <w:pStyle w:val="Default"/>
        <w:ind w:left="1440"/>
      </w:pPr>
      <w:del w:id="962" w:author="annkur" w:date="2019-03-22T12:30:00Z">
        <w:r w:rsidDel="00680452">
          <w:delText xml:space="preserve">  </w:delText>
        </w:r>
      </w:del>
      <w:ins w:id="963" w:author="annkur" w:date="2019-03-22T12:30:00Z">
        <w:r w:rsidR="00680452">
          <w:t xml:space="preserve"> </w:t>
        </w:r>
      </w:ins>
      <w:del w:id="964" w:author="annkur" w:date="2019-03-22T12:30:00Z">
        <w:r w:rsidDel="00680452">
          <w:delText xml:space="preserve">  </w:delText>
        </w:r>
      </w:del>
      <w:ins w:id="965" w:author="annkur" w:date="2019-03-22T12:30:00Z">
        <w:r w:rsidR="00680452">
          <w:t xml:space="preserve"> </w:t>
        </w:r>
      </w:ins>
      <w:del w:id="966" w:author="annkur" w:date="2019-03-22T12:30:00Z">
        <w:r w:rsidDel="00680452">
          <w:delText xml:space="preserve">  </w:delText>
        </w:r>
      </w:del>
      <w:ins w:id="967" w:author="annkur" w:date="2019-03-22T12:30:00Z">
        <w:r w:rsidR="00680452">
          <w:t xml:space="preserve"> </w:t>
        </w:r>
      </w:ins>
      <w:del w:id="968" w:author="annkur" w:date="2019-03-22T12:30:00Z">
        <w:r w:rsidDel="00680452">
          <w:delText xml:space="preserve">  </w:delText>
        </w:r>
      </w:del>
      <w:ins w:id="969" w:author="annkur" w:date="2019-03-22T12:30:00Z">
        <w:r w:rsidR="00680452">
          <w:t xml:space="preserve"> </w:t>
        </w:r>
      </w:ins>
      <w:del w:id="970" w:author="annkur" w:date="2019-03-22T12:30:00Z">
        <w:r w:rsidDel="00680452">
          <w:delText xml:space="preserve">  </w:delText>
        </w:r>
      </w:del>
      <w:ins w:id="971" w:author="annkur" w:date="2019-03-22T12:30:00Z">
        <w:r w:rsidR="00680452">
          <w:t xml:space="preserve"> </w:t>
        </w:r>
      </w:ins>
      <w:del w:id="972" w:author="annkur" w:date="2019-03-22T12:30:00Z">
        <w:r w:rsidDel="00680452">
          <w:delText xml:space="preserve">  </w:delText>
        </w:r>
      </w:del>
      <w:ins w:id="973" w:author="annkur" w:date="2019-03-22T12:30:00Z">
        <w:r w:rsidR="00680452">
          <w:t xml:space="preserve"> </w:t>
        </w:r>
      </w:ins>
      <w:del w:id="974" w:author="annkur" w:date="2019-03-22T12:30:00Z">
        <w:r w:rsidDel="00680452">
          <w:delText xml:space="preserve">  </w:delText>
        </w:r>
      </w:del>
      <w:ins w:id="975" w:author="annkur" w:date="2019-03-22T12:30:00Z">
        <w:r w:rsidR="00680452">
          <w:t xml:space="preserve"> </w:t>
        </w:r>
      </w:ins>
      <w:del w:id="976" w:author="annkur" w:date="2019-03-22T12:30:00Z">
        <w:r w:rsidDel="00680452">
          <w:delText xml:space="preserve">  </w:delText>
        </w:r>
      </w:del>
      <w:ins w:id="977" w:author="annkur" w:date="2019-03-22T12:30:00Z">
        <w:r w:rsidR="00680452">
          <w:t xml:space="preserve"> </w:t>
        </w:r>
      </w:ins>
      <w:del w:id="978" w:author="annkur" w:date="2019-03-22T12:30:00Z">
        <w:r w:rsidDel="00680452">
          <w:delText xml:space="preserve">  </w:delText>
        </w:r>
      </w:del>
      <w:ins w:id="979" w:author="annkur" w:date="2019-03-22T12:30:00Z">
        <w:r w:rsidR="00680452">
          <w:t xml:space="preserve"> </w:t>
        </w:r>
      </w:ins>
      <w:del w:id="980" w:author="annkur" w:date="2019-03-22T12:30:00Z">
        <w:r w:rsidDel="00680452">
          <w:delText xml:space="preserve">  </w:delText>
        </w:r>
      </w:del>
      <w:ins w:id="981" w:author="annkur" w:date="2019-03-22T12:30:00Z">
        <w:r w:rsidR="00680452">
          <w:t xml:space="preserve"> </w:t>
        </w:r>
      </w:ins>
      <w:del w:id="982" w:author="annkur" w:date="2019-03-22T12:30:00Z">
        <w:r w:rsidDel="00680452">
          <w:delText xml:space="preserve">  </w:delText>
        </w:r>
      </w:del>
      <w:ins w:id="983" w:author="annkur" w:date="2019-03-22T12:30:00Z">
        <w:r w:rsidR="00680452">
          <w:t xml:space="preserve"> </w:t>
        </w:r>
      </w:ins>
      <w:del w:id="984" w:author="annkur" w:date="2019-03-22T12:30:00Z">
        <w:r w:rsidDel="00680452">
          <w:delText xml:space="preserve"> </w:delText>
        </w:r>
        <w:r w:rsidR="00A54E01" w:rsidDel="00680452">
          <w:delText xml:space="preserve"> </w:delText>
        </w:r>
      </w:del>
      <w:ins w:id="985" w:author="annkur" w:date="2019-03-22T12:30:00Z">
        <w:r w:rsidR="00680452">
          <w:t xml:space="preserve"> </w:t>
        </w:r>
      </w:ins>
      <w:del w:id="986" w:author="annkur" w:date="2019-03-22T12:30:00Z">
        <w:r w:rsidR="00A54E01" w:rsidDel="00680452">
          <w:delText xml:space="preserve">  </w:delText>
        </w:r>
      </w:del>
      <w:ins w:id="987" w:author="annkur" w:date="2019-03-22T12:30:00Z">
        <w:r w:rsidR="00680452">
          <w:t xml:space="preserve"> </w:t>
        </w:r>
      </w:ins>
      <w:del w:id="988" w:author="annkur" w:date="2019-03-22T12:30:00Z">
        <w:r w:rsidR="00A54E01" w:rsidDel="00680452">
          <w:delText xml:space="preserve">  </w:delText>
        </w:r>
      </w:del>
      <w:ins w:id="989" w:author="annkur" w:date="2019-03-22T12:30:00Z">
        <w:r w:rsidR="00680452">
          <w:t xml:space="preserve"> </w:t>
        </w:r>
      </w:ins>
      <w:del w:id="990" w:author="annkur" w:date="2019-03-22T12:30:00Z">
        <w:r w:rsidR="00A54E01" w:rsidDel="00680452">
          <w:delText xml:space="preserve">  </w:delText>
        </w:r>
      </w:del>
      <w:ins w:id="991" w:author="annkur" w:date="2019-03-22T12:30:00Z">
        <w:r w:rsidR="00680452">
          <w:t xml:space="preserve"> </w:t>
        </w:r>
      </w:ins>
      <w:del w:id="992" w:author="annkur" w:date="2019-03-22T12:30:00Z">
        <w:r w:rsidR="00A54E01" w:rsidDel="00680452">
          <w:delText xml:space="preserve">  </w:delText>
        </w:r>
      </w:del>
      <w:ins w:id="993" w:author="annkur" w:date="2019-03-22T12:30:00Z">
        <w:r w:rsidR="00680452">
          <w:t xml:space="preserve"> </w:t>
        </w:r>
      </w:ins>
      <w:del w:id="994" w:author="annkur" w:date="2019-03-22T12:30:00Z">
        <w:r w:rsidR="00A54E01" w:rsidDel="00680452">
          <w:delText xml:space="preserve">  </w:delText>
        </w:r>
      </w:del>
      <w:ins w:id="995" w:author="annkur" w:date="2019-03-22T12:30:00Z">
        <w:r w:rsidR="00680452">
          <w:t xml:space="preserve"> </w:t>
        </w:r>
      </w:ins>
      <w:del w:id="996" w:author="annkur" w:date="2019-03-22T12:30:00Z">
        <w:r w:rsidR="00A54E01" w:rsidDel="00680452">
          <w:delText xml:space="preserve">  </w:delText>
        </w:r>
      </w:del>
      <w:ins w:id="997" w:author="annkur" w:date="2019-03-22T12:30:00Z">
        <w:r w:rsidR="00680452">
          <w:t xml:space="preserve"> </w:t>
        </w:r>
      </w:ins>
      <w:del w:id="998" w:author="annkur" w:date="2019-03-22T12:30:00Z">
        <w:r w:rsidR="00A54E01" w:rsidDel="00680452">
          <w:delText xml:space="preserve">  </w:delText>
        </w:r>
      </w:del>
      <w:ins w:id="999" w:author="annkur" w:date="2019-03-22T12:30:00Z">
        <w:r w:rsidR="00680452">
          <w:t xml:space="preserve"> </w:t>
        </w:r>
      </w:ins>
      <w:del w:id="1000" w:author="annkur" w:date="2019-03-22T12:30:00Z">
        <w:r w:rsidR="00A54E01" w:rsidDel="00680452">
          <w:delText xml:space="preserve">  </w:delText>
        </w:r>
      </w:del>
      <w:ins w:id="1001" w:author="annkur" w:date="2019-03-22T12:30:00Z">
        <w:r w:rsidR="00680452">
          <w:t xml:space="preserve"> </w:t>
        </w:r>
      </w:ins>
      <w:del w:id="1002" w:author="annkur" w:date="2019-03-22T12:30:00Z">
        <w:r w:rsidR="00A54E01" w:rsidDel="00680452">
          <w:delText xml:space="preserve">  </w:delText>
        </w:r>
      </w:del>
      <w:ins w:id="1003" w:author="annkur" w:date="2019-03-22T12:30:00Z">
        <w:r w:rsidR="00680452">
          <w:t xml:space="preserve"> </w:t>
        </w:r>
      </w:ins>
      <w:del w:id="1004" w:author="annkur" w:date="2019-03-22T12:30:00Z">
        <w:r w:rsidR="00A54E01" w:rsidDel="00680452">
          <w:delText xml:space="preserve">  </w:delText>
        </w:r>
      </w:del>
      <w:ins w:id="1005" w:author="annkur" w:date="2019-03-22T12:30:00Z">
        <w:r w:rsidR="00680452">
          <w:t xml:space="preserve"> </w:t>
        </w:r>
      </w:ins>
      <w:del w:id="1006" w:author="annkur" w:date="2019-03-22T12:30:00Z">
        <w:r w:rsidR="00A54E01" w:rsidDel="00680452">
          <w:delText xml:space="preserve">  </w:delText>
        </w:r>
      </w:del>
      <w:ins w:id="1007" w:author="annkur" w:date="2019-03-22T12:30:00Z">
        <w:r w:rsidR="00680452">
          <w:t xml:space="preserve"> </w:t>
        </w:r>
      </w:ins>
      <w:del w:id="1008" w:author="annkur" w:date="2019-03-22T12:30:00Z">
        <w:r w:rsidR="00A54E01" w:rsidDel="00680452">
          <w:delText xml:space="preserve">  </w:delText>
        </w:r>
      </w:del>
      <w:ins w:id="1009" w:author="annkur" w:date="2019-03-22T12:30:00Z">
        <w:r w:rsidR="00680452">
          <w:t xml:space="preserve"> </w:t>
        </w:r>
      </w:ins>
      <w:del w:id="1010" w:author="annkur" w:date="2019-03-22T12:30:00Z">
        <w:r w:rsidR="00A54E01" w:rsidDel="00680452">
          <w:delText xml:space="preserve">  </w:delText>
        </w:r>
      </w:del>
      <w:ins w:id="1011" w:author="annkur" w:date="2019-03-22T12:30:00Z">
        <w:r w:rsidR="00680452">
          <w:t xml:space="preserve"> </w:t>
        </w:r>
      </w:ins>
      <w:r w:rsidR="00A54E01">
        <w:t xml:space="preserve"> § 63</w:t>
      </w:r>
    </w:p>
    <w:p w14:paraId="6EC942C4" w14:textId="77777777" w:rsidR="00F1028F" w:rsidRDefault="0064539F">
      <w:pPr>
        <w:pStyle w:val="Default"/>
        <w:numPr>
          <w:ilvl w:val="0"/>
          <w:numId w:val="110"/>
        </w:numPr>
        <w:jc w:val="both"/>
      </w:pPr>
      <w:r>
        <w:t>Filia jest jednostką organizacyjną Uniwersytetu, w kt</w:t>
      </w:r>
      <w:r>
        <w:rPr>
          <w:lang w:val="es-ES_tradnl"/>
        </w:rPr>
        <w:t>ó</w:t>
      </w:r>
      <w:r>
        <w:t xml:space="preserve">rej prowadzona jest działalność poza jego siedzibą. </w:t>
      </w:r>
    </w:p>
    <w:p w14:paraId="3A133C2F" w14:textId="634A94FF" w:rsidR="00F1028F" w:rsidRDefault="0064539F" w:rsidP="0015707B">
      <w:pPr>
        <w:pStyle w:val="Akapitzlist"/>
        <w:numPr>
          <w:ilvl w:val="0"/>
          <w:numId w:val="1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Filia </w:t>
      </w:r>
      <w:del w:id="1012" w:author="annkur" w:date="2019-03-22T10:33:00Z">
        <w:r w:rsidDel="009A7BEA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tworzona jest w celu;</w:t>
      </w:r>
    </w:p>
    <w:p w14:paraId="0EF8AEF8" w14:textId="3F42F54B" w:rsidR="00F1028F" w:rsidRDefault="0064539F" w:rsidP="0015707B">
      <w:pPr>
        <w:pStyle w:val="Akapitzlist"/>
        <w:numPr>
          <w:ilvl w:val="0"/>
          <w:numId w:val="112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organizacji procesu kształcenia na studiach, studiach podyplomowych i innych formach kształcenia</w:t>
      </w:r>
      <w:ins w:id="1013" w:author="annkur" w:date="2019-03-22T10:33:00Z">
        <w:r w:rsidR="009A7BEA">
          <w:rPr>
            <w:sz w:val="24"/>
            <w:szCs w:val="24"/>
          </w:rPr>
          <w:t>;</w:t>
        </w:r>
      </w:ins>
      <w:del w:id="1014" w:author="annkur" w:date="2019-03-22T10:33:00Z">
        <w:r w:rsidDel="009A7BEA">
          <w:rPr>
            <w:sz w:val="24"/>
            <w:szCs w:val="24"/>
          </w:rPr>
          <w:delText>,</w:delText>
        </w:r>
      </w:del>
    </w:p>
    <w:p w14:paraId="755D160A" w14:textId="06C9255A" w:rsidR="00F1028F" w:rsidRDefault="0064539F" w:rsidP="0015707B">
      <w:pPr>
        <w:pStyle w:val="Akapitzlist"/>
        <w:numPr>
          <w:ilvl w:val="0"/>
          <w:numId w:val="112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koordynacji działalności naukowej w obrębie dyscyplin, dla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jest ona właściwa</w:t>
      </w:r>
      <w:ins w:id="1015" w:author="annkur" w:date="2019-03-22T10:33:00Z">
        <w:r w:rsidR="009A7BEA">
          <w:rPr>
            <w:sz w:val="24"/>
            <w:szCs w:val="24"/>
          </w:rPr>
          <w:t>;</w:t>
        </w:r>
      </w:ins>
      <w:del w:id="1016" w:author="annkur" w:date="2019-03-22T10:33:00Z">
        <w:r w:rsidDel="009A7BEA">
          <w:rPr>
            <w:sz w:val="24"/>
            <w:szCs w:val="24"/>
          </w:rPr>
          <w:delText>,</w:delText>
        </w:r>
      </w:del>
    </w:p>
    <w:p w14:paraId="0F237572" w14:textId="2DC6CE53" w:rsidR="00F1028F" w:rsidRDefault="0064539F" w:rsidP="0015707B">
      <w:pPr>
        <w:pStyle w:val="Akapitzlist"/>
        <w:numPr>
          <w:ilvl w:val="0"/>
          <w:numId w:val="112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organizacji zatrudnienia nauczycieli akademickich w obrębie dyscyplin, dla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</w:t>
      </w:r>
      <w:del w:id="1017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018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jest ona właściwa</w:t>
      </w:r>
      <w:del w:id="1019" w:author="annkur" w:date="2019-03-22T10:33:00Z">
        <w:r w:rsidDel="009A7BEA">
          <w:rPr>
            <w:sz w:val="24"/>
            <w:szCs w:val="24"/>
          </w:rPr>
          <w:delText>,</w:delText>
        </w:r>
      </w:del>
      <w:ins w:id="1020" w:author="annkur" w:date="2019-03-22T10:33:00Z">
        <w:r w:rsidR="009A7BEA">
          <w:rPr>
            <w:sz w:val="24"/>
            <w:szCs w:val="24"/>
          </w:rPr>
          <w:t>;</w:t>
        </w:r>
      </w:ins>
    </w:p>
    <w:p w14:paraId="5E5D5AF9" w14:textId="77777777" w:rsidR="00F1028F" w:rsidRDefault="0064539F" w:rsidP="0015707B">
      <w:pPr>
        <w:pStyle w:val="Akapitzlist"/>
        <w:numPr>
          <w:ilvl w:val="0"/>
          <w:numId w:val="112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gospodarowania przydzielonym mieniem Uniwersytetu.</w:t>
      </w:r>
    </w:p>
    <w:p w14:paraId="3E77E404" w14:textId="3EE60E4F" w:rsidR="00F1028F" w:rsidRDefault="0064539F">
      <w:pPr>
        <w:pStyle w:val="Akapitzlist"/>
        <w:numPr>
          <w:ilvl w:val="0"/>
          <w:numId w:val="1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5707B">
        <w:rPr>
          <w:sz w:val="24"/>
          <w:szCs w:val="24"/>
        </w:rPr>
        <w:t xml:space="preserve"> filii może być prowadzona</w:t>
      </w:r>
      <w:del w:id="1021" w:author="annkur" w:date="2019-03-22T12:30:00Z">
        <w:r w:rsidR="0015707B" w:rsidDel="00680452">
          <w:rPr>
            <w:sz w:val="24"/>
            <w:szCs w:val="24"/>
          </w:rPr>
          <w:delText xml:space="preserve"> </w:delText>
        </w:r>
        <w:r w:rsidDel="00680452">
          <w:rPr>
            <w:sz w:val="24"/>
            <w:szCs w:val="24"/>
          </w:rPr>
          <w:delText xml:space="preserve"> </w:delText>
        </w:r>
      </w:del>
      <w:ins w:id="1022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wyłącznie działalność dydaktyczna.</w:t>
      </w:r>
    </w:p>
    <w:p w14:paraId="187333F7" w14:textId="1ABFC378" w:rsidR="00F1028F" w:rsidRDefault="0064539F">
      <w:pPr>
        <w:pStyle w:val="Akapitzlist"/>
        <w:numPr>
          <w:ilvl w:val="0"/>
          <w:numId w:val="1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Filię</w:t>
      </w:r>
      <w:del w:id="1023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024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tworzy, przekształca i likwiduje </w:t>
      </w:r>
      <w:ins w:id="1025" w:author="annkur" w:date="2019-03-22T10:33:00Z">
        <w:r w:rsidR="009A7BEA">
          <w:rPr>
            <w:sz w:val="24"/>
            <w:szCs w:val="24"/>
          </w:rPr>
          <w:t>r</w:t>
        </w:r>
      </w:ins>
      <w:del w:id="1026" w:author="annkur" w:date="2019-03-22T10:33:00Z">
        <w:r w:rsidDel="009A7BEA">
          <w:rPr>
            <w:sz w:val="24"/>
            <w:szCs w:val="24"/>
          </w:rPr>
          <w:delText>R</w:delText>
        </w:r>
      </w:del>
      <w:r>
        <w:rPr>
          <w:sz w:val="24"/>
          <w:szCs w:val="24"/>
        </w:rPr>
        <w:t>ektor za zgodą Senatu.</w:t>
      </w:r>
    </w:p>
    <w:p w14:paraId="169D3B49" w14:textId="77777777" w:rsidR="00F1028F" w:rsidRDefault="0064539F">
      <w:pPr>
        <w:pStyle w:val="Akapitzlist"/>
        <w:numPr>
          <w:ilvl w:val="0"/>
          <w:numId w:val="1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Filią kieruje dziekan filii.</w:t>
      </w:r>
    </w:p>
    <w:p w14:paraId="28F82DF9" w14:textId="77777777" w:rsidR="00F1028F" w:rsidRDefault="00F1028F">
      <w:pPr>
        <w:pStyle w:val="Default"/>
        <w:ind w:left="1440"/>
        <w:jc w:val="both"/>
      </w:pPr>
    </w:p>
    <w:p w14:paraId="540863C0" w14:textId="7D7D34AF" w:rsidR="00F1028F" w:rsidRDefault="0064539F">
      <w:pPr>
        <w:pStyle w:val="Default"/>
        <w:ind w:left="1440"/>
        <w:rPr>
          <w:rStyle w:val="Brak"/>
          <w:b/>
          <w:bCs/>
        </w:rPr>
      </w:pPr>
      <w:del w:id="1027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28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1029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30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1031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32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1033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34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1035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36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1037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38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1039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40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1041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42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1043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44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1045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46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1047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48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1049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50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1051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52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1053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54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1055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56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1057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58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1059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60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1061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62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1063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64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1065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66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1067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68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1069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70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del w:id="1071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072" w:author="annkur" w:date="2019-03-22T12:30:00Z">
        <w:r w:rsidR="00680452">
          <w:rPr>
            <w:rStyle w:val="Brak"/>
            <w:b/>
            <w:bCs/>
          </w:rPr>
          <w:t xml:space="preserve"> </w:t>
        </w:r>
      </w:ins>
      <w:r>
        <w:rPr>
          <w:rStyle w:val="Brak"/>
          <w:b/>
          <w:bCs/>
        </w:rPr>
        <w:t xml:space="preserve"> Instytut</w:t>
      </w:r>
    </w:p>
    <w:p w14:paraId="60E7A2BA" w14:textId="77777777" w:rsidR="00F1028F" w:rsidRDefault="00F1028F">
      <w:pPr>
        <w:pStyle w:val="Default"/>
        <w:ind w:left="1440"/>
        <w:jc w:val="center"/>
        <w:rPr>
          <w:rStyle w:val="Brak"/>
          <w:b/>
          <w:bCs/>
        </w:rPr>
      </w:pPr>
    </w:p>
    <w:p w14:paraId="315A9B94" w14:textId="1FB9E703" w:rsidR="00F1028F" w:rsidRDefault="0064539F" w:rsidP="00D05565">
      <w:pPr>
        <w:pStyle w:val="Default"/>
        <w:ind w:left="1440"/>
      </w:pPr>
      <w:del w:id="1073" w:author="annkur" w:date="2019-03-22T12:30:00Z">
        <w:r w:rsidDel="00680452">
          <w:delText xml:space="preserve">  </w:delText>
        </w:r>
      </w:del>
      <w:ins w:id="1074" w:author="annkur" w:date="2019-03-22T12:30:00Z">
        <w:r w:rsidR="00680452">
          <w:t xml:space="preserve"> </w:t>
        </w:r>
      </w:ins>
      <w:del w:id="1075" w:author="annkur" w:date="2019-03-22T12:30:00Z">
        <w:r w:rsidDel="00680452">
          <w:delText xml:space="preserve">  </w:delText>
        </w:r>
      </w:del>
      <w:ins w:id="1076" w:author="annkur" w:date="2019-03-22T12:30:00Z">
        <w:r w:rsidR="00680452">
          <w:t xml:space="preserve"> </w:t>
        </w:r>
      </w:ins>
      <w:del w:id="1077" w:author="annkur" w:date="2019-03-22T12:30:00Z">
        <w:r w:rsidDel="00680452">
          <w:delText xml:space="preserve">  </w:delText>
        </w:r>
      </w:del>
      <w:ins w:id="1078" w:author="annkur" w:date="2019-03-22T12:30:00Z">
        <w:r w:rsidR="00680452">
          <w:t xml:space="preserve"> </w:t>
        </w:r>
      </w:ins>
      <w:del w:id="1079" w:author="annkur" w:date="2019-03-22T12:30:00Z">
        <w:r w:rsidDel="00680452">
          <w:delText xml:space="preserve">  </w:delText>
        </w:r>
      </w:del>
      <w:ins w:id="1080" w:author="annkur" w:date="2019-03-22T12:30:00Z">
        <w:r w:rsidR="00680452">
          <w:t xml:space="preserve"> </w:t>
        </w:r>
      </w:ins>
      <w:del w:id="1081" w:author="annkur" w:date="2019-03-22T12:30:00Z">
        <w:r w:rsidDel="00680452">
          <w:delText xml:space="preserve">  </w:delText>
        </w:r>
      </w:del>
      <w:ins w:id="1082" w:author="annkur" w:date="2019-03-22T12:30:00Z">
        <w:r w:rsidR="00680452">
          <w:t xml:space="preserve"> </w:t>
        </w:r>
      </w:ins>
      <w:del w:id="1083" w:author="annkur" w:date="2019-03-22T12:30:00Z">
        <w:r w:rsidDel="00680452">
          <w:delText xml:space="preserve">  </w:delText>
        </w:r>
      </w:del>
      <w:ins w:id="1084" w:author="annkur" w:date="2019-03-22T12:30:00Z">
        <w:r w:rsidR="00680452">
          <w:t xml:space="preserve"> </w:t>
        </w:r>
      </w:ins>
      <w:del w:id="1085" w:author="annkur" w:date="2019-03-22T12:30:00Z">
        <w:r w:rsidDel="00680452">
          <w:delText xml:space="preserve">  </w:delText>
        </w:r>
      </w:del>
      <w:ins w:id="1086" w:author="annkur" w:date="2019-03-22T12:30:00Z">
        <w:r w:rsidR="00680452">
          <w:t xml:space="preserve"> </w:t>
        </w:r>
      </w:ins>
      <w:del w:id="1087" w:author="annkur" w:date="2019-03-22T12:30:00Z">
        <w:r w:rsidDel="00680452">
          <w:delText xml:space="preserve">  </w:delText>
        </w:r>
      </w:del>
      <w:ins w:id="1088" w:author="annkur" w:date="2019-03-22T12:30:00Z">
        <w:r w:rsidR="00680452">
          <w:t xml:space="preserve"> </w:t>
        </w:r>
      </w:ins>
      <w:del w:id="1089" w:author="annkur" w:date="2019-03-22T12:30:00Z">
        <w:r w:rsidDel="00680452">
          <w:delText xml:space="preserve">  </w:delText>
        </w:r>
      </w:del>
      <w:ins w:id="1090" w:author="annkur" w:date="2019-03-22T12:30:00Z">
        <w:r w:rsidR="00680452">
          <w:t xml:space="preserve"> </w:t>
        </w:r>
      </w:ins>
      <w:del w:id="1091" w:author="annkur" w:date="2019-03-22T12:30:00Z">
        <w:r w:rsidDel="00680452">
          <w:delText xml:space="preserve">  </w:delText>
        </w:r>
      </w:del>
      <w:ins w:id="1092" w:author="annkur" w:date="2019-03-22T12:30:00Z">
        <w:r w:rsidR="00680452">
          <w:t xml:space="preserve"> </w:t>
        </w:r>
      </w:ins>
      <w:del w:id="1093" w:author="annkur" w:date="2019-03-22T12:30:00Z">
        <w:r w:rsidR="00A54E01" w:rsidDel="00680452">
          <w:delText xml:space="preserve">  </w:delText>
        </w:r>
      </w:del>
      <w:ins w:id="1094" w:author="annkur" w:date="2019-03-22T12:30:00Z">
        <w:r w:rsidR="00680452">
          <w:t xml:space="preserve"> </w:t>
        </w:r>
      </w:ins>
      <w:del w:id="1095" w:author="annkur" w:date="2019-03-22T12:30:00Z">
        <w:r w:rsidR="00A54E01" w:rsidDel="00680452">
          <w:delText xml:space="preserve">  </w:delText>
        </w:r>
      </w:del>
      <w:ins w:id="1096" w:author="annkur" w:date="2019-03-22T12:30:00Z">
        <w:r w:rsidR="00680452">
          <w:t xml:space="preserve"> </w:t>
        </w:r>
      </w:ins>
      <w:del w:id="1097" w:author="annkur" w:date="2019-03-22T12:30:00Z">
        <w:r w:rsidR="00A54E01" w:rsidDel="00680452">
          <w:delText xml:space="preserve">  </w:delText>
        </w:r>
      </w:del>
      <w:ins w:id="1098" w:author="annkur" w:date="2019-03-22T12:30:00Z">
        <w:r w:rsidR="00680452">
          <w:t xml:space="preserve"> </w:t>
        </w:r>
      </w:ins>
      <w:del w:id="1099" w:author="annkur" w:date="2019-03-22T12:30:00Z">
        <w:r w:rsidR="00A54E01" w:rsidDel="00680452">
          <w:delText xml:space="preserve">  </w:delText>
        </w:r>
      </w:del>
      <w:ins w:id="1100" w:author="annkur" w:date="2019-03-22T12:30:00Z">
        <w:r w:rsidR="00680452">
          <w:t xml:space="preserve"> </w:t>
        </w:r>
      </w:ins>
      <w:del w:id="1101" w:author="annkur" w:date="2019-03-22T12:30:00Z">
        <w:r w:rsidR="00A54E01" w:rsidDel="00680452">
          <w:delText xml:space="preserve">  </w:delText>
        </w:r>
      </w:del>
      <w:ins w:id="1102" w:author="annkur" w:date="2019-03-22T12:30:00Z">
        <w:r w:rsidR="00680452">
          <w:t xml:space="preserve"> </w:t>
        </w:r>
      </w:ins>
      <w:del w:id="1103" w:author="annkur" w:date="2019-03-22T12:30:00Z">
        <w:r w:rsidR="00A54E01" w:rsidDel="00680452">
          <w:delText xml:space="preserve">  </w:delText>
        </w:r>
      </w:del>
      <w:ins w:id="1104" w:author="annkur" w:date="2019-03-22T12:30:00Z">
        <w:r w:rsidR="00680452">
          <w:t xml:space="preserve"> </w:t>
        </w:r>
      </w:ins>
      <w:del w:id="1105" w:author="annkur" w:date="2019-03-22T12:30:00Z">
        <w:r w:rsidR="00A54E01" w:rsidDel="00680452">
          <w:delText xml:space="preserve">  </w:delText>
        </w:r>
      </w:del>
      <w:ins w:id="1106" w:author="annkur" w:date="2019-03-22T12:30:00Z">
        <w:r w:rsidR="00680452">
          <w:t xml:space="preserve"> </w:t>
        </w:r>
      </w:ins>
      <w:del w:id="1107" w:author="annkur" w:date="2019-03-22T12:30:00Z">
        <w:r w:rsidR="00A54E01" w:rsidDel="00680452">
          <w:delText xml:space="preserve">  </w:delText>
        </w:r>
      </w:del>
      <w:ins w:id="1108" w:author="annkur" w:date="2019-03-22T12:30:00Z">
        <w:r w:rsidR="00680452">
          <w:t xml:space="preserve"> </w:t>
        </w:r>
      </w:ins>
      <w:del w:id="1109" w:author="annkur" w:date="2019-03-22T12:30:00Z">
        <w:r w:rsidR="00A54E01" w:rsidDel="00680452">
          <w:delText xml:space="preserve">  </w:delText>
        </w:r>
      </w:del>
      <w:ins w:id="1110" w:author="annkur" w:date="2019-03-22T12:30:00Z">
        <w:r w:rsidR="00680452">
          <w:t xml:space="preserve"> </w:t>
        </w:r>
      </w:ins>
      <w:del w:id="1111" w:author="annkur" w:date="2019-03-22T12:30:00Z">
        <w:r w:rsidR="00A54E01" w:rsidDel="00680452">
          <w:delText xml:space="preserve">  </w:delText>
        </w:r>
      </w:del>
      <w:ins w:id="1112" w:author="annkur" w:date="2019-03-22T12:30:00Z">
        <w:r w:rsidR="00680452">
          <w:t xml:space="preserve"> </w:t>
        </w:r>
      </w:ins>
      <w:del w:id="1113" w:author="annkur" w:date="2019-03-22T12:30:00Z">
        <w:r w:rsidR="00A54E01" w:rsidDel="00680452">
          <w:delText xml:space="preserve">  </w:delText>
        </w:r>
      </w:del>
      <w:ins w:id="1114" w:author="annkur" w:date="2019-03-22T12:30:00Z">
        <w:r w:rsidR="00680452">
          <w:t xml:space="preserve"> </w:t>
        </w:r>
      </w:ins>
      <w:del w:id="1115" w:author="annkur" w:date="2019-03-22T12:30:00Z">
        <w:r w:rsidR="00A54E01" w:rsidDel="00680452">
          <w:delText xml:space="preserve">  </w:delText>
        </w:r>
      </w:del>
      <w:ins w:id="1116" w:author="annkur" w:date="2019-03-22T12:30:00Z">
        <w:r w:rsidR="00680452">
          <w:t xml:space="preserve"> </w:t>
        </w:r>
      </w:ins>
      <w:del w:id="1117" w:author="annkur" w:date="2019-03-22T12:30:00Z">
        <w:r w:rsidR="00A54E01" w:rsidDel="00680452">
          <w:delText xml:space="preserve">  </w:delText>
        </w:r>
      </w:del>
      <w:ins w:id="1118" w:author="annkur" w:date="2019-03-22T12:30:00Z">
        <w:r w:rsidR="00680452">
          <w:t xml:space="preserve"> </w:t>
        </w:r>
      </w:ins>
      <w:del w:id="1119" w:author="annkur" w:date="2019-03-22T12:30:00Z">
        <w:r w:rsidR="00A54E01" w:rsidDel="00680452">
          <w:delText xml:space="preserve">  </w:delText>
        </w:r>
      </w:del>
      <w:ins w:id="1120" w:author="annkur" w:date="2019-03-22T12:30:00Z">
        <w:r w:rsidR="00680452">
          <w:t xml:space="preserve"> </w:t>
        </w:r>
      </w:ins>
      <w:r w:rsidR="00A54E01">
        <w:t>§ 64</w:t>
      </w:r>
    </w:p>
    <w:p w14:paraId="7C0F46B7" w14:textId="77777777" w:rsidR="00F1028F" w:rsidRDefault="0064539F" w:rsidP="00684DAE">
      <w:pPr>
        <w:pStyle w:val="Akapitzlist"/>
        <w:numPr>
          <w:ilvl w:val="0"/>
          <w:numId w:val="1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Instytut jest jednostką organizacyjną wydziału realizującą zadania w zakresie ustalonym przez rektora, w 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lnoś</w:t>
      </w:r>
      <w:r>
        <w:rPr>
          <w:sz w:val="24"/>
          <w:szCs w:val="24"/>
          <w:lang w:val="it-IT"/>
        </w:rPr>
        <w:t>ci:</w:t>
      </w:r>
    </w:p>
    <w:p w14:paraId="7118E565" w14:textId="1B97A911" w:rsidR="00F1028F" w:rsidRDefault="0064539F" w:rsidP="00684DAE">
      <w:pPr>
        <w:pStyle w:val="Akapitzlist"/>
        <w:numPr>
          <w:ilvl w:val="0"/>
          <w:numId w:val="117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organizacji działalności naukowej w obrębie dyscypliny (dyscyplin) naukowych, dla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instytut jest właściwy</w:t>
      </w:r>
      <w:ins w:id="1121" w:author="annkur" w:date="2019-03-22T10:35:00Z">
        <w:r w:rsidR="009A7BEA">
          <w:rPr>
            <w:sz w:val="24"/>
            <w:szCs w:val="24"/>
          </w:rPr>
          <w:t>;</w:t>
        </w:r>
      </w:ins>
      <w:del w:id="1122" w:author="annkur" w:date="2019-03-22T10:35:00Z">
        <w:r w:rsidDel="009A7BEA">
          <w:rPr>
            <w:sz w:val="24"/>
            <w:szCs w:val="24"/>
          </w:rPr>
          <w:delText>,</w:delText>
        </w:r>
      </w:del>
    </w:p>
    <w:p w14:paraId="63254AE7" w14:textId="243DB1EA" w:rsidR="00F1028F" w:rsidRDefault="0064539F" w:rsidP="00684DAE">
      <w:pPr>
        <w:pStyle w:val="Akapitzlist"/>
        <w:numPr>
          <w:ilvl w:val="0"/>
          <w:numId w:val="117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organizacji zatrudnienia nauczycieli akademickich w obrębie dyscypliny (dyscyplin) naukowych, dla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instytut jest właściwy</w:t>
      </w:r>
      <w:ins w:id="1123" w:author="annkur" w:date="2019-03-22T10:35:00Z">
        <w:r w:rsidR="009A7BEA">
          <w:rPr>
            <w:sz w:val="24"/>
            <w:szCs w:val="24"/>
          </w:rPr>
          <w:t>;</w:t>
        </w:r>
      </w:ins>
      <w:del w:id="1124" w:author="annkur" w:date="2019-03-22T10:35:00Z">
        <w:r w:rsidDel="009A7BEA">
          <w:rPr>
            <w:sz w:val="24"/>
            <w:szCs w:val="24"/>
          </w:rPr>
          <w:delText>,</w:delText>
        </w:r>
      </w:del>
    </w:p>
    <w:p w14:paraId="28B75976" w14:textId="6DDF3572" w:rsidR="00F1028F" w:rsidRDefault="0064539F" w:rsidP="00684DAE">
      <w:pPr>
        <w:pStyle w:val="Akapitzlist"/>
        <w:numPr>
          <w:ilvl w:val="0"/>
          <w:numId w:val="117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obsługi merytorycznej procesu kształcenia w zakresie związanym z dyscypliną (dyscyplinami), dla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instytut jest właściwy</w:t>
      </w:r>
      <w:ins w:id="1125" w:author="annkur" w:date="2019-03-22T10:35:00Z">
        <w:r w:rsidR="009A7BEA">
          <w:rPr>
            <w:sz w:val="24"/>
            <w:szCs w:val="24"/>
          </w:rPr>
          <w:t>;</w:t>
        </w:r>
      </w:ins>
      <w:del w:id="1126" w:author="annkur" w:date="2019-03-22T10:35:00Z">
        <w:r w:rsidDel="009A7BEA">
          <w:rPr>
            <w:sz w:val="24"/>
            <w:szCs w:val="24"/>
          </w:rPr>
          <w:delText>,</w:delText>
        </w:r>
      </w:del>
    </w:p>
    <w:p w14:paraId="1CEFB9AB" w14:textId="77777777" w:rsidR="00F1028F" w:rsidRDefault="0064539F" w:rsidP="00684DAE">
      <w:pPr>
        <w:pStyle w:val="Akapitzlist"/>
        <w:numPr>
          <w:ilvl w:val="0"/>
          <w:numId w:val="117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gospodarowania przydzielonym mieniem Uniwersytetu.</w:t>
      </w:r>
    </w:p>
    <w:p w14:paraId="5E012C78" w14:textId="21278314" w:rsidR="00D80A41" w:rsidRDefault="0064539F" w:rsidP="00684DAE">
      <w:pPr>
        <w:pStyle w:val="Akapitzlist"/>
        <w:numPr>
          <w:ilvl w:val="0"/>
          <w:numId w:val="1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Instytut tworzy się w obszarze dyscypliny naukowej (dyscyplin naukowych), w ramach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(kt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rych) przeprowadzana jest ewaluacja jakości działalności naukowej i w ramach</w:t>
      </w:r>
      <w:del w:id="1127" w:author="annkur" w:date="2019-03-22T10:35:00Z">
        <w:r w:rsidDel="009A7BEA">
          <w:rPr>
            <w:sz w:val="24"/>
            <w:szCs w:val="24"/>
          </w:rPr>
          <w:delText>,</w:delText>
        </w:r>
      </w:del>
      <w:r>
        <w:rPr>
          <w:sz w:val="24"/>
          <w:szCs w:val="24"/>
        </w:rPr>
        <w:t xml:space="preserve">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rej </w:t>
      </w:r>
      <w:ins w:id="1128" w:author="annkur" w:date="2019-03-22T10:35:00Z">
        <w:r w:rsidR="009A7BEA">
          <w:rPr>
            <w:sz w:val="24"/>
            <w:szCs w:val="24"/>
          </w:rPr>
          <w:t xml:space="preserve">(których) </w:t>
        </w:r>
      </w:ins>
      <w:r>
        <w:rPr>
          <w:sz w:val="24"/>
          <w:szCs w:val="24"/>
        </w:rPr>
        <w:t xml:space="preserve">Uczelnia </w:t>
      </w:r>
      <w:r w:rsidRPr="00171181">
        <w:rPr>
          <w:sz w:val="24"/>
          <w:szCs w:val="24"/>
        </w:rPr>
        <w:t>posiada</w:t>
      </w:r>
      <w:r>
        <w:rPr>
          <w:sz w:val="24"/>
          <w:szCs w:val="24"/>
        </w:rPr>
        <w:t xml:space="preserve"> co najmniej jedno uprawnienie do nadawania stopnia naukowego lub w ramach</w:t>
      </w:r>
      <w:del w:id="1129" w:author="annkur" w:date="2019-03-22T10:35:00Z">
        <w:r w:rsidDel="009A7BEA">
          <w:rPr>
            <w:sz w:val="24"/>
            <w:szCs w:val="24"/>
          </w:rPr>
          <w:delText>,</w:delText>
        </w:r>
      </w:del>
      <w:r>
        <w:rPr>
          <w:sz w:val="24"/>
          <w:szCs w:val="24"/>
        </w:rPr>
        <w:t xml:space="preserve">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rej </w:t>
      </w:r>
      <w:ins w:id="1130" w:author="annkur" w:date="2019-03-22T10:36:00Z">
        <w:r w:rsidR="009A7BEA">
          <w:rPr>
            <w:sz w:val="24"/>
            <w:szCs w:val="24"/>
          </w:rPr>
          <w:t xml:space="preserve">(których) </w:t>
        </w:r>
      </w:ins>
      <w:r w:rsidRPr="00171181">
        <w:rPr>
          <w:sz w:val="24"/>
          <w:szCs w:val="24"/>
        </w:rPr>
        <w:t>zatrudnionych</w:t>
      </w:r>
      <w:r>
        <w:rPr>
          <w:sz w:val="24"/>
          <w:szCs w:val="24"/>
        </w:rPr>
        <w:t xml:space="preserve"> jest co najmniej </w:t>
      </w:r>
      <w:del w:id="1131" w:author="annkur" w:date="2019-03-22T10:36:00Z">
        <w:r w:rsidDel="009A7BEA">
          <w:rPr>
            <w:sz w:val="24"/>
            <w:szCs w:val="24"/>
          </w:rPr>
          <w:delText xml:space="preserve">dwunastu </w:delText>
        </w:r>
      </w:del>
      <w:ins w:id="1132" w:author="annkur" w:date="2019-03-22T10:36:00Z">
        <w:r w:rsidR="009A7BEA">
          <w:rPr>
            <w:sz w:val="24"/>
            <w:szCs w:val="24"/>
          </w:rPr>
          <w:t xml:space="preserve">12 </w:t>
        </w:r>
      </w:ins>
      <w:r>
        <w:rPr>
          <w:sz w:val="24"/>
          <w:szCs w:val="24"/>
        </w:rPr>
        <w:t xml:space="preserve">nauczycieli akademickich </w:t>
      </w:r>
      <w:r w:rsidRPr="00171181">
        <w:rPr>
          <w:sz w:val="24"/>
          <w:szCs w:val="24"/>
        </w:rPr>
        <w:t>zatrudnionyc</w:t>
      </w:r>
      <w:r w:rsidR="00684DAE" w:rsidRPr="00171181">
        <w:rPr>
          <w:sz w:val="24"/>
          <w:szCs w:val="24"/>
        </w:rPr>
        <w:t>h</w:t>
      </w:r>
      <w:r w:rsidR="00684DAE">
        <w:rPr>
          <w:sz w:val="24"/>
          <w:szCs w:val="24"/>
        </w:rPr>
        <w:t xml:space="preserve"> na stanowiskach badawczych albo</w:t>
      </w:r>
      <w:r>
        <w:rPr>
          <w:sz w:val="24"/>
          <w:szCs w:val="24"/>
        </w:rPr>
        <w:t xml:space="preserve"> naukowo-badawczych posiadających tytuł naukowy lub stopień naukowy doktora habilitowanego.</w:t>
      </w:r>
    </w:p>
    <w:p w14:paraId="2FBA385F" w14:textId="57FF89A2" w:rsidR="007C60BC" w:rsidRPr="00183BA0" w:rsidRDefault="00D80A41" w:rsidP="00183BA0">
      <w:pPr>
        <w:pStyle w:val="Akapitzlist"/>
        <w:numPr>
          <w:ilvl w:val="0"/>
          <w:numId w:val="115"/>
        </w:numPr>
        <w:jc w:val="both"/>
        <w:rPr>
          <w:sz w:val="24"/>
          <w:szCs w:val="24"/>
        </w:rPr>
      </w:pPr>
      <w:r w:rsidRPr="00183BA0">
        <w:rPr>
          <w:sz w:val="24"/>
          <w:szCs w:val="24"/>
        </w:rPr>
        <w:t>Do liczby nau</w:t>
      </w:r>
      <w:r w:rsidR="00183BA0" w:rsidRPr="00183BA0">
        <w:rPr>
          <w:sz w:val="24"/>
          <w:szCs w:val="24"/>
        </w:rPr>
        <w:t>czycieli akademickich, o której</w:t>
      </w:r>
      <w:r w:rsidRPr="00183BA0">
        <w:rPr>
          <w:sz w:val="24"/>
          <w:szCs w:val="24"/>
        </w:rPr>
        <w:t xml:space="preserve"> mowa w ust.</w:t>
      </w:r>
      <w:ins w:id="1133" w:author="annkur" w:date="2019-03-22T10:36:00Z">
        <w:r w:rsidR="009A7BEA">
          <w:rPr>
            <w:sz w:val="24"/>
            <w:szCs w:val="24"/>
          </w:rPr>
          <w:t xml:space="preserve"> </w:t>
        </w:r>
      </w:ins>
      <w:r w:rsidRPr="00183BA0">
        <w:rPr>
          <w:sz w:val="24"/>
          <w:szCs w:val="24"/>
        </w:rPr>
        <w:t>2</w:t>
      </w:r>
      <w:ins w:id="1134" w:author="annkur" w:date="2019-03-22T10:36:00Z">
        <w:r w:rsidR="009A7BEA">
          <w:rPr>
            <w:sz w:val="24"/>
            <w:szCs w:val="24"/>
          </w:rPr>
          <w:t>,</w:t>
        </w:r>
      </w:ins>
      <w:r w:rsidRPr="00183BA0">
        <w:rPr>
          <w:sz w:val="24"/>
          <w:szCs w:val="24"/>
        </w:rPr>
        <w:t xml:space="preserve"> może być zaliczony</w:t>
      </w:r>
      <w:r w:rsidR="006A0277">
        <w:rPr>
          <w:sz w:val="24"/>
          <w:szCs w:val="24"/>
        </w:rPr>
        <w:t xml:space="preserve"> nauczyciel akademicki zatrudnio</w:t>
      </w:r>
      <w:r w:rsidRPr="00183BA0">
        <w:rPr>
          <w:sz w:val="24"/>
          <w:szCs w:val="24"/>
        </w:rPr>
        <w:t xml:space="preserve">ny </w:t>
      </w:r>
      <w:ins w:id="1135" w:author="annkur" w:date="2019-03-22T10:36:00Z">
        <w:r w:rsidR="009A7BEA">
          <w:rPr>
            <w:sz w:val="24"/>
            <w:szCs w:val="24"/>
          </w:rPr>
          <w:t>na</w:t>
        </w:r>
      </w:ins>
      <w:del w:id="1136" w:author="annkur" w:date="2019-03-22T10:36:00Z">
        <w:r w:rsidRPr="00183BA0" w:rsidDel="009A7BEA">
          <w:rPr>
            <w:sz w:val="24"/>
            <w:szCs w:val="24"/>
          </w:rPr>
          <w:delText>w</w:delText>
        </w:r>
      </w:del>
      <w:r w:rsidRPr="00183BA0">
        <w:rPr>
          <w:sz w:val="24"/>
          <w:szCs w:val="24"/>
        </w:rPr>
        <w:t xml:space="preserve"> Uniwersytecie</w:t>
      </w:r>
      <w:del w:id="1137" w:author="annkur" w:date="2019-03-22T10:36:00Z">
        <w:r w:rsidRPr="00183BA0" w:rsidDel="009A7BEA">
          <w:rPr>
            <w:sz w:val="24"/>
            <w:szCs w:val="24"/>
          </w:rPr>
          <w:delText>,</w:delText>
        </w:r>
      </w:del>
      <w:r w:rsidRPr="00183BA0">
        <w:rPr>
          <w:sz w:val="24"/>
          <w:szCs w:val="24"/>
        </w:rPr>
        <w:t xml:space="preserve"> jako pod</w:t>
      </w:r>
      <w:r w:rsidR="00183BA0" w:rsidRPr="00183BA0">
        <w:rPr>
          <w:sz w:val="24"/>
          <w:szCs w:val="24"/>
        </w:rPr>
        <w:t>stawowym miejscu pracy, który w </w:t>
      </w:r>
      <w:r w:rsidRPr="00183BA0">
        <w:rPr>
          <w:sz w:val="24"/>
          <w:szCs w:val="24"/>
        </w:rPr>
        <w:t>złożonym oświadczeniu o reprezen</w:t>
      </w:r>
      <w:del w:id="1138" w:author="annkur" w:date="2019-03-22T10:37:00Z">
        <w:r w:rsidRPr="00183BA0" w:rsidDel="00CD3144">
          <w:rPr>
            <w:sz w:val="24"/>
            <w:szCs w:val="24"/>
          </w:rPr>
          <w:delText>o</w:delText>
        </w:r>
      </w:del>
      <w:r w:rsidRPr="00183BA0">
        <w:rPr>
          <w:sz w:val="24"/>
          <w:szCs w:val="24"/>
        </w:rPr>
        <w:t>towanej dziedzinie i dyscyplinie wskazał</w:t>
      </w:r>
      <w:del w:id="1139" w:author="annkur" w:date="2019-03-22T10:40:00Z">
        <w:r w:rsidR="00A23A25" w:rsidRPr="00183BA0" w:rsidDel="00CD3144">
          <w:rPr>
            <w:sz w:val="24"/>
            <w:szCs w:val="24"/>
          </w:rPr>
          <w:delText>,</w:delText>
        </w:r>
      </w:del>
      <w:r w:rsidRPr="00183BA0">
        <w:rPr>
          <w:sz w:val="24"/>
          <w:szCs w:val="24"/>
        </w:rPr>
        <w:t xml:space="preserve"> co najmniej w </w:t>
      </w:r>
      <w:del w:id="1140" w:author="annkur" w:date="2019-03-22T10:40:00Z">
        <w:r w:rsidRPr="00183BA0" w:rsidDel="00CD3144">
          <w:rPr>
            <w:sz w:val="24"/>
            <w:szCs w:val="24"/>
          </w:rPr>
          <w:delText xml:space="preserve">pięćdziesięciu </w:delText>
        </w:r>
      </w:del>
      <w:ins w:id="1141" w:author="annkur" w:date="2019-03-22T10:40:00Z">
        <w:r w:rsidR="00CD3144">
          <w:rPr>
            <w:sz w:val="24"/>
            <w:szCs w:val="24"/>
          </w:rPr>
          <w:t>50</w:t>
        </w:r>
      </w:ins>
      <w:ins w:id="1142" w:author="annkur" w:date="2019-03-22T12:28:00Z">
        <w:r w:rsidR="002B40A0" w:rsidRPr="002B40A0">
          <w:rPr>
            <w:sz w:val="24"/>
            <w:szCs w:val="24"/>
            <w:rPrChange w:id="1143" w:author="annkur" w:date="2019-03-22T12:28:00Z">
              <w:rPr>
                <w:sz w:val="24"/>
                <w:szCs w:val="24"/>
                <w:highlight w:val="yellow"/>
              </w:rPr>
            </w:rPrChange>
          </w:rPr>
          <w:t>%</w:t>
        </w:r>
      </w:ins>
      <w:del w:id="1144" w:author="annkur" w:date="2019-03-22T12:28:00Z">
        <w:r w:rsidRPr="002B40A0" w:rsidDel="002B40A0">
          <w:rPr>
            <w:sz w:val="24"/>
            <w:szCs w:val="24"/>
          </w:rPr>
          <w:delText>procentach</w:delText>
        </w:r>
      </w:del>
      <w:r w:rsidRPr="00183BA0">
        <w:rPr>
          <w:sz w:val="24"/>
          <w:szCs w:val="24"/>
        </w:rPr>
        <w:t xml:space="preserve"> dyscyplin</w:t>
      </w:r>
      <w:r w:rsidR="00D53A38" w:rsidRPr="00183BA0">
        <w:rPr>
          <w:sz w:val="24"/>
          <w:szCs w:val="24"/>
        </w:rPr>
        <w:t>ę lub dyscypliny objęte obszarem dyscypliny</w:t>
      </w:r>
      <w:r w:rsidRPr="00183BA0">
        <w:rPr>
          <w:sz w:val="24"/>
          <w:szCs w:val="24"/>
        </w:rPr>
        <w:t xml:space="preserve"> </w:t>
      </w:r>
      <w:r w:rsidR="007C60BC" w:rsidRPr="00183BA0">
        <w:rPr>
          <w:sz w:val="24"/>
          <w:szCs w:val="24"/>
        </w:rPr>
        <w:t xml:space="preserve">instytutu. Jeżeli nauczyciel akademicki w swoim oświadczeniu wskazał, że reprezentuje </w:t>
      </w:r>
      <w:del w:id="1145" w:author="annkur" w:date="2019-03-22T10:40:00Z">
        <w:r w:rsidR="007C60BC" w:rsidRPr="00183BA0" w:rsidDel="00CD3144">
          <w:rPr>
            <w:sz w:val="24"/>
            <w:szCs w:val="24"/>
          </w:rPr>
          <w:delText xml:space="preserve">dwie </w:delText>
        </w:r>
      </w:del>
      <w:ins w:id="1146" w:author="annkur" w:date="2019-03-22T10:40:00Z">
        <w:r w:rsidR="00CD3144">
          <w:rPr>
            <w:sz w:val="24"/>
            <w:szCs w:val="24"/>
          </w:rPr>
          <w:t>2</w:t>
        </w:r>
        <w:r w:rsidR="00CD3144" w:rsidRPr="00183BA0">
          <w:rPr>
            <w:sz w:val="24"/>
            <w:szCs w:val="24"/>
          </w:rPr>
          <w:t xml:space="preserve"> </w:t>
        </w:r>
      </w:ins>
      <w:r w:rsidR="007C60BC" w:rsidRPr="00183BA0">
        <w:rPr>
          <w:sz w:val="24"/>
          <w:szCs w:val="24"/>
        </w:rPr>
        <w:t xml:space="preserve">dyscypliny po </w:t>
      </w:r>
      <w:del w:id="1147" w:author="annkur" w:date="2019-03-22T10:40:00Z">
        <w:r w:rsidR="007C60BC" w:rsidRPr="00183BA0" w:rsidDel="00CD3144">
          <w:rPr>
            <w:sz w:val="24"/>
            <w:szCs w:val="24"/>
          </w:rPr>
          <w:delText>pięćdziesią</w:delText>
        </w:r>
        <w:r w:rsidR="007C60BC" w:rsidRPr="003B4582" w:rsidDel="00CD3144">
          <w:rPr>
            <w:sz w:val="24"/>
            <w:szCs w:val="24"/>
            <w:rPrChange w:id="1148" w:author="annkur" w:date="2019-03-22T08:36:00Z">
              <w:rPr>
                <w:sz w:val="24"/>
                <w:szCs w:val="24"/>
                <w:lang w:val="en-US"/>
              </w:rPr>
            </w:rPrChange>
          </w:rPr>
          <w:delText xml:space="preserve">t </w:delText>
        </w:r>
      </w:del>
      <w:ins w:id="1149" w:author="annkur" w:date="2019-03-22T10:40:00Z">
        <w:r w:rsidR="00CD3144">
          <w:rPr>
            <w:sz w:val="24"/>
            <w:szCs w:val="24"/>
          </w:rPr>
          <w:t>50</w:t>
        </w:r>
        <w:r w:rsidR="002B40A0" w:rsidRPr="00171181">
          <w:rPr>
            <w:sz w:val="24"/>
            <w:szCs w:val="24"/>
          </w:rPr>
          <w:t>%</w:t>
        </w:r>
      </w:ins>
      <w:del w:id="1150" w:author="annkur" w:date="2019-03-22T12:28:00Z">
        <w:r w:rsidR="007C60BC" w:rsidRPr="002B40A0" w:rsidDel="002B40A0">
          <w:rPr>
            <w:sz w:val="24"/>
            <w:szCs w:val="24"/>
            <w:rPrChange w:id="1151" w:author="annkur" w:date="2019-03-22T12:28:00Z">
              <w:rPr>
                <w:sz w:val="24"/>
                <w:szCs w:val="24"/>
                <w:lang w:val="en-US"/>
              </w:rPr>
            </w:rPrChange>
          </w:rPr>
          <w:delText>procent</w:delText>
        </w:r>
      </w:del>
      <w:r w:rsidR="007C60BC" w:rsidRPr="003B4582">
        <w:rPr>
          <w:sz w:val="24"/>
          <w:szCs w:val="24"/>
          <w:rPrChange w:id="1152" w:author="annkur" w:date="2019-03-22T08:36:00Z">
            <w:rPr>
              <w:sz w:val="24"/>
              <w:szCs w:val="24"/>
              <w:lang w:val="en-US"/>
            </w:rPr>
          </w:rPrChange>
        </w:rPr>
        <w:t>, to mo</w:t>
      </w:r>
      <w:r w:rsidR="007C60BC" w:rsidRPr="00183BA0">
        <w:rPr>
          <w:sz w:val="24"/>
          <w:szCs w:val="24"/>
        </w:rPr>
        <w:t xml:space="preserve">że być zaliczony jednokrotnie do liczby nauczycieli akademickich, od której zależy możliwość </w:t>
      </w:r>
      <w:r w:rsidR="00183BA0" w:rsidRPr="00183BA0">
        <w:rPr>
          <w:sz w:val="24"/>
          <w:szCs w:val="24"/>
        </w:rPr>
        <w:t xml:space="preserve">utworzenia instytutu, przy czym zalicza się tę dyscyplinę, </w:t>
      </w:r>
      <w:del w:id="1153" w:author="annkur" w:date="2019-03-22T10:40:00Z">
        <w:r w:rsidR="00183BA0" w:rsidRPr="00183BA0" w:rsidDel="00CD3144">
          <w:rPr>
            <w:sz w:val="24"/>
            <w:szCs w:val="24"/>
          </w:rPr>
          <w:delText xml:space="preserve"> </w:delText>
        </w:r>
      </w:del>
      <w:r w:rsidR="00183BA0" w:rsidRPr="00183BA0">
        <w:rPr>
          <w:sz w:val="24"/>
          <w:szCs w:val="24"/>
        </w:rPr>
        <w:t>kt</w:t>
      </w:r>
      <w:r w:rsidR="00183BA0" w:rsidRPr="00183BA0">
        <w:rPr>
          <w:sz w:val="24"/>
          <w:szCs w:val="24"/>
          <w:lang w:val="es-ES_tradnl"/>
        </w:rPr>
        <w:t>ó</w:t>
      </w:r>
      <w:r w:rsidR="00183BA0">
        <w:rPr>
          <w:sz w:val="24"/>
          <w:szCs w:val="24"/>
        </w:rPr>
        <w:t xml:space="preserve">ra </w:t>
      </w:r>
      <w:del w:id="1154" w:author="annkur" w:date="2019-03-22T10:40:00Z">
        <w:r w:rsidR="00183BA0" w:rsidDel="00CD3144">
          <w:rPr>
            <w:sz w:val="24"/>
            <w:szCs w:val="24"/>
          </w:rPr>
          <w:delText xml:space="preserve"> </w:delText>
        </w:r>
      </w:del>
      <w:r w:rsidR="00183BA0" w:rsidRPr="00183BA0">
        <w:rPr>
          <w:sz w:val="24"/>
          <w:szCs w:val="24"/>
        </w:rPr>
        <w:t>w oświadczeniu została wskazana</w:t>
      </w:r>
      <w:del w:id="1155" w:author="annkur" w:date="2019-03-22T10:41:00Z">
        <w:r w:rsidR="00183BA0" w:rsidRPr="00183BA0" w:rsidDel="00CD3144">
          <w:rPr>
            <w:sz w:val="24"/>
            <w:szCs w:val="24"/>
          </w:rPr>
          <w:delText>,</w:delText>
        </w:r>
      </w:del>
      <w:r w:rsidR="00183BA0" w:rsidRPr="00183BA0">
        <w:rPr>
          <w:sz w:val="24"/>
          <w:szCs w:val="24"/>
        </w:rPr>
        <w:t xml:space="preserve"> jako pierwsza.</w:t>
      </w:r>
    </w:p>
    <w:p w14:paraId="65964B93" w14:textId="39E02E0A" w:rsidR="00F1028F" w:rsidRDefault="0064539F" w:rsidP="00684DAE">
      <w:pPr>
        <w:pStyle w:val="Akapitzlist"/>
        <w:numPr>
          <w:ilvl w:val="0"/>
          <w:numId w:val="11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Instytut two</w:t>
      </w:r>
      <w:r w:rsidR="00684DAE">
        <w:rPr>
          <w:sz w:val="24"/>
          <w:szCs w:val="24"/>
        </w:rPr>
        <w:t>rzy, przekształca</w:t>
      </w:r>
      <w:del w:id="1156" w:author="annkur" w:date="2019-03-22T12:30:00Z">
        <w:r w:rsidR="00684DAE" w:rsidDel="00680452">
          <w:rPr>
            <w:sz w:val="24"/>
            <w:szCs w:val="24"/>
          </w:rPr>
          <w:delText xml:space="preserve">  </w:delText>
        </w:r>
      </w:del>
      <w:ins w:id="1157" w:author="annkur" w:date="2019-03-22T12:30:00Z">
        <w:r w:rsidR="00680452">
          <w:rPr>
            <w:sz w:val="24"/>
            <w:szCs w:val="24"/>
          </w:rPr>
          <w:t xml:space="preserve"> </w:t>
        </w:r>
      </w:ins>
      <w:r w:rsidR="00684DAE">
        <w:rPr>
          <w:sz w:val="24"/>
          <w:szCs w:val="24"/>
        </w:rPr>
        <w:t>i likwiduje r</w:t>
      </w:r>
      <w:r>
        <w:rPr>
          <w:sz w:val="24"/>
          <w:szCs w:val="24"/>
        </w:rPr>
        <w:t>ektor na wniosek dziekana za zgodą Senatu.</w:t>
      </w:r>
    </w:p>
    <w:p w14:paraId="51DE469B" w14:textId="3F0C356B" w:rsidR="00F1028F" w:rsidRDefault="0064539F" w:rsidP="00684DAE">
      <w:pPr>
        <w:pStyle w:val="Akapitzlist"/>
        <w:numPr>
          <w:ilvl w:val="0"/>
          <w:numId w:val="1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Instytutem kieruje dyrektor instytutu.</w:t>
      </w:r>
    </w:p>
    <w:p w14:paraId="526A2CB3" w14:textId="77777777" w:rsidR="00D80A41" w:rsidRDefault="00D80A41" w:rsidP="00D80A41">
      <w:pPr>
        <w:pStyle w:val="Akapitzlist"/>
        <w:ind w:left="426"/>
        <w:jc w:val="both"/>
        <w:rPr>
          <w:sz w:val="24"/>
          <w:szCs w:val="24"/>
        </w:rPr>
      </w:pPr>
    </w:p>
    <w:p w14:paraId="1316B22A" w14:textId="0F488488" w:rsidR="00D80A41" w:rsidRPr="00F603FF" w:rsidRDefault="00D80A41" w:rsidP="007C60BC">
      <w:pPr>
        <w:jc w:val="both"/>
        <w:rPr>
          <w:sz w:val="24"/>
          <w:szCs w:val="24"/>
        </w:rPr>
      </w:pPr>
    </w:p>
    <w:p w14:paraId="6C1F6B92" w14:textId="77777777" w:rsidR="00F1028F" w:rsidRDefault="0064539F">
      <w:pPr>
        <w:pStyle w:val="Default"/>
        <w:ind w:left="567"/>
        <w:jc w:val="center"/>
        <w:rPr>
          <w:rStyle w:val="Brak"/>
          <w:b/>
          <w:bCs/>
        </w:rPr>
      </w:pPr>
      <w:r w:rsidRPr="00CD3144">
        <w:rPr>
          <w:rStyle w:val="Brak"/>
          <w:b/>
          <w:bCs/>
          <w:rPrChange w:id="1158" w:author="annkur" w:date="2019-03-22T10:41:00Z">
            <w:rPr>
              <w:rStyle w:val="Brak"/>
              <w:b/>
              <w:bCs/>
              <w:lang w:val="en-US"/>
            </w:rPr>
          </w:rPrChange>
        </w:rPr>
        <w:t>Katedra</w:t>
      </w:r>
    </w:p>
    <w:p w14:paraId="0C6EB4A2" w14:textId="61FAD920" w:rsidR="00F1028F" w:rsidRDefault="0064539F">
      <w:pPr>
        <w:pStyle w:val="Default"/>
        <w:ind w:left="1440"/>
      </w:pPr>
      <w:del w:id="1159" w:author="annkur" w:date="2019-03-22T12:30:00Z">
        <w:r w:rsidDel="00680452">
          <w:delText xml:space="preserve">  </w:delText>
        </w:r>
      </w:del>
      <w:ins w:id="1160" w:author="annkur" w:date="2019-03-22T12:30:00Z">
        <w:r w:rsidR="00680452">
          <w:t xml:space="preserve"> </w:t>
        </w:r>
      </w:ins>
      <w:del w:id="1161" w:author="annkur" w:date="2019-03-22T12:30:00Z">
        <w:r w:rsidDel="00680452">
          <w:delText xml:space="preserve">  </w:delText>
        </w:r>
      </w:del>
      <w:ins w:id="1162" w:author="annkur" w:date="2019-03-22T12:30:00Z">
        <w:r w:rsidR="00680452">
          <w:t xml:space="preserve"> </w:t>
        </w:r>
      </w:ins>
      <w:del w:id="1163" w:author="annkur" w:date="2019-03-22T12:30:00Z">
        <w:r w:rsidDel="00680452">
          <w:delText xml:space="preserve">  </w:delText>
        </w:r>
      </w:del>
      <w:ins w:id="1164" w:author="annkur" w:date="2019-03-22T12:30:00Z">
        <w:r w:rsidR="00680452">
          <w:t xml:space="preserve"> </w:t>
        </w:r>
      </w:ins>
      <w:del w:id="1165" w:author="annkur" w:date="2019-03-22T12:30:00Z">
        <w:r w:rsidDel="00680452">
          <w:delText xml:space="preserve">  </w:delText>
        </w:r>
      </w:del>
      <w:ins w:id="1166" w:author="annkur" w:date="2019-03-22T12:30:00Z">
        <w:r w:rsidR="00680452">
          <w:t xml:space="preserve"> </w:t>
        </w:r>
      </w:ins>
      <w:del w:id="1167" w:author="annkur" w:date="2019-03-22T12:30:00Z">
        <w:r w:rsidDel="00680452">
          <w:delText xml:space="preserve">  </w:delText>
        </w:r>
      </w:del>
      <w:ins w:id="1168" w:author="annkur" w:date="2019-03-22T12:30:00Z">
        <w:r w:rsidR="00680452">
          <w:t xml:space="preserve"> </w:t>
        </w:r>
      </w:ins>
      <w:del w:id="1169" w:author="annkur" w:date="2019-03-22T12:30:00Z">
        <w:r w:rsidDel="00680452">
          <w:delText xml:space="preserve">  </w:delText>
        </w:r>
      </w:del>
      <w:ins w:id="1170" w:author="annkur" w:date="2019-03-22T12:30:00Z">
        <w:r w:rsidR="00680452">
          <w:t xml:space="preserve"> </w:t>
        </w:r>
      </w:ins>
      <w:del w:id="1171" w:author="annkur" w:date="2019-03-22T12:30:00Z">
        <w:r w:rsidDel="00680452">
          <w:delText xml:space="preserve">  </w:delText>
        </w:r>
      </w:del>
      <w:ins w:id="1172" w:author="annkur" w:date="2019-03-22T12:30:00Z">
        <w:r w:rsidR="00680452">
          <w:t xml:space="preserve"> </w:t>
        </w:r>
      </w:ins>
      <w:del w:id="1173" w:author="annkur" w:date="2019-03-22T12:30:00Z">
        <w:r w:rsidDel="00680452">
          <w:delText xml:space="preserve">  </w:delText>
        </w:r>
      </w:del>
      <w:ins w:id="1174" w:author="annkur" w:date="2019-03-22T12:30:00Z">
        <w:r w:rsidR="00680452">
          <w:t xml:space="preserve"> </w:t>
        </w:r>
      </w:ins>
      <w:del w:id="1175" w:author="annkur" w:date="2019-03-22T12:30:00Z">
        <w:r w:rsidDel="00680452">
          <w:delText xml:space="preserve">  </w:delText>
        </w:r>
      </w:del>
      <w:ins w:id="1176" w:author="annkur" w:date="2019-03-22T12:30:00Z">
        <w:r w:rsidR="00680452">
          <w:t xml:space="preserve"> </w:t>
        </w:r>
      </w:ins>
      <w:del w:id="1177" w:author="annkur" w:date="2019-03-22T12:30:00Z">
        <w:r w:rsidDel="00680452">
          <w:delText xml:space="preserve">  </w:delText>
        </w:r>
      </w:del>
      <w:ins w:id="1178" w:author="annkur" w:date="2019-03-22T12:30:00Z">
        <w:r w:rsidR="00680452">
          <w:t xml:space="preserve"> </w:t>
        </w:r>
      </w:ins>
      <w:del w:id="1179" w:author="annkur" w:date="2019-03-22T12:30:00Z">
        <w:r w:rsidDel="00680452">
          <w:delText xml:space="preserve">  </w:delText>
        </w:r>
      </w:del>
      <w:ins w:id="1180" w:author="annkur" w:date="2019-03-22T12:30:00Z">
        <w:r w:rsidR="00680452">
          <w:t xml:space="preserve"> </w:t>
        </w:r>
      </w:ins>
      <w:del w:id="1181" w:author="annkur" w:date="2019-03-22T12:30:00Z">
        <w:r w:rsidDel="00680452">
          <w:delText xml:space="preserve">  </w:delText>
        </w:r>
      </w:del>
      <w:ins w:id="1182" w:author="annkur" w:date="2019-03-22T12:30:00Z">
        <w:r w:rsidR="00680452">
          <w:t xml:space="preserve"> </w:t>
        </w:r>
      </w:ins>
      <w:del w:id="1183" w:author="annkur" w:date="2019-03-22T12:30:00Z">
        <w:r w:rsidDel="00680452">
          <w:delText xml:space="preserve">  </w:delText>
        </w:r>
      </w:del>
      <w:ins w:id="1184" w:author="annkur" w:date="2019-03-22T12:30:00Z">
        <w:r w:rsidR="00680452">
          <w:t xml:space="preserve"> </w:t>
        </w:r>
      </w:ins>
      <w:del w:id="1185" w:author="annkur" w:date="2019-03-22T12:30:00Z">
        <w:r w:rsidDel="00680452">
          <w:delText xml:space="preserve">  </w:delText>
        </w:r>
      </w:del>
      <w:ins w:id="1186" w:author="annkur" w:date="2019-03-22T12:30:00Z">
        <w:r w:rsidR="00680452">
          <w:t xml:space="preserve"> </w:t>
        </w:r>
      </w:ins>
      <w:del w:id="1187" w:author="annkur" w:date="2019-03-22T12:30:00Z">
        <w:r w:rsidDel="00680452">
          <w:delText xml:space="preserve">  </w:delText>
        </w:r>
      </w:del>
      <w:ins w:id="1188" w:author="annkur" w:date="2019-03-22T12:30:00Z">
        <w:r w:rsidR="00680452">
          <w:t xml:space="preserve"> </w:t>
        </w:r>
      </w:ins>
      <w:del w:id="1189" w:author="annkur" w:date="2019-03-22T12:30:00Z">
        <w:r w:rsidDel="00680452">
          <w:delText xml:space="preserve">  </w:delText>
        </w:r>
      </w:del>
      <w:ins w:id="1190" w:author="annkur" w:date="2019-03-22T12:30:00Z">
        <w:r w:rsidR="00680452">
          <w:t xml:space="preserve"> </w:t>
        </w:r>
      </w:ins>
      <w:del w:id="1191" w:author="annkur" w:date="2019-03-22T12:30:00Z">
        <w:r w:rsidDel="00680452">
          <w:delText xml:space="preserve">  </w:delText>
        </w:r>
      </w:del>
      <w:ins w:id="1192" w:author="annkur" w:date="2019-03-22T12:30:00Z">
        <w:r w:rsidR="00680452">
          <w:t xml:space="preserve"> </w:t>
        </w:r>
      </w:ins>
      <w:del w:id="1193" w:author="annkur" w:date="2019-03-22T12:30:00Z">
        <w:r w:rsidDel="00680452">
          <w:delText xml:space="preserve">  </w:delText>
        </w:r>
      </w:del>
      <w:ins w:id="1194" w:author="annkur" w:date="2019-03-22T12:30:00Z">
        <w:r w:rsidR="00680452">
          <w:t xml:space="preserve"> </w:t>
        </w:r>
      </w:ins>
      <w:del w:id="1195" w:author="annkur" w:date="2019-03-22T12:30:00Z">
        <w:r w:rsidDel="00680452">
          <w:delText xml:space="preserve">  </w:delText>
        </w:r>
      </w:del>
      <w:ins w:id="1196" w:author="annkur" w:date="2019-03-22T12:30:00Z">
        <w:r w:rsidR="00680452">
          <w:t xml:space="preserve"> </w:t>
        </w:r>
      </w:ins>
      <w:del w:id="1197" w:author="annkur" w:date="2019-03-22T12:30:00Z">
        <w:r w:rsidDel="00680452">
          <w:delText xml:space="preserve">  </w:delText>
        </w:r>
      </w:del>
      <w:ins w:id="1198" w:author="annkur" w:date="2019-03-22T12:30:00Z">
        <w:r w:rsidR="00680452">
          <w:t xml:space="preserve"> </w:t>
        </w:r>
      </w:ins>
      <w:del w:id="1199" w:author="annkur" w:date="2019-03-22T12:30:00Z">
        <w:r w:rsidDel="00680452">
          <w:delText xml:space="preserve">  </w:delText>
        </w:r>
      </w:del>
      <w:ins w:id="1200" w:author="annkur" w:date="2019-03-22T12:30:00Z">
        <w:r w:rsidR="00680452">
          <w:t xml:space="preserve"> </w:t>
        </w:r>
      </w:ins>
      <w:del w:id="1201" w:author="annkur" w:date="2019-03-22T12:30:00Z">
        <w:r w:rsidDel="00680452">
          <w:delText xml:space="preserve">  </w:delText>
        </w:r>
      </w:del>
      <w:ins w:id="1202" w:author="annkur" w:date="2019-03-22T12:30:00Z">
        <w:r w:rsidR="00680452">
          <w:t xml:space="preserve"> </w:t>
        </w:r>
      </w:ins>
      <w:del w:id="1203" w:author="annkur" w:date="2019-03-22T12:30:00Z">
        <w:r w:rsidDel="00680452">
          <w:delText xml:space="preserve">  </w:delText>
        </w:r>
      </w:del>
      <w:ins w:id="1204" w:author="annkur" w:date="2019-03-22T12:30:00Z">
        <w:r w:rsidR="00680452">
          <w:t xml:space="preserve"> </w:t>
        </w:r>
      </w:ins>
      <w:del w:id="1205" w:author="annkur" w:date="2019-03-22T12:30:00Z">
        <w:r w:rsidDel="00680452">
          <w:delText xml:space="preserve">  </w:delText>
        </w:r>
      </w:del>
      <w:ins w:id="1206" w:author="annkur" w:date="2019-03-22T12:30:00Z">
        <w:r w:rsidR="00680452">
          <w:t xml:space="preserve"> </w:t>
        </w:r>
      </w:ins>
      <w:del w:id="1207" w:author="annkur" w:date="2019-03-22T12:30:00Z">
        <w:r w:rsidDel="00680452">
          <w:delText xml:space="preserve">  </w:delText>
        </w:r>
      </w:del>
      <w:ins w:id="1208" w:author="annkur" w:date="2019-03-22T12:30:00Z">
        <w:r w:rsidR="00680452">
          <w:t xml:space="preserve"> </w:t>
        </w:r>
      </w:ins>
      <w:r>
        <w:t xml:space="preserve"> </w:t>
      </w:r>
    </w:p>
    <w:p w14:paraId="0E14503F" w14:textId="2B063623" w:rsidR="00F1028F" w:rsidRDefault="0064539F" w:rsidP="007E280C">
      <w:pPr>
        <w:pStyle w:val="Default"/>
        <w:ind w:left="1440"/>
        <w:jc w:val="both"/>
      </w:pPr>
      <w:del w:id="1209" w:author="annkur" w:date="2019-03-22T12:30:00Z">
        <w:r w:rsidDel="00680452">
          <w:delText xml:space="preserve">  </w:delText>
        </w:r>
      </w:del>
      <w:ins w:id="1210" w:author="annkur" w:date="2019-03-22T12:30:00Z">
        <w:r w:rsidR="00680452">
          <w:t xml:space="preserve"> </w:t>
        </w:r>
      </w:ins>
      <w:del w:id="1211" w:author="annkur" w:date="2019-03-22T12:30:00Z">
        <w:r w:rsidDel="00680452">
          <w:delText xml:space="preserve">  </w:delText>
        </w:r>
      </w:del>
      <w:ins w:id="1212" w:author="annkur" w:date="2019-03-22T12:30:00Z">
        <w:r w:rsidR="00680452">
          <w:t xml:space="preserve"> </w:t>
        </w:r>
      </w:ins>
      <w:del w:id="1213" w:author="annkur" w:date="2019-03-22T12:30:00Z">
        <w:r w:rsidDel="00680452">
          <w:delText xml:space="preserve">  </w:delText>
        </w:r>
      </w:del>
      <w:ins w:id="1214" w:author="annkur" w:date="2019-03-22T12:30:00Z">
        <w:r w:rsidR="00680452">
          <w:t xml:space="preserve"> </w:t>
        </w:r>
      </w:ins>
      <w:del w:id="1215" w:author="annkur" w:date="2019-03-22T12:30:00Z">
        <w:r w:rsidDel="00680452">
          <w:delText xml:space="preserve">  </w:delText>
        </w:r>
      </w:del>
      <w:ins w:id="1216" w:author="annkur" w:date="2019-03-22T12:30:00Z">
        <w:r w:rsidR="00680452">
          <w:t xml:space="preserve"> </w:t>
        </w:r>
      </w:ins>
      <w:del w:id="1217" w:author="annkur" w:date="2019-03-22T12:30:00Z">
        <w:r w:rsidDel="00680452">
          <w:delText xml:space="preserve">  </w:delText>
        </w:r>
      </w:del>
      <w:ins w:id="1218" w:author="annkur" w:date="2019-03-22T12:30:00Z">
        <w:r w:rsidR="00680452">
          <w:t xml:space="preserve"> </w:t>
        </w:r>
      </w:ins>
      <w:del w:id="1219" w:author="annkur" w:date="2019-03-22T12:30:00Z">
        <w:r w:rsidDel="00680452">
          <w:delText xml:space="preserve">  </w:delText>
        </w:r>
      </w:del>
      <w:ins w:id="1220" w:author="annkur" w:date="2019-03-22T12:30:00Z">
        <w:r w:rsidR="00680452">
          <w:t xml:space="preserve"> </w:t>
        </w:r>
      </w:ins>
      <w:del w:id="1221" w:author="annkur" w:date="2019-03-22T12:30:00Z">
        <w:r w:rsidDel="00680452">
          <w:delText xml:space="preserve">  </w:delText>
        </w:r>
      </w:del>
      <w:ins w:id="1222" w:author="annkur" w:date="2019-03-22T12:30:00Z">
        <w:r w:rsidR="00680452">
          <w:t xml:space="preserve"> </w:t>
        </w:r>
      </w:ins>
      <w:del w:id="1223" w:author="annkur" w:date="2019-03-22T12:30:00Z">
        <w:r w:rsidDel="00680452">
          <w:delText xml:space="preserve">  </w:delText>
        </w:r>
      </w:del>
      <w:ins w:id="1224" w:author="annkur" w:date="2019-03-22T12:30:00Z">
        <w:r w:rsidR="00680452">
          <w:t xml:space="preserve"> </w:t>
        </w:r>
      </w:ins>
      <w:del w:id="1225" w:author="annkur" w:date="2019-03-22T12:30:00Z">
        <w:r w:rsidDel="00680452">
          <w:delText xml:space="preserve">  </w:delText>
        </w:r>
      </w:del>
      <w:ins w:id="1226" w:author="annkur" w:date="2019-03-22T12:30:00Z">
        <w:r w:rsidR="00680452">
          <w:t xml:space="preserve"> </w:t>
        </w:r>
      </w:ins>
      <w:del w:id="1227" w:author="annkur" w:date="2019-03-22T12:30:00Z">
        <w:r w:rsidDel="00680452">
          <w:delText xml:space="preserve">  </w:delText>
        </w:r>
      </w:del>
      <w:ins w:id="1228" w:author="annkur" w:date="2019-03-22T12:30:00Z">
        <w:r w:rsidR="00680452">
          <w:t xml:space="preserve"> </w:t>
        </w:r>
      </w:ins>
      <w:del w:id="1229" w:author="annkur" w:date="2019-03-22T12:30:00Z">
        <w:r w:rsidDel="00680452">
          <w:delText xml:space="preserve">  </w:delText>
        </w:r>
      </w:del>
      <w:ins w:id="1230" w:author="annkur" w:date="2019-03-22T12:30:00Z">
        <w:r w:rsidR="00680452">
          <w:t xml:space="preserve"> </w:t>
        </w:r>
      </w:ins>
      <w:del w:id="1231" w:author="annkur" w:date="2019-03-22T12:30:00Z">
        <w:r w:rsidDel="00680452">
          <w:delText xml:space="preserve"> </w:delText>
        </w:r>
        <w:r w:rsidR="00A54E01" w:rsidDel="00680452">
          <w:delText xml:space="preserve"> </w:delText>
        </w:r>
      </w:del>
      <w:ins w:id="1232" w:author="annkur" w:date="2019-03-22T12:30:00Z">
        <w:r w:rsidR="00680452">
          <w:t xml:space="preserve"> </w:t>
        </w:r>
      </w:ins>
      <w:del w:id="1233" w:author="annkur" w:date="2019-03-22T12:30:00Z">
        <w:r w:rsidR="00A54E01" w:rsidDel="00680452">
          <w:delText xml:space="preserve">  </w:delText>
        </w:r>
      </w:del>
      <w:ins w:id="1234" w:author="annkur" w:date="2019-03-22T12:30:00Z">
        <w:r w:rsidR="00680452">
          <w:t xml:space="preserve"> </w:t>
        </w:r>
      </w:ins>
      <w:del w:id="1235" w:author="annkur" w:date="2019-03-22T12:30:00Z">
        <w:r w:rsidR="00A54E01" w:rsidDel="00680452">
          <w:delText xml:space="preserve">  </w:delText>
        </w:r>
      </w:del>
      <w:ins w:id="1236" w:author="annkur" w:date="2019-03-22T12:30:00Z">
        <w:r w:rsidR="00680452">
          <w:t xml:space="preserve"> </w:t>
        </w:r>
      </w:ins>
      <w:del w:id="1237" w:author="annkur" w:date="2019-03-22T12:30:00Z">
        <w:r w:rsidR="00A54E01" w:rsidDel="00680452">
          <w:delText xml:space="preserve">  </w:delText>
        </w:r>
      </w:del>
      <w:ins w:id="1238" w:author="annkur" w:date="2019-03-22T12:30:00Z">
        <w:r w:rsidR="00680452">
          <w:t xml:space="preserve"> </w:t>
        </w:r>
      </w:ins>
      <w:del w:id="1239" w:author="annkur" w:date="2019-03-22T12:30:00Z">
        <w:r w:rsidR="00A54E01" w:rsidDel="00680452">
          <w:delText xml:space="preserve">  </w:delText>
        </w:r>
      </w:del>
      <w:ins w:id="1240" w:author="annkur" w:date="2019-03-22T12:30:00Z">
        <w:r w:rsidR="00680452">
          <w:t xml:space="preserve"> </w:t>
        </w:r>
      </w:ins>
      <w:del w:id="1241" w:author="annkur" w:date="2019-03-22T12:30:00Z">
        <w:r w:rsidR="00A54E01" w:rsidDel="00680452">
          <w:delText xml:space="preserve">  </w:delText>
        </w:r>
      </w:del>
      <w:ins w:id="1242" w:author="annkur" w:date="2019-03-22T12:30:00Z">
        <w:r w:rsidR="00680452">
          <w:t xml:space="preserve"> </w:t>
        </w:r>
      </w:ins>
      <w:del w:id="1243" w:author="annkur" w:date="2019-03-22T12:30:00Z">
        <w:r w:rsidR="00A54E01" w:rsidDel="00680452">
          <w:delText xml:space="preserve">  </w:delText>
        </w:r>
      </w:del>
      <w:ins w:id="1244" w:author="annkur" w:date="2019-03-22T12:30:00Z">
        <w:r w:rsidR="00680452">
          <w:t xml:space="preserve"> </w:t>
        </w:r>
      </w:ins>
      <w:del w:id="1245" w:author="annkur" w:date="2019-03-22T12:30:00Z">
        <w:r w:rsidR="00A54E01" w:rsidDel="00680452">
          <w:delText xml:space="preserve">  </w:delText>
        </w:r>
      </w:del>
      <w:ins w:id="1246" w:author="annkur" w:date="2019-03-22T12:30:00Z">
        <w:r w:rsidR="00680452">
          <w:t xml:space="preserve"> </w:t>
        </w:r>
      </w:ins>
      <w:del w:id="1247" w:author="annkur" w:date="2019-03-22T12:30:00Z">
        <w:r w:rsidR="00A54E01" w:rsidDel="00680452">
          <w:delText xml:space="preserve">  </w:delText>
        </w:r>
      </w:del>
      <w:ins w:id="1248" w:author="annkur" w:date="2019-03-22T12:30:00Z">
        <w:r w:rsidR="00680452">
          <w:t xml:space="preserve"> </w:t>
        </w:r>
      </w:ins>
      <w:del w:id="1249" w:author="annkur" w:date="2019-03-22T12:30:00Z">
        <w:r w:rsidR="00A54E01" w:rsidDel="00680452">
          <w:delText xml:space="preserve">  </w:delText>
        </w:r>
      </w:del>
      <w:ins w:id="1250" w:author="annkur" w:date="2019-03-22T12:30:00Z">
        <w:r w:rsidR="00680452">
          <w:t xml:space="preserve"> </w:t>
        </w:r>
      </w:ins>
      <w:del w:id="1251" w:author="annkur" w:date="2019-03-22T12:30:00Z">
        <w:r w:rsidR="00A54E01" w:rsidDel="00680452">
          <w:delText xml:space="preserve">  </w:delText>
        </w:r>
      </w:del>
      <w:ins w:id="1252" w:author="annkur" w:date="2019-03-22T12:30:00Z">
        <w:r w:rsidR="00680452">
          <w:t xml:space="preserve"> </w:t>
        </w:r>
      </w:ins>
      <w:del w:id="1253" w:author="annkur" w:date="2019-03-22T12:30:00Z">
        <w:r w:rsidR="00A54E01" w:rsidDel="00680452">
          <w:delText xml:space="preserve">  </w:delText>
        </w:r>
      </w:del>
      <w:ins w:id="1254" w:author="annkur" w:date="2019-03-22T12:30:00Z">
        <w:r w:rsidR="00680452">
          <w:t xml:space="preserve"> </w:t>
        </w:r>
      </w:ins>
      <w:del w:id="1255" w:author="annkur" w:date="2019-03-22T12:30:00Z">
        <w:r w:rsidR="00A54E01" w:rsidDel="00680452">
          <w:delText xml:space="preserve">  </w:delText>
        </w:r>
      </w:del>
      <w:ins w:id="1256" w:author="annkur" w:date="2019-03-22T12:30:00Z">
        <w:r w:rsidR="00680452">
          <w:t xml:space="preserve"> </w:t>
        </w:r>
      </w:ins>
      <w:del w:id="1257" w:author="annkur" w:date="2019-03-22T12:30:00Z">
        <w:r w:rsidR="00A54E01" w:rsidDel="00680452">
          <w:delText xml:space="preserve">  </w:delText>
        </w:r>
      </w:del>
      <w:ins w:id="1258" w:author="annkur" w:date="2019-03-22T12:30:00Z">
        <w:r w:rsidR="00680452">
          <w:t xml:space="preserve"> </w:t>
        </w:r>
      </w:ins>
      <w:r w:rsidR="00A54E01">
        <w:t xml:space="preserve"> § 65</w:t>
      </w:r>
    </w:p>
    <w:p w14:paraId="3C572680" w14:textId="0B72B11B" w:rsidR="00F1028F" w:rsidRDefault="0064539F" w:rsidP="007E280C">
      <w:pPr>
        <w:pStyle w:val="Akapitzlist"/>
        <w:numPr>
          <w:ilvl w:val="0"/>
          <w:numId w:val="1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Katedr</w:t>
      </w:r>
      <w:r w:rsidR="0025391A">
        <w:rPr>
          <w:sz w:val="24"/>
          <w:szCs w:val="24"/>
        </w:rPr>
        <w:t>a jest jednostką organizacyjną i</w:t>
      </w:r>
      <w:r>
        <w:rPr>
          <w:sz w:val="24"/>
          <w:szCs w:val="24"/>
        </w:rPr>
        <w:t>nstytutu lub wydziału tworzoną w celu:</w:t>
      </w:r>
    </w:p>
    <w:p w14:paraId="766CDD61" w14:textId="2F84DB32" w:rsidR="00F1028F" w:rsidRDefault="0064539F" w:rsidP="007E280C">
      <w:pPr>
        <w:pStyle w:val="Akapitzlist"/>
        <w:numPr>
          <w:ilvl w:val="0"/>
          <w:numId w:val="122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organizacji działalności naukowej w obrębie dyscypliny naukowej, dla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katedra jest właściwa</w:t>
      </w:r>
      <w:ins w:id="1259" w:author="annkur" w:date="2019-03-22T10:42:00Z">
        <w:r w:rsidR="00EA4B7D">
          <w:rPr>
            <w:sz w:val="24"/>
            <w:szCs w:val="24"/>
          </w:rPr>
          <w:t>;</w:t>
        </w:r>
      </w:ins>
      <w:del w:id="1260" w:author="annkur" w:date="2019-03-22T10:42:00Z">
        <w:r w:rsidDel="00EA4B7D">
          <w:rPr>
            <w:sz w:val="24"/>
            <w:szCs w:val="24"/>
          </w:rPr>
          <w:delText>,</w:delText>
        </w:r>
      </w:del>
    </w:p>
    <w:p w14:paraId="4975CD1F" w14:textId="5C0DD13F" w:rsidR="00F1028F" w:rsidRDefault="0064539F" w:rsidP="007E280C">
      <w:pPr>
        <w:pStyle w:val="Akapitzlist"/>
        <w:numPr>
          <w:ilvl w:val="0"/>
          <w:numId w:val="122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organizacji zatrudnienia nauczycieli akademickich w obrębie dyscypliny naukowej, dla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rej </w:t>
      </w:r>
      <w:ins w:id="1261" w:author="annkur" w:date="2019-03-22T10:43:00Z">
        <w:r w:rsidR="00EA4B7D">
          <w:rPr>
            <w:sz w:val="24"/>
            <w:szCs w:val="24"/>
          </w:rPr>
          <w:t>k</w:t>
        </w:r>
      </w:ins>
      <w:del w:id="1262" w:author="annkur" w:date="2019-03-22T10:43:00Z">
        <w:r w:rsidDel="00EA4B7D">
          <w:rPr>
            <w:sz w:val="24"/>
            <w:szCs w:val="24"/>
          </w:rPr>
          <w:delText>K</w:delText>
        </w:r>
      </w:del>
      <w:r>
        <w:rPr>
          <w:sz w:val="24"/>
          <w:szCs w:val="24"/>
        </w:rPr>
        <w:t>atedra jest właściwa</w:t>
      </w:r>
      <w:del w:id="1263" w:author="annkur" w:date="2019-03-22T10:43:00Z">
        <w:r w:rsidDel="00EA4B7D">
          <w:rPr>
            <w:sz w:val="24"/>
            <w:szCs w:val="24"/>
          </w:rPr>
          <w:delText>,</w:delText>
        </w:r>
      </w:del>
      <w:ins w:id="1264" w:author="annkur" w:date="2019-03-22T10:43:00Z">
        <w:r w:rsidR="00EA4B7D">
          <w:rPr>
            <w:sz w:val="24"/>
            <w:szCs w:val="24"/>
          </w:rPr>
          <w:t>;</w:t>
        </w:r>
      </w:ins>
      <w:r>
        <w:rPr>
          <w:sz w:val="24"/>
          <w:szCs w:val="24"/>
        </w:rPr>
        <w:t xml:space="preserve"> </w:t>
      </w:r>
    </w:p>
    <w:p w14:paraId="474AF3E8" w14:textId="5411D8D9" w:rsidR="00F1028F" w:rsidRDefault="0064539F" w:rsidP="007E280C">
      <w:pPr>
        <w:pStyle w:val="Akapitzlist"/>
        <w:numPr>
          <w:ilvl w:val="0"/>
          <w:numId w:val="122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obsługa merytoryczna procesu kształcenia w zakresie związanym z dyscypliną, dla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rej </w:t>
      </w:r>
      <w:ins w:id="1265" w:author="annkur" w:date="2019-03-22T10:43:00Z">
        <w:r w:rsidR="00EA4B7D">
          <w:rPr>
            <w:sz w:val="24"/>
            <w:szCs w:val="24"/>
          </w:rPr>
          <w:t>k</w:t>
        </w:r>
      </w:ins>
      <w:del w:id="1266" w:author="annkur" w:date="2019-03-22T10:43:00Z">
        <w:r w:rsidDel="00EA4B7D">
          <w:rPr>
            <w:sz w:val="24"/>
            <w:szCs w:val="24"/>
          </w:rPr>
          <w:delText>K</w:delText>
        </w:r>
      </w:del>
      <w:r>
        <w:rPr>
          <w:sz w:val="24"/>
          <w:szCs w:val="24"/>
        </w:rPr>
        <w:t>atedra jest właściw</w:t>
      </w:r>
      <w:ins w:id="1267" w:author="annkur" w:date="2019-03-22T10:43:00Z">
        <w:r w:rsidR="00EA4B7D">
          <w:rPr>
            <w:sz w:val="24"/>
            <w:szCs w:val="24"/>
          </w:rPr>
          <w:t>a</w:t>
        </w:r>
      </w:ins>
      <w:del w:id="1268" w:author="annkur" w:date="2019-03-22T10:43:00Z">
        <w:r w:rsidDel="00EA4B7D">
          <w:rPr>
            <w:sz w:val="24"/>
            <w:szCs w:val="24"/>
          </w:rPr>
          <w:delText>ą</w:delText>
        </w:r>
      </w:del>
      <w:r>
        <w:rPr>
          <w:sz w:val="24"/>
          <w:szCs w:val="24"/>
        </w:rPr>
        <w:t xml:space="preserve"> zgodnie z przepisami Statutu</w:t>
      </w:r>
      <w:ins w:id="1269" w:author="annkur" w:date="2019-03-22T10:43:00Z">
        <w:r w:rsidR="00EA4B7D">
          <w:rPr>
            <w:sz w:val="24"/>
            <w:szCs w:val="24"/>
          </w:rPr>
          <w:t>;</w:t>
        </w:r>
      </w:ins>
    </w:p>
    <w:p w14:paraId="217BD65D" w14:textId="77777777" w:rsidR="00F1028F" w:rsidRDefault="0064539F" w:rsidP="007E280C">
      <w:pPr>
        <w:pStyle w:val="Akapitzlist"/>
        <w:numPr>
          <w:ilvl w:val="0"/>
          <w:numId w:val="122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gospodarowania przydzielonym mieniem Uniwersytetu.</w:t>
      </w:r>
    </w:p>
    <w:p w14:paraId="26DB616A" w14:textId="59AD5DA8" w:rsidR="00F1028F" w:rsidRPr="003B4582" w:rsidRDefault="0064539F" w:rsidP="007E280C">
      <w:pPr>
        <w:pStyle w:val="Akapitzlist"/>
        <w:numPr>
          <w:ilvl w:val="0"/>
          <w:numId w:val="123"/>
        </w:numPr>
        <w:spacing w:line="259" w:lineRule="auto"/>
        <w:jc w:val="both"/>
        <w:rPr>
          <w:sz w:val="24"/>
          <w:szCs w:val="24"/>
          <w:rPrChange w:id="1270" w:author="annkur" w:date="2019-03-22T08:36:00Z">
            <w:rPr>
              <w:sz w:val="24"/>
              <w:szCs w:val="24"/>
              <w:lang w:val="en-US"/>
            </w:rPr>
          </w:rPrChange>
        </w:rPr>
      </w:pPr>
      <w:r w:rsidRPr="003B4582">
        <w:rPr>
          <w:sz w:val="24"/>
          <w:szCs w:val="24"/>
          <w:rPrChange w:id="1271" w:author="annkur" w:date="2019-03-22T08:36:00Z">
            <w:rPr>
              <w:sz w:val="24"/>
              <w:szCs w:val="24"/>
              <w:lang w:val="en-US"/>
            </w:rPr>
          </w:rPrChange>
        </w:rPr>
        <w:t>Katedr</w:t>
      </w:r>
      <w:r>
        <w:rPr>
          <w:sz w:val="24"/>
          <w:szCs w:val="24"/>
        </w:rPr>
        <w:t>ę tworzy się w obszarze dyscypliny naukowej, w ramach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przeprowadzana jest ewaluacja jakości działalności naukowej, w ramach kt</w:t>
      </w:r>
      <w:r>
        <w:rPr>
          <w:sz w:val="24"/>
          <w:szCs w:val="24"/>
          <w:lang w:val="es-ES_tradnl"/>
        </w:rPr>
        <w:t>ó</w:t>
      </w:r>
      <w:r w:rsidR="007E280C">
        <w:rPr>
          <w:sz w:val="24"/>
          <w:szCs w:val="24"/>
        </w:rPr>
        <w:t>rej U</w:t>
      </w:r>
      <w:r>
        <w:rPr>
          <w:sz w:val="24"/>
          <w:szCs w:val="24"/>
        </w:rPr>
        <w:t xml:space="preserve">czelnia nie </w:t>
      </w:r>
      <w:del w:id="1272" w:author="annkur" w:date="2019-03-22T10:43:00Z">
        <w:r w:rsidDel="00EA4B7D">
          <w:rPr>
            <w:sz w:val="24"/>
            <w:szCs w:val="24"/>
          </w:rPr>
          <w:delText xml:space="preserve">posiada </w:delText>
        </w:r>
      </w:del>
      <w:ins w:id="1273" w:author="annkur" w:date="2019-03-22T10:43:00Z">
        <w:r w:rsidR="00EA4B7D">
          <w:rPr>
            <w:sz w:val="24"/>
            <w:szCs w:val="24"/>
          </w:rPr>
          <w:t xml:space="preserve">ma </w:t>
        </w:r>
      </w:ins>
      <w:r>
        <w:rPr>
          <w:sz w:val="24"/>
          <w:szCs w:val="24"/>
        </w:rPr>
        <w:t>uprawnienia do nadawania stopnia naukowego.</w:t>
      </w:r>
    </w:p>
    <w:p w14:paraId="4934D8C1" w14:textId="6AEEE273" w:rsidR="00F1028F" w:rsidRPr="003B4582" w:rsidRDefault="0064539F" w:rsidP="007E280C">
      <w:pPr>
        <w:pStyle w:val="Akapitzlist"/>
        <w:numPr>
          <w:ilvl w:val="0"/>
          <w:numId w:val="120"/>
        </w:numPr>
        <w:spacing w:line="259" w:lineRule="auto"/>
        <w:jc w:val="both"/>
        <w:rPr>
          <w:sz w:val="24"/>
          <w:szCs w:val="24"/>
          <w:rPrChange w:id="1274" w:author="annkur" w:date="2019-03-22T08:36:00Z">
            <w:rPr>
              <w:sz w:val="24"/>
              <w:szCs w:val="24"/>
              <w:lang w:val="en-US"/>
            </w:rPr>
          </w:rPrChange>
        </w:rPr>
      </w:pPr>
      <w:r w:rsidRPr="003B4582">
        <w:rPr>
          <w:sz w:val="24"/>
          <w:szCs w:val="24"/>
          <w:rPrChange w:id="1275" w:author="annkur" w:date="2019-03-22T08:36:00Z">
            <w:rPr>
              <w:sz w:val="24"/>
              <w:szCs w:val="24"/>
              <w:lang w:val="en-US"/>
            </w:rPr>
          </w:rPrChange>
        </w:rPr>
        <w:t>Katedr</w:t>
      </w:r>
      <w:r>
        <w:rPr>
          <w:sz w:val="24"/>
          <w:szCs w:val="24"/>
        </w:rPr>
        <w:t xml:space="preserve">ę tworzy, przekształca i likwiduje </w:t>
      </w:r>
      <w:ins w:id="1276" w:author="annkur" w:date="2019-03-22T10:43:00Z">
        <w:r w:rsidR="00EA4B7D">
          <w:rPr>
            <w:sz w:val="24"/>
            <w:szCs w:val="24"/>
          </w:rPr>
          <w:t>r</w:t>
        </w:r>
      </w:ins>
      <w:del w:id="1277" w:author="annkur" w:date="2019-03-22T10:43:00Z">
        <w:r w:rsidDel="00EA4B7D">
          <w:rPr>
            <w:sz w:val="24"/>
            <w:szCs w:val="24"/>
          </w:rPr>
          <w:delText>R</w:delText>
        </w:r>
      </w:del>
      <w:r>
        <w:rPr>
          <w:sz w:val="24"/>
          <w:szCs w:val="24"/>
        </w:rPr>
        <w:t>ektor na wniosek dziekana po zasię</w:t>
      </w:r>
      <w:r>
        <w:rPr>
          <w:sz w:val="24"/>
          <w:szCs w:val="24"/>
          <w:lang w:val="it-IT"/>
        </w:rPr>
        <w:t>gni</w:t>
      </w:r>
      <w:r>
        <w:rPr>
          <w:sz w:val="24"/>
          <w:szCs w:val="24"/>
        </w:rPr>
        <w:t>ęciu opinii Senatu.</w:t>
      </w:r>
    </w:p>
    <w:p w14:paraId="0B6C3544" w14:textId="77777777" w:rsidR="00F1028F" w:rsidRDefault="0064539F" w:rsidP="007E280C">
      <w:pPr>
        <w:pStyle w:val="Akapitzlist"/>
        <w:numPr>
          <w:ilvl w:val="0"/>
          <w:numId w:val="120"/>
        </w:numPr>
        <w:spacing w:line="259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Katedr</w:t>
      </w:r>
      <w:r>
        <w:rPr>
          <w:sz w:val="24"/>
          <w:szCs w:val="24"/>
        </w:rPr>
        <w:t>ą kieruje kierownik katedry.</w:t>
      </w:r>
    </w:p>
    <w:p w14:paraId="51441A50" w14:textId="5449964A" w:rsidR="00F1028F" w:rsidRDefault="00F1028F">
      <w:pPr>
        <w:jc w:val="center"/>
        <w:rPr>
          <w:rStyle w:val="Brak"/>
          <w:b/>
          <w:bCs/>
          <w:sz w:val="24"/>
          <w:szCs w:val="24"/>
        </w:rPr>
      </w:pPr>
    </w:p>
    <w:p w14:paraId="26176DF9" w14:textId="25E4A9AF" w:rsidR="0025391A" w:rsidRDefault="0025391A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Katedra kliniczna</w:t>
      </w:r>
    </w:p>
    <w:p w14:paraId="04320B00" w14:textId="77777777" w:rsidR="0025391A" w:rsidRDefault="0025391A">
      <w:pPr>
        <w:jc w:val="center"/>
        <w:rPr>
          <w:rStyle w:val="Brak"/>
          <w:b/>
          <w:bCs/>
          <w:sz w:val="24"/>
          <w:szCs w:val="24"/>
        </w:rPr>
      </w:pPr>
    </w:p>
    <w:p w14:paraId="600BA546" w14:textId="080F74BB" w:rsidR="0025391A" w:rsidRPr="0025391A" w:rsidRDefault="0025391A">
      <w:pPr>
        <w:jc w:val="center"/>
        <w:rPr>
          <w:rStyle w:val="Brak"/>
          <w:bCs/>
          <w:sz w:val="24"/>
          <w:szCs w:val="24"/>
        </w:rPr>
      </w:pPr>
      <w:r w:rsidRPr="0025391A">
        <w:rPr>
          <w:rStyle w:val="Brak"/>
          <w:bCs/>
          <w:sz w:val="24"/>
          <w:szCs w:val="24"/>
        </w:rPr>
        <w:t>§ 66</w:t>
      </w:r>
    </w:p>
    <w:p w14:paraId="53FDF0D1" w14:textId="69724F9C" w:rsidR="0025391A" w:rsidRDefault="0025391A" w:rsidP="0025391A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Katedra kliniczna jest jednostką organizacyjną instytutu </w:t>
      </w:r>
      <w:del w:id="1278" w:author="annkur" w:date="2019-03-22T10:43:00Z">
        <w:r w:rsidDel="00EA4B7D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tworzoną w celu organizacji działalności naukowej.</w:t>
      </w:r>
    </w:p>
    <w:p w14:paraId="7B49A120" w14:textId="4814386D" w:rsidR="0025391A" w:rsidRDefault="0025391A" w:rsidP="0025391A">
      <w:pPr>
        <w:ind w:left="284" w:hanging="284"/>
        <w:jc w:val="both"/>
        <w:rPr>
          <w:rStyle w:val="Brak"/>
          <w:b/>
          <w:bCs/>
          <w:sz w:val="24"/>
          <w:szCs w:val="24"/>
        </w:rPr>
      </w:pPr>
      <w:r>
        <w:rPr>
          <w:sz w:val="24"/>
          <w:szCs w:val="24"/>
        </w:rPr>
        <w:t>2. Do katedry klinicznej stosuje się odpowiednio przepis § 67</w:t>
      </w:r>
      <w:r w:rsidR="00A520C5">
        <w:rPr>
          <w:sz w:val="24"/>
          <w:szCs w:val="24"/>
        </w:rPr>
        <w:t xml:space="preserve"> i § 103</w:t>
      </w:r>
      <w:r>
        <w:rPr>
          <w:sz w:val="24"/>
          <w:szCs w:val="24"/>
        </w:rPr>
        <w:t xml:space="preserve"> Statutu.</w:t>
      </w:r>
    </w:p>
    <w:p w14:paraId="00AEDAA6" w14:textId="77777777" w:rsidR="0025391A" w:rsidRDefault="0025391A">
      <w:pPr>
        <w:jc w:val="center"/>
        <w:rPr>
          <w:rStyle w:val="Brak"/>
          <w:b/>
          <w:bCs/>
          <w:sz w:val="24"/>
          <w:szCs w:val="24"/>
        </w:rPr>
      </w:pPr>
    </w:p>
    <w:p w14:paraId="3CB25A23" w14:textId="4D563EAA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Zakład</w:t>
      </w:r>
    </w:p>
    <w:p w14:paraId="2138B9D9" w14:textId="6AF4483A" w:rsidR="00F1028F" w:rsidRDefault="0064539F">
      <w:pPr>
        <w:pStyle w:val="Default"/>
        <w:ind w:left="1440"/>
      </w:pPr>
      <w:del w:id="1279" w:author="annkur" w:date="2019-03-22T12:30:00Z">
        <w:r w:rsidDel="00680452">
          <w:delText xml:space="preserve">  </w:delText>
        </w:r>
      </w:del>
      <w:ins w:id="1280" w:author="annkur" w:date="2019-03-22T12:30:00Z">
        <w:r w:rsidR="00680452">
          <w:t xml:space="preserve"> </w:t>
        </w:r>
      </w:ins>
      <w:del w:id="1281" w:author="annkur" w:date="2019-03-22T12:30:00Z">
        <w:r w:rsidDel="00680452">
          <w:delText xml:space="preserve">  </w:delText>
        </w:r>
      </w:del>
      <w:ins w:id="1282" w:author="annkur" w:date="2019-03-22T12:30:00Z">
        <w:r w:rsidR="00680452">
          <w:t xml:space="preserve"> </w:t>
        </w:r>
      </w:ins>
      <w:del w:id="1283" w:author="annkur" w:date="2019-03-22T12:30:00Z">
        <w:r w:rsidDel="00680452">
          <w:delText xml:space="preserve">  </w:delText>
        </w:r>
      </w:del>
      <w:ins w:id="1284" w:author="annkur" w:date="2019-03-22T12:30:00Z">
        <w:r w:rsidR="00680452">
          <w:t xml:space="preserve"> </w:t>
        </w:r>
      </w:ins>
      <w:del w:id="1285" w:author="annkur" w:date="2019-03-22T12:30:00Z">
        <w:r w:rsidDel="00680452">
          <w:delText xml:space="preserve">  </w:delText>
        </w:r>
      </w:del>
      <w:ins w:id="1286" w:author="annkur" w:date="2019-03-22T12:30:00Z">
        <w:r w:rsidR="00680452">
          <w:t xml:space="preserve"> </w:t>
        </w:r>
      </w:ins>
      <w:del w:id="1287" w:author="annkur" w:date="2019-03-22T12:30:00Z">
        <w:r w:rsidDel="00680452">
          <w:delText xml:space="preserve">  </w:delText>
        </w:r>
      </w:del>
      <w:ins w:id="1288" w:author="annkur" w:date="2019-03-22T12:30:00Z">
        <w:r w:rsidR="00680452">
          <w:t xml:space="preserve"> </w:t>
        </w:r>
      </w:ins>
      <w:del w:id="1289" w:author="annkur" w:date="2019-03-22T12:30:00Z">
        <w:r w:rsidDel="00680452">
          <w:delText xml:space="preserve">  </w:delText>
        </w:r>
      </w:del>
      <w:ins w:id="1290" w:author="annkur" w:date="2019-03-22T12:30:00Z">
        <w:r w:rsidR="00680452">
          <w:t xml:space="preserve"> </w:t>
        </w:r>
      </w:ins>
      <w:del w:id="1291" w:author="annkur" w:date="2019-03-22T12:30:00Z">
        <w:r w:rsidDel="00680452">
          <w:delText xml:space="preserve">  </w:delText>
        </w:r>
      </w:del>
      <w:ins w:id="1292" w:author="annkur" w:date="2019-03-22T12:30:00Z">
        <w:r w:rsidR="00680452">
          <w:t xml:space="preserve"> </w:t>
        </w:r>
      </w:ins>
      <w:del w:id="1293" w:author="annkur" w:date="2019-03-22T12:30:00Z">
        <w:r w:rsidDel="00680452">
          <w:delText xml:space="preserve">  </w:delText>
        </w:r>
      </w:del>
      <w:ins w:id="1294" w:author="annkur" w:date="2019-03-22T12:30:00Z">
        <w:r w:rsidR="00680452">
          <w:t xml:space="preserve"> </w:t>
        </w:r>
      </w:ins>
      <w:del w:id="1295" w:author="annkur" w:date="2019-03-22T12:30:00Z">
        <w:r w:rsidDel="00680452">
          <w:delText xml:space="preserve">  </w:delText>
        </w:r>
      </w:del>
      <w:ins w:id="1296" w:author="annkur" w:date="2019-03-22T12:30:00Z">
        <w:r w:rsidR="00680452">
          <w:t xml:space="preserve"> </w:t>
        </w:r>
      </w:ins>
      <w:del w:id="1297" w:author="annkur" w:date="2019-03-22T12:30:00Z">
        <w:r w:rsidDel="00680452">
          <w:delText xml:space="preserve">  </w:delText>
        </w:r>
      </w:del>
      <w:ins w:id="1298" w:author="annkur" w:date="2019-03-22T12:30:00Z">
        <w:r w:rsidR="00680452">
          <w:t xml:space="preserve"> </w:t>
        </w:r>
      </w:ins>
      <w:del w:id="1299" w:author="annkur" w:date="2019-03-22T12:30:00Z">
        <w:r w:rsidDel="00680452">
          <w:delText xml:space="preserve">  </w:delText>
        </w:r>
      </w:del>
      <w:ins w:id="1300" w:author="annkur" w:date="2019-03-22T12:30:00Z">
        <w:r w:rsidR="00680452">
          <w:t xml:space="preserve"> </w:t>
        </w:r>
      </w:ins>
      <w:del w:id="1301" w:author="annkur" w:date="2019-03-22T12:30:00Z">
        <w:r w:rsidDel="00680452">
          <w:delText xml:space="preserve">  </w:delText>
        </w:r>
      </w:del>
      <w:ins w:id="1302" w:author="annkur" w:date="2019-03-22T12:30:00Z">
        <w:r w:rsidR="00680452">
          <w:t xml:space="preserve"> </w:t>
        </w:r>
      </w:ins>
      <w:del w:id="1303" w:author="annkur" w:date="2019-03-22T12:30:00Z">
        <w:r w:rsidDel="00680452">
          <w:delText xml:space="preserve">  </w:delText>
        </w:r>
      </w:del>
      <w:ins w:id="1304" w:author="annkur" w:date="2019-03-22T12:30:00Z">
        <w:r w:rsidR="00680452">
          <w:t xml:space="preserve"> </w:t>
        </w:r>
      </w:ins>
      <w:del w:id="1305" w:author="annkur" w:date="2019-03-22T12:30:00Z">
        <w:r w:rsidDel="00680452">
          <w:delText xml:space="preserve">  </w:delText>
        </w:r>
      </w:del>
      <w:ins w:id="1306" w:author="annkur" w:date="2019-03-22T12:30:00Z">
        <w:r w:rsidR="00680452">
          <w:t xml:space="preserve"> </w:t>
        </w:r>
      </w:ins>
      <w:del w:id="1307" w:author="annkur" w:date="2019-03-22T12:30:00Z">
        <w:r w:rsidDel="00680452">
          <w:delText xml:space="preserve">  </w:delText>
        </w:r>
      </w:del>
      <w:ins w:id="1308" w:author="annkur" w:date="2019-03-22T12:30:00Z">
        <w:r w:rsidR="00680452">
          <w:t xml:space="preserve"> </w:t>
        </w:r>
      </w:ins>
      <w:del w:id="1309" w:author="annkur" w:date="2019-03-22T12:30:00Z">
        <w:r w:rsidDel="00680452">
          <w:delText xml:space="preserve">  </w:delText>
        </w:r>
      </w:del>
      <w:ins w:id="1310" w:author="annkur" w:date="2019-03-22T12:30:00Z">
        <w:r w:rsidR="00680452">
          <w:t xml:space="preserve"> </w:t>
        </w:r>
      </w:ins>
      <w:del w:id="1311" w:author="annkur" w:date="2019-03-22T12:30:00Z">
        <w:r w:rsidDel="00680452">
          <w:delText xml:space="preserve">  </w:delText>
        </w:r>
      </w:del>
      <w:ins w:id="1312" w:author="annkur" w:date="2019-03-22T12:30:00Z">
        <w:r w:rsidR="00680452">
          <w:t xml:space="preserve"> </w:t>
        </w:r>
      </w:ins>
      <w:del w:id="1313" w:author="annkur" w:date="2019-03-22T12:30:00Z">
        <w:r w:rsidDel="00680452">
          <w:delText xml:space="preserve">  </w:delText>
        </w:r>
      </w:del>
      <w:ins w:id="1314" w:author="annkur" w:date="2019-03-22T12:30:00Z">
        <w:r w:rsidR="00680452">
          <w:t xml:space="preserve"> </w:t>
        </w:r>
      </w:ins>
      <w:del w:id="1315" w:author="annkur" w:date="2019-03-22T12:30:00Z">
        <w:r w:rsidDel="00680452">
          <w:delText xml:space="preserve">  </w:delText>
        </w:r>
      </w:del>
      <w:ins w:id="1316" w:author="annkur" w:date="2019-03-22T12:30:00Z">
        <w:r w:rsidR="00680452">
          <w:t xml:space="preserve"> </w:t>
        </w:r>
      </w:ins>
      <w:del w:id="1317" w:author="annkur" w:date="2019-03-22T12:30:00Z">
        <w:r w:rsidDel="00680452">
          <w:delText xml:space="preserve">  </w:delText>
        </w:r>
      </w:del>
      <w:ins w:id="1318" w:author="annkur" w:date="2019-03-22T12:30:00Z">
        <w:r w:rsidR="00680452">
          <w:t xml:space="preserve"> </w:t>
        </w:r>
      </w:ins>
      <w:del w:id="1319" w:author="annkur" w:date="2019-03-22T12:30:00Z">
        <w:r w:rsidDel="00680452">
          <w:delText xml:space="preserve">  </w:delText>
        </w:r>
      </w:del>
      <w:ins w:id="1320" w:author="annkur" w:date="2019-03-22T12:30:00Z">
        <w:r w:rsidR="00680452">
          <w:t xml:space="preserve"> </w:t>
        </w:r>
      </w:ins>
      <w:del w:id="1321" w:author="annkur" w:date="2019-03-22T12:30:00Z">
        <w:r w:rsidDel="00680452">
          <w:delText xml:space="preserve">  </w:delText>
        </w:r>
      </w:del>
      <w:ins w:id="1322" w:author="annkur" w:date="2019-03-22T12:30:00Z">
        <w:r w:rsidR="00680452">
          <w:t xml:space="preserve"> </w:t>
        </w:r>
      </w:ins>
      <w:del w:id="1323" w:author="annkur" w:date="2019-03-22T12:30:00Z">
        <w:r w:rsidDel="00680452">
          <w:delText xml:space="preserve">  </w:delText>
        </w:r>
      </w:del>
      <w:ins w:id="1324" w:author="annkur" w:date="2019-03-22T12:30:00Z">
        <w:r w:rsidR="00680452">
          <w:t xml:space="preserve"> </w:t>
        </w:r>
      </w:ins>
      <w:del w:id="1325" w:author="annkur" w:date="2019-03-22T12:30:00Z">
        <w:r w:rsidDel="00680452">
          <w:delText xml:space="preserve">  </w:delText>
        </w:r>
      </w:del>
      <w:ins w:id="1326" w:author="annkur" w:date="2019-03-22T12:30:00Z">
        <w:r w:rsidR="00680452">
          <w:t xml:space="preserve"> </w:t>
        </w:r>
      </w:ins>
    </w:p>
    <w:p w14:paraId="183E781A" w14:textId="688E40FF" w:rsidR="00F1028F" w:rsidRDefault="0064539F">
      <w:pPr>
        <w:pStyle w:val="Default"/>
        <w:ind w:left="1440"/>
      </w:pPr>
      <w:del w:id="1327" w:author="annkur" w:date="2019-03-22T12:30:00Z">
        <w:r w:rsidDel="00680452">
          <w:delText xml:space="preserve">  </w:delText>
        </w:r>
      </w:del>
      <w:ins w:id="1328" w:author="annkur" w:date="2019-03-22T12:30:00Z">
        <w:r w:rsidR="00680452">
          <w:t xml:space="preserve"> </w:t>
        </w:r>
      </w:ins>
      <w:del w:id="1329" w:author="annkur" w:date="2019-03-22T12:30:00Z">
        <w:r w:rsidDel="00680452">
          <w:delText xml:space="preserve">  </w:delText>
        </w:r>
      </w:del>
      <w:ins w:id="1330" w:author="annkur" w:date="2019-03-22T12:30:00Z">
        <w:r w:rsidR="00680452">
          <w:t xml:space="preserve"> </w:t>
        </w:r>
      </w:ins>
      <w:del w:id="1331" w:author="annkur" w:date="2019-03-22T12:30:00Z">
        <w:r w:rsidDel="00680452">
          <w:delText xml:space="preserve">  </w:delText>
        </w:r>
      </w:del>
      <w:ins w:id="1332" w:author="annkur" w:date="2019-03-22T12:30:00Z">
        <w:r w:rsidR="00680452">
          <w:t xml:space="preserve"> </w:t>
        </w:r>
      </w:ins>
      <w:del w:id="1333" w:author="annkur" w:date="2019-03-22T12:30:00Z">
        <w:r w:rsidDel="00680452">
          <w:delText xml:space="preserve">  </w:delText>
        </w:r>
      </w:del>
      <w:ins w:id="1334" w:author="annkur" w:date="2019-03-22T12:30:00Z">
        <w:r w:rsidR="00680452">
          <w:t xml:space="preserve"> </w:t>
        </w:r>
      </w:ins>
      <w:del w:id="1335" w:author="annkur" w:date="2019-03-22T12:30:00Z">
        <w:r w:rsidDel="00680452">
          <w:delText xml:space="preserve">  </w:delText>
        </w:r>
      </w:del>
      <w:ins w:id="1336" w:author="annkur" w:date="2019-03-22T12:30:00Z">
        <w:r w:rsidR="00680452">
          <w:t xml:space="preserve"> </w:t>
        </w:r>
      </w:ins>
      <w:del w:id="1337" w:author="annkur" w:date="2019-03-22T12:30:00Z">
        <w:r w:rsidDel="00680452">
          <w:delText xml:space="preserve">  </w:delText>
        </w:r>
      </w:del>
      <w:ins w:id="1338" w:author="annkur" w:date="2019-03-22T12:30:00Z">
        <w:r w:rsidR="00680452">
          <w:t xml:space="preserve"> </w:t>
        </w:r>
      </w:ins>
      <w:del w:id="1339" w:author="annkur" w:date="2019-03-22T12:30:00Z">
        <w:r w:rsidDel="00680452">
          <w:delText xml:space="preserve">  </w:delText>
        </w:r>
      </w:del>
      <w:ins w:id="1340" w:author="annkur" w:date="2019-03-22T12:30:00Z">
        <w:r w:rsidR="00680452">
          <w:t xml:space="preserve"> </w:t>
        </w:r>
      </w:ins>
      <w:del w:id="1341" w:author="annkur" w:date="2019-03-22T12:30:00Z">
        <w:r w:rsidDel="00680452">
          <w:delText xml:space="preserve">  </w:delText>
        </w:r>
      </w:del>
      <w:ins w:id="1342" w:author="annkur" w:date="2019-03-22T12:30:00Z">
        <w:r w:rsidR="00680452">
          <w:t xml:space="preserve"> </w:t>
        </w:r>
      </w:ins>
      <w:del w:id="1343" w:author="annkur" w:date="2019-03-22T12:30:00Z">
        <w:r w:rsidDel="00680452">
          <w:delText xml:space="preserve">  </w:delText>
        </w:r>
      </w:del>
      <w:ins w:id="1344" w:author="annkur" w:date="2019-03-22T12:30:00Z">
        <w:r w:rsidR="00680452">
          <w:t xml:space="preserve"> </w:t>
        </w:r>
      </w:ins>
      <w:del w:id="1345" w:author="annkur" w:date="2019-03-22T12:30:00Z">
        <w:r w:rsidDel="00680452">
          <w:delText xml:space="preserve">  </w:delText>
        </w:r>
      </w:del>
      <w:ins w:id="1346" w:author="annkur" w:date="2019-03-22T12:30:00Z">
        <w:r w:rsidR="00680452">
          <w:t xml:space="preserve"> </w:t>
        </w:r>
      </w:ins>
      <w:del w:id="1347" w:author="annkur" w:date="2019-03-22T12:30:00Z">
        <w:r w:rsidDel="00680452">
          <w:delText xml:space="preserve"> </w:delText>
        </w:r>
        <w:r w:rsidR="0025391A" w:rsidDel="00680452">
          <w:delText xml:space="preserve"> </w:delText>
        </w:r>
      </w:del>
      <w:ins w:id="1348" w:author="annkur" w:date="2019-03-22T12:30:00Z">
        <w:r w:rsidR="00680452">
          <w:t xml:space="preserve"> </w:t>
        </w:r>
      </w:ins>
      <w:del w:id="1349" w:author="annkur" w:date="2019-03-22T12:30:00Z">
        <w:r w:rsidR="0025391A" w:rsidDel="00680452">
          <w:delText xml:space="preserve">  </w:delText>
        </w:r>
      </w:del>
      <w:ins w:id="1350" w:author="annkur" w:date="2019-03-22T12:30:00Z">
        <w:r w:rsidR="00680452">
          <w:t xml:space="preserve"> </w:t>
        </w:r>
      </w:ins>
      <w:del w:id="1351" w:author="annkur" w:date="2019-03-22T12:30:00Z">
        <w:r w:rsidR="0025391A" w:rsidDel="00680452">
          <w:delText xml:space="preserve">  </w:delText>
        </w:r>
      </w:del>
      <w:ins w:id="1352" w:author="annkur" w:date="2019-03-22T12:30:00Z">
        <w:r w:rsidR="00680452">
          <w:t xml:space="preserve"> </w:t>
        </w:r>
      </w:ins>
      <w:del w:id="1353" w:author="annkur" w:date="2019-03-22T12:30:00Z">
        <w:r w:rsidR="0025391A" w:rsidDel="00680452">
          <w:delText xml:space="preserve">  </w:delText>
        </w:r>
      </w:del>
      <w:ins w:id="1354" w:author="annkur" w:date="2019-03-22T12:30:00Z">
        <w:r w:rsidR="00680452">
          <w:t xml:space="preserve"> </w:t>
        </w:r>
      </w:ins>
      <w:del w:id="1355" w:author="annkur" w:date="2019-03-22T12:30:00Z">
        <w:r w:rsidR="0025391A" w:rsidDel="00680452">
          <w:delText xml:space="preserve">  </w:delText>
        </w:r>
      </w:del>
      <w:ins w:id="1356" w:author="annkur" w:date="2019-03-22T12:30:00Z">
        <w:r w:rsidR="00680452">
          <w:t xml:space="preserve"> </w:t>
        </w:r>
      </w:ins>
      <w:del w:id="1357" w:author="annkur" w:date="2019-03-22T12:30:00Z">
        <w:r w:rsidR="0025391A" w:rsidDel="00680452">
          <w:delText xml:space="preserve">  </w:delText>
        </w:r>
      </w:del>
      <w:ins w:id="1358" w:author="annkur" w:date="2019-03-22T12:30:00Z">
        <w:r w:rsidR="00680452">
          <w:t xml:space="preserve"> </w:t>
        </w:r>
      </w:ins>
      <w:del w:id="1359" w:author="annkur" w:date="2019-03-22T12:30:00Z">
        <w:r w:rsidR="0025391A" w:rsidDel="00680452">
          <w:delText xml:space="preserve">  </w:delText>
        </w:r>
      </w:del>
      <w:ins w:id="1360" w:author="annkur" w:date="2019-03-22T12:30:00Z">
        <w:r w:rsidR="00680452">
          <w:t xml:space="preserve"> </w:t>
        </w:r>
      </w:ins>
      <w:del w:id="1361" w:author="annkur" w:date="2019-03-22T12:30:00Z">
        <w:r w:rsidR="0025391A" w:rsidDel="00680452">
          <w:delText xml:space="preserve">  </w:delText>
        </w:r>
      </w:del>
      <w:ins w:id="1362" w:author="annkur" w:date="2019-03-22T12:30:00Z">
        <w:r w:rsidR="00680452">
          <w:t xml:space="preserve"> </w:t>
        </w:r>
      </w:ins>
      <w:del w:id="1363" w:author="annkur" w:date="2019-03-22T12:30:00Z">
        <w:r w:rsidR="0025391A" w:rsidDel="00680452">
          <w:delText xml:space="preserve">  </w:delText>
        </w:r>
      </w:del>
      <w:ins w:id="1364" w:author="annkur" w:date="2019-03-22T12:30:00Z">
        <w:r w:rsidR="00680452">
          <w:t xml:space="preserve"> </w:t>
        </w:r>
      </w:ins>
      <w:del w:id="1365" w:author="annkur" w:date="2019-03-22T12:30:00Z">
        <w:r w:rsidR="0025391A" w:rsidDel="00680452">
          <w:delText xml:space="preserve">  </w:delText>
        </w:r>
      </w:del>
      <w:ins w:id="1366" w:author="annkur" w:date="2019-03-22T12:30:00Z">
        <w:r w:rsidR="00680452">
          <w:t xml:space="preserve"> </w:t>
        </w:r>
      </w:ins>
      <w:del w:id="1367" w:author="annkur" w:date="2019-03-22T12:30:00Z">
        <w:r w:rsidR="0025391A" w:rsidDel="00680452">
          <w:delText xml:space="preserve">  </w:delText>
        </w:r>
      </w:del>
      <w:ins w:id="1368" w:author="annkur" w:date="2019-03-22T12:30:00Z">
        <w:r w:rsidR="00680452">
          <w:t xml:space="preserve"> </w:t>
        </w:r>
      </w:ins>
      <w:del w:id="1369" w:author="annkur" w:date="2019-03-22T12:30:00Z">
        <w:r w:rsidR="0025391A" w:rsidDel="00680452">
          <w:delText xml:space="preserve">  </w:delText>
        </w:r>
      </w:del>
      <w:ins w:id="1370" w:author="annkur" w:date="2019-03-22T12:30:00Z">
        <w:r w:rsidR="00680452">
          <w:t xml:space="preserve"> </w:t>
        </w:r>
      </w:ins>
      <w:del w:id="1371" w:author="annkur" w:date="2019-03-22T12:30:00Z">
        <w:r w:rsidR="0025391A" w:rsidDel="00680452">
          <w:delText xml:space="preserve">  </w:delText>
        </w:r>
      </w:del>
      <w:ins w:id="1372" w:author="annkur" w:date="2019-03-22T12:30:00Z">
        <w:r w:rsidR="00680452">
          <w:t xml:space="preserve"> </w:t>
        </w:r>
      </w:ins>
      <w:del w:id="1373" w:author="annkur" w:date="2019-03-22T12:30:00Z">
        <w:r w:rsidR="0025391A" w:rsidDel="00680452">
          <w:delText xml:space="preserve">  </w:delText>
        </w:r>
      </w:del>
      <w:ins w:id="1374" w:author="annkur" w:date="2019-03-22T12:30:00Z">
        <w:r w:rsidR="00680452">
          <w:t xml:space="preserve"> </w:t>
        </w:r>
      </w:ins>
      <w:r w:rsidR="0025391A">
        <w:t xml:space="preserve"> § 67</w:t>
      </w:r>
    </w:p>
    <w:p w14:paraId="2F922EC0" w14:textId="302D8254" w:rsidR="00F1028F" w:rsidRDefault="0064539F">
      <w:pPr>
        <w:pStyle w:val="Akapitzlist"/>
        <w:numPr>
          <w:ilvl w:val="0"/>
          <w:numId w:val="1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Zakład jest jednostką organizacyjną instytutu lub katedry </w:t>
      </w:r>
      <w:del w:id="1375" w:author="annkur" w:date="2019-03-22T10:44:00Z">
        <w:r w:rsidDel="00EA4B7D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tworzoną w celu organizacji działalności naukowej lub artystycznej.</w:t>
      </w:r>
    </w:p>
    <w:p w14:paraId="16184329" w14:textId="19D9288D" w:rsidR="00F1028F" w:rsidRDefault="0064539F">
      <w:pPr>
        <w:pStyle w:val="Akapitzlist"/>
        <w:numPr>
          <w:ilvl w:val="0"/>
          <w:numId w:val="1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Zakład tworzy się, gdy w proponowanym składzie będzie co najmniej </w:t>
      </w:r>
      <w:del w:id="1376" w:author="annkur" w:date="2019-03-22T10:44:00Z">
        <w:r w:rsidDel="00EA4B7D">
          <w:rPr>
            <w:sz w:val="24"/>
            <w:szCs w:val="24"/>
          </w:rPr>
          <w:delText xml:space="preserve"> sześciu</w:delText>
        </w:r>
      </w:del>
      <w:ins w:id="1377" w:author="annkur" w:date="2019-03-22T10:44:00Z">
        <w:r w:rsidR="00EA4B7D">
          <w:rPr>
            <w:sz w:val="24"/>
            <w:szCs w:val="24"/>
          </w:rPr>
          <w:t>6</w:t>
        </w:r>
      </w:ins>
      <w:r>
        <w:rPr>
          <w:sz w:val="24"/>
          <w:szCs w:val="24"/>
        </w:rPr>
        <w:t xml:space="preserve"> nauczycieli akademickich zatrudnionych na stanowiskach badawczych lub naukowo-badawczych, spośr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rych co najmniej </w:t>
      </w:r>
      <w:del w:id="1378" w:author="annkur" w:date="2019-03-22T10:44:00Z">
        <w:r w:rsidDel="00EA4B7D">
          <w:rPr>
            <w:sz w:val="24"/>
            <w:szCs w:val="24"/>
          </w:rPr>
          <w:delText>dw</w:delText>
        </w:r>
        <w:r w:rsidDel="00EA4B7D">
          <w:rPr>
            <w:sz w:val="24"/>
            <w:szCs w:val="24"/>
            <w:lang w:val="es-ES_tradnl"/>
          </w:rPr>
          <w:delText>ó</w:delText>
        </w:r>
        <w:r w:rsidDel="00EA4B7D">
          <w:rPr>
            <w:sz w:val="24"/>
            <w:szCs w:val="24"/>
          </w:rPr>
          <w:delText xml:space="preserve">ch </w:delText>
        </w:r>
      </w:del>
      <w:ins w:id="1379" w:author="annkur" w:date="2019-03-22T10:44:00Z">
        <w:r w:rsidR="00EA4B7D">
          <w:rPr>
            <w:sz w:val="24"/>
            <w:szCs w:val="24"/>
          </w:rPr>
          <w:t xml:space="preserve">2 </w:t>
        </w:r>
      </w:ins>
      <w:r>
        <w:rPr>
          <w:sz w:val="24"/>
          <w:szCs w:val="24"/>
        </w:rPr>
        <w:t>posiada tytuł naukowy lub stopień naukowy doktora habilitowanego.</w:t>
      </w:r>
    </w:p>
    <w:p w14:paraId="3BD53358" w14:textId="77777777" w:rsidR="00F1028F" w:rsidRDefault="0064539F">
      <w:pPr>
        <w:pStyle w:val="Akapitzlist"/>
        <w:numPr>
          <w:ilvl w:val="0"/>
          <w:numId w:val="1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Zakładem kieruje kierownik zakładu.</w:t>
      </w:r>
    </w:p>
    <w:p w14:paraId="7D1F7A53" w14:textId="3AF5562E" w:rsidR="00F1028F" w:rsidRDefault="0064539F">
      <w:pPr>
        <w:pStyle w:val="Akapitzlist"/>
        <w:numPr>
          <w:ilvl w:val="0"/>
          <w:numId w:val="1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Kierownika zakładu </w:t>
      </w:r>
      <w:del w:id="1380" w:author="annkur" w:date="2019-03-22T10:44:00Z">
        <w:r w:rsidDel="00EA4B7D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powołuje rektor na wniosek</w:t>
      </w:r>
      <w:r w:rsidR="00E85890">
        <w:rPr>
          <w:sz w:val="24"/>
          <w:szCs w:val="24"/>
        </w:rPr>
        <w:t xml:space="preserve"> kierownika właściwej jednostki organizacyjnej.</w:t>
      </w:r>
    </w:p>
    <w:p w14:paraId="3BA4CDAB" w14:textId="195DC66A" w:rsidR="00F1028F" w:rsidRDefault="0064539F">
      <w:pPr>
        <w:pStyle w:val="Akapitzlist"/>
        <w:numPr>
          <w:ilvl w:val="0"/>
          <w:numId w:val="1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Zakład tworzy, przekształca i likwiduje </w:t>
      </w:r>
      <w:del w:id="1381" w:author="annkur" w:date="2019-03-22T10:44:00Z">
        <w:r w:rsidDel="00EA4B7D">
          <w:rPr>
            <w:sz w:val="24"/>
            <w:szCs w:val="24"/>
          </w:rPr>
          <w:delText xml:space="preserve">Rektor </w:delText>
        </w:r>
      </w:del>
      <w:ins w:id="1382" w:author="annkur" w:date="2019-03-22T10:44:00Z">
        <w:r w:rsidR="00EA4B7D">
          <w:rPr>
            <w:sz w:val="24"/>
            <w:szCs w:val="24"/>
          </w:rPr>
          <w:t xml:space="preserve">rektor </w:t>
        </w:r>
      </w:ins>
      <w:r>
        <w:rPr>
          <w:sz w:val="24"/>
          <w:szCs w:val="24"/>
        </w:rPr>
        <w:t xml:space="preserve">na wniosek dyrektora instytutu </w:t>
      </w:r>
      <w:r w:rsidR="00284371">
        <w:rPr>
          <w:sz w:val="24"/>
          <w:szCs w:val="24"/>
        </w:rPr>
        <w:t xml:space="preserve">lub kierownika katedry </w:t>
      </w:r>
      <w:r>
        <w:rPr>
          <w:sz w:val="24"/>
          <w:szCs w:val="24"/>
        </w:rPr>
        <w:t>po zasię</w:t>
      </w:r>
      <w:r>
        <w:rPr>
          <w:sz w:val="24"/>
          <w:szCs w:val="24"/>
          <w:lang w:val="it-IT"/>
        </w:rPr>
        <w:t>gni</w:t>
      </w:r>
      <w:r>
        <w:rPr>
          <w:sz w:val="24"/>
          <w:szCs w:val="24"/>
        </w:rPr>
        <w:t>ęciu opinii dziekana.</w:t>
      </w:r>
    </w:p>
    <w:p w14:paraId="3C72FB5A" w14:textId="77777777" w:rsidR="00F1028F" w:rsidRDefault="00F1028F">
      <w:pPr>
        <w:rPr>
          <w:rStyle w:val="Hyperlink0"/>
        </w:rPr>
      </w:pPr>
    </w:p>
    <w:p w14:paraId="22218A8F" w14:textId="77777777" w:rsidR="00F1028F" w:rsidRDefault="0064539F">
      <w:pPr>
        <w:pStyle w:val="Nagwek3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a-DK"/>
        </w:rPr>
        <w:t>Og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lnouczelniane jednostki organizacyjne i inne jednostki</w:t>
      </w:r>
    </w:p>
    <w:p w14:paraId="7BCD41C6" w14:textId="77777777" w:rsidR="00F1028F" w:rsidRDefault="00F1028F"/>
    <w:p w14:paraId="0C61411E" w14:textId="2C971946" w:rsidR="00F1028F" w:rsidRDefault="0064539F">
      <w:pPr>
        <w:ind w:left="284" w:hanging="284"/>
        <w:jc w:val="center"/>
        <w:rPr>
          <w:rStyle w:val="Hyperlink0"/>
        </w:rPr>
      </w:pPr>
      <w:r>
        <w:rPr>
          <w:rStyle w:val="Hyperlink0"/>
        </w:rPr>
        <w:t xml:space="preserve">§ </w:t>
      </w:r>
      <w:r w:rsidR="00C35B79">
        <w:rPr>
          <w:rStyle w:val="Hyperlink0"/>
        </w:rPr>
        <w:t>68</w:t>
      </w:r>
    </w:p>
    <w:p w14:paraId="0A0BDCDD" w14:textId="1E2C1F5C" w:rsidR="00F1028F" w:rsidRDefault="00734A2B">
      <w:pPr>
        <w:numPr>
          <w:ilvl w:val="3"/>
          <w:numId w:val="127"/>
        </w:numPr>
        <w:jc w:val="both"/>
        <w:rPr>
          <w:sz w:val="24"/>
          <w:szCs w:val="24"/>
        </w:rPr>
      </w:pPr>
      <w:ins w:id="1383" w:author="annkur" w:date="2019-03-22T10:48:00Z">
        <w:r>
          <w:rPr>
            <w:sz w:val="24"/>
            <w:szCs w:val="24"/>
          </w:rPr>
          <w:lastRenderedPageBreak/>
          <w:t>Na</w:t>
        </w:r>
      </w:ins>
      <w:del w:id="1384" w:author="annkur" w:date="2019-03-22T10:48:00Z">
        <w:r w:rsidR="0064539F" w:rsidDel="00734A2B">
          <w:rPr>
            <w:sz w:val="24"/>
            <w:szCs w:val="24"/>
          </w:rPr>
          <w:delText>W</w:delText>
        </w:r>
      </w:del>
      <w:r w:rsidR="0064539F">
        <w:rPr>
          <w:sz w:val="24"/>
          <w:szCs w:val="24"/>
        </w:rPr>
        <w:t xml:space="preserve"> Uniwersytecie działają podległe rektorowi jednostki og</w:t>
      </w:r>
      <w:r w:rsidR="0064539F">
        <w:rPr>
          <w:sz w:val="24"/>
          <w:szCs w:val="24"/>
          <w:lang w:val="es-ES_tradnl"/>
        </w:rPr>
        <w:t>ó</w:t>
      </w:r>
      <w:r w:rsidR="0064539F">
        <w:rPr>
          <w:sz w:val="24"/>
          <w:szCs w:val="24"/>
        </w:rPr>
        <w:t xml:space="preserve">lnouczelniane wykonujące wyodrębnione zadania </w:t>
      </w:r>
      <w:del w:id="1385" w:author="annkur" w:date="2019-03-22T10:48:00Z">
        <w:r w:rsidR="0064539F" w:rsidDel="00734A2B">
          <w:rPr>
            <w:sz w:val="24"/>
            <w:szCs w:val="24"/>
          </w:rPr>
          <w:delText xml:space="preserve"> </w:delText>
        </w:r>
      </w:del>
      <w:r w:rsidR="0064539F">
        <w:rPr>
          <w:sz w:val="24"/>
          <w:szCs w:val="24"/>
        </w:rPr>
        <w:t xml:space="preserve">usługowe i gospodarcze, a także </w:t>
      </w:r>
      <w:del w:id="1386" w:author="annkur" w:date="2019-03-22T10:48:00Z">
        <w:r w:rsidR="0064539F" w:rsidDel="00734A2B">
          <w:rPr>
            <w:sz w:val="24"/>
            <w:szCs w:val="24"/>
          </w:rPr>
          <w:delText xml:space="preserve"> </w:delText>
        </w:r>
      </w:del>
      <w:r w:rsidR="0064539F">
        <w:rPr>
          <w:sz w:val="24"/>
          <w:szCs w:val="24"/>
        </w:rPr>
        <w:t>prowadzące inną działalność określoną Statutem.</w:t>
      </w:r>
    </w:p>
    <w:p w14:paraId="0424D046" w14:textId="6AC17462" w:rsidR="00F1028F" w:rsidRDefault="0064539F">
      <w:pPr>
        <w:numPr>
          <w:ilvl w:val="3"/>
          <w:numId w:val="1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Zadania i zakres działania oraz strukturę organizacyjną jednostek og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lnouczelnianych oraz innych jednostek określa </w:t>
      </w:r>
      <w:del w:id="1387" w:author="annkur" w:date="2019-03-22T14:24:00Z">
        <w:r w:rsidRPr="00171181" w:rsidDel="00171181">
          <w:rPr>
            <w:sz w:val="24"/>
            <w:szCs w:val="24"/>
          </w:rPr>
          <w:delText>R</w:delText>
        </w:r>
      </w:del>
      <w:ins w:id="1388" w:author="annkur" w:date="2019-03-22T14:24:00Z">
        <w:r w:rsidR="00171181" w:rsidRPr="00171181">
          <w:rPr>
            <w:sz w:val="24"/>
            <w:szCs w:val="24"/>
            <w:rPrChange w:id="1389" w:author="annkur" w:date="2019-03-22T14:24:00Z">
              <w:rPr>
                <w:sz w:val="24"/>
                <w:szCs w:val="24"/>
                <w:highlight w:val="yellow"/>
              </w:rPr>
            </w:rPrChange>
          </w:rPr>
          <w:t>r</w:t>
        </w:r>
      </w:ins>
      <w:r w:rsidRPr="00171181">
        <w:rPr>
          <w:sz w:val="24"/>
          <w:szCs w:val="24"/>
        </w:rPr>
        <w:t>egulamin organizacyjny</w:t>
      </w:r>
      <w:r>
        <w:rPr>
          <w:sz w:val="24"/>
          <w:szCs w:val="24"/>
        </w:rPr>
        <w:t>.</w:t>
      </w:r>
    </w:p>
    <w:p w14:paraId="1356B392" w14:textId="77777777" w:rsidR="00F1028F" w:rsidRDefault="00F1028F">
      <w:pPr>
        <w:pStyle w:val="Tekstpodstawowywcity"/>
        <w:spacing w:before="0" w:line="240" w:lineRule="auto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033ACFA" w14:textId="7B11AFC7" w:rsidR="00F1028F" w:rsidRDefault="0064539F">
      <w:pPr>
        <w:pStyle w:val="Tekstpodstawowywcity"/>
        <w:spacing w:before="0" w:line="240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§ </w:t>
      </w:r>
      <w:r w:rsidR="00C35B79">
        <w:rPr>
          <w:rStyle w:val="Brak"/>
          <w:rFonts w:ascii="Times New Roman" w:hAnsi="Times New Roman"/>
          <w:sz w:val="24"/>
          <w:szCs w:val="24"/>
          <w:lang w:val="ru-RU"/>
        </w:rPr>
        <w:t>69</w:t>
      </w:r>
    </w:p>
    <w:p w14:paraId="597FAA7E" w14:textId="77777777" w:rsidR="00F1028F" w:rsidRDefault="0064539F">
      <w:pPr>
        <w:numPr>
          <w:ilvl w:val="1"/>
          <w:numId w:val="1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Jednostka og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lnouczelniana to jednostka organizacyjna,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ra obligatoryjnie świadczy usługi społeczności akademickiej oraz w ustalonym zakresie innym podmiotom zgodnie z zakresem swojego działania, mogąca prowadzić także inną działalność określoną Statutem.</w:t>
      </w:r>
    </w:p>
    <w:p w14:paraId="11BC7C0B" w14:textId="34606C6D" w:rsidR="00F1028F" w:rsidRDefault="0064539F">
      <w:pPr>
        <w:numPr>
          <w:ilvl w:val="1"/>
          <w:numId w:val="129"/>
        </w:numPr>
        <w:jc w:val="both"/>
        <w:rPr>
          <w:sz w:val="24"/>
          <w:szCs w:val="24"/>
        </w:rPr>
      </w:pPr>
      <w:del w:id="1390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391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Og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lnouczelnianymi jednostkami organizacyjnymi są:</w:t>
      </w:r>
    </w:p>
    <w:p w14:paraId="06EF72D0" w14:textId="6CDB68B2" w:rsidR="00F1028F" w:rsidRDefault="00804F94" w:rsidP="00804F94">
      <w:pPr>
        <w:pStyle w:val="Akapitzlist"/>
        <w:numPr>
          <w:ilvl w:val="0"/>
          <w:numId w:val="131"/>
        </w:numPr>
        <w:tabs>
          <w:tab w:val="clear" w:pos="993"/>
          <w:tab w:val="num" w:pos="851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64539F">
        <w:rPr>
          <w:sz w:val="24"/>
          <w:szCs w:val="24"/>
        </w:rPr>
        <w:t xml:space="preserve">iblioteka </w:t>
      </w:r>
      <w:r>
        <w:rPr>
          <w:sz w:val="24"/>
          <w:szCs w:val="24"/>
        </w:rPr>
        <w:t>Uniwersytetu Jana Kochanowskiego w Kielcach</w:t>
      </w:r>
      <w:r w:rsidR="0064539F">
        <w:rPr>
          <w:sz w:val="24"/>
          <w:szCs w:val="24"/>
        </w:rPr>
        <w:t>,</w:t>
      </w:r>
      <w:r>
        <w:rPr>
          <w:sz w:val="24"/>
          <w:szCs w:val="24"/>
        </w:rPr>
        <w:t xml:space="preserve"> zwana dalej Biblioteką Uniwersytecką</w:t>
      </w:r>
      <w:ins w:id="1392" w:author="annkur" w:date="2019-03-22T10:51:00Z">
        <w:r w:rsidR="00734A2B">
          <w:rPr>
            <w:sz w:val="24"/>
            <w:szCs w:val="24"/>
          </w:rPr>
          <w:t>;</w:t>
        </w:r>
      </w:ins>
      <w:del w:id="1393" w:author="annkur" w:date="2019-03-22T10:51:00Z">
        <w:r w:rsidDel="00734A2B">
          <w:rPr>
            <w:sz w:val="24"/>
            <w:szCs w:val="24"/>
          </w:rPr>
          <w:delText>,</w:delText>
        </w:r>
      </w:del>
    </w:p>
    <w:p w14:paraId="2B144D9C" w14:textId="384C5758" w:rsidR="00F1028F" w:rsidRDefault="00804F94" w:rsidP="00804F94">
      <w:pPr>
        <w:pStyle w:val="Akapitzlist"/>
        <w:numPr>
          <w:ilvl w:val="0"/>
          <w:numId w:val="131"/>
        </w:numPr>
        <w:tabs>
          <w:tab w:val="clear" w:pos="993"/>
          <w:tab w:val="num" w:pos="851"/>
        </w:tabs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Wydawnictwo Uniwersytetu Jana Kochanowskiego w Kielcach</w:t>
      </w:r>
      <w:r w:rsidR="0064539F">
        <w:rPr>
          <w:sz w:val="24"/>
          <w:szCs w:val="24"/>
        </w:rPr>
        <w:t>,</w:t>
      </w:r>
      <w:r>
        <w:rPr>
          <w:sz w:val="24"/>
          <w:szCs w:val="24"/>
        </w:rPr>
        <w:t xml:space="preserve"> zwane dalej Wydawnictwem Uniwersyteckim</w:t>
      </w:r>
      <w:ins w:id="1394" w:author="annkur" w:date="2019-03-22T10:51:00Z">
        <w:r w:rsidR="00734A2B">
          <w:rPr>
            <w:sz w:val="24"/>
            <w:szCs w:val="24"/>
          </w:rPr>
          <w:t>;</w:t>
        </w:r>
      </w:ins>
      <w:del w:id="1395" w:author="annkur" w:date="2019-03-22T10:51:00Z">
        <w:r w:rsidDel="00734A2B">
          <w:rPr>
            <w:sz w:val="24"/>
            <w:szCs w:val="24"/>
          </w:rPr>
          <w:delText>,</w:delText>
        </w:r>
      </w:del>
    </w:p>
    <w:p w14:paraId="44F22E6A" w14:textId="17483310" w:rsidR="00F1028F" w:rsidRDefault="00804F94" w:rsidP="00804F94">
      <w:pPr>
        <w:numPr>
          <w:ilvl w:val="0"/>
          <w:numId w:val="131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Archiwum Uniwersytetu Jana Kochanowskiego w Kielcach, zwane dalej Archiwum Uniwerysteckim.</w:t>
      </w:r>
    </w:p>
    <w:p w14:paraId="1FDA475F" w14:textId="1DBBCAD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3. </w:t>
      </w:r>
      <w:ins w:id="1396" w:author="annkur" w:date="2019-03-22T10:50:00Z">
        <w:r w:rsidR="00734A2B">
          <w:rPr>
            <w:rStyle w:val="Hyperlink0"/>
          </w:rPr>
          <w:t>Na</w:t>
        </w:r>
      </w:ins>
      <w:del w:id="1397" w:author="annkur" w:date="2019-03-22T10:50:00Z">
        <w:r w:rsidDel="00734A2B">
          <w:rPr>
            <w:rStyle w:val="Hyperlink0"/>
          </w:rPr>
          <w:delText>W</w:delText>
        </w:r>
      </w:del>
      <w:r>
        <w:rPr>
          <w:rStyle w:val="Hyperlink0"/>
        </w:rPr>
        <w:t xml:space="preserve"> Uniwersytecie mogą być tworzone 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wnież inne og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lnouczelniane jednostki organizacyjne.</w:t>
      </w:r>
    </w:p>
    <w:p w14:paraId="13F0DC8F" w14:textId="63BFAD59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4. Jednostki,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rych mowa w ust. 2 i ust.</w:t>
      </w:r>
      <w:ins w:id="1398" w:author="annkur" w:date="2019-03-22T10:50:00Z">
        <w:r w:rsidR="00734A2B">
          <w:rPr>
            <w:rStyle w:val="Hyperlink0"/>
          </w:rPr>
          <w:t xml:space="preserve"> </w:t>
        </w:r>
      </w:ins>
      <w:r>
        <w:rPr>
          <w:rStyle w:val="Hyperlink0"/>
        </w:rPr>
        <w:t>3, tworzy, przekształca i likwiduje rektor po zasię</w:t>
      </w:r>
      <w:r>
        <w:rPr>
          <w:rStyle w:val="Hyperlink0"/>
          <w:lang w:val="it-IT"/>
        </w:rPr>
        <w:t>gni</w:t>
      </w:r>
      <w:r>
        <w:rPr>
          <w:rStyle w:val="Hyperlink0"/>
        </w:rPr>
        <w:t xml:space="preserve">ęciu opinii </w:t>
      </w:r>
      <w:del w:id="1399" w:author="annkur" w:date="2019-03-22T10:50:00Z">
        <w:r w:rsidDel="00734A2B">
          <w:rPr>
            <w:rStyle w:val="Hyperlink0"/>
          </w:rPr>
          <w:delText xml:space="preserve"> </w:delText>
        </w:r>
      </w:del>
      <w:r>
        <w:rPr>
          <w:rStyle w:val="Hyperlink0"/>
        </w:rPr>
        <w:t>Senatu, z wyjątkiem jednostek o charakterze administracyjnym,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re tworzy</w:t>
      </w:r>
      <w:ins w:id="1400" w:author="annkur" w:date="2019-03-22T10:51:00Z">
        <w:r w:rsidR="00734A2B">
          <w:rPr>
            <w:rStyle w:val="Hyperlink0"/>
          </w:rPr>
          <w:t>,</w:t>
        </w:r>
      </w:ins>
      <w:r>
        <w:rPr>
          <w:rStyle w:val="Hyperlink0"/>
        </w:rPr>
        <w:t xml:space="preserve"> przekształca i likwiduje rektor z własnej inicjatywy, na wniosek prorektora, dziekana lub kanclerza. </w:t>
      </w:r>
    </w:p>
    <w:p w14:paraId="1A4A13A6" w14:textId="722C59C0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5. Kierownik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jednostek og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lnouczelnianych,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rych mowa w ust. 2</w:t>
      </w:r>
      <w:r w:rsidR="007E280C">
        <w:rPr>
          <w:rStyle w:val="Hyperlink0"/>
        </w:rPr>
        <w:t xml:space="preserve"> i ust.</w:t>
      </w:r>
      <w:ins w:id="1401" w:author="annkur" w:date="2019-03-22T10:51:00Z">
        <w:r w:rsidR="00734A2B">
          <w:rPr>
            <w:rStyle w:val="Hyperlink0"/>
          </w:rPr>
          <w:t xml:space="preserve"> </w:t>
        </w:r>
      </w:ins>
      <w:r w:rsidR="007E280C">
        <w:rPr>
          <w:rStyle w:val="Hyperlink0"/>
        </w:rPr>
        <w:t>3</w:t>
      </w:r>
      <w:r>
        <w:rPr>
          <w:rStyle w:val="Hyperlink0"/>
        </w:rPr>
        <w:t>,</w:t>
      </w:r>
      <w:del w:id="1402" w:author="annkur" w:date="2019-03-22T12:30:00Z">
        <w:r w:rsidDel="00680452">
          <w:rPr>
            <w:rStyle w:val="Hyperlink0"/>
          </w:rPr>
          <w:delText xml:space="preserve">  </w:delText>
        </w:r>
      </w:del>
      <w:ins w:id="1403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powołuje rektor po przeprowadzeniu konkursu</w:t>
      </w:r>
      <w:del w:id="1404" w:author="annkur" w:date="2019-03-22T10:51:00Z">
        <w:r w:rsidDel="00734A2B">
          <w:rPr>
            <w:rStyle w:val="Hyperlink0"/>
          </w:rPr>
          <w:delText>,</w:delText>
        </w:r>
      </w:del>
      <w:r>
        <w:rPr>
          <w:rStyle w:val="Hyperlink0"/>
        </w:rPr>
        <w:t xml:space="preserve"> po zasię</w:t>
      </w:r>
      <w:r>
        <w:rPr>
          <w:rStyle w:val="Hyperlink0"/>
          <w:lang w:val="it-IT"/>
        </w:rPr>
        <w:t>gni</w:t>
      </w:r>
      <w:r>
        <w:rPr>
          <w:rStyle w:val="Hyperlink0"/>
        </w:rPr>
        <w:t xml:space="preserve">ęciu opinii Senatu. Skład komisji konkursowej ustala rektor. </w:t>
      </w:r>
    </w:p>
    <w:p w14:paraId="26E0758A" w14:textId="77777777" w:rsidR="00F1028F" w:rsidRDefault="00F1028F">
      <w:pPr>
        <w:ind w:left="284" w:hanging="284"/>
        <w:jc w:val="both"/>
        <w:rPr>
          <w:sz w:val="24"/>
          <w:szCs w:val="24"/>
        </w:rPr>
      </w:pPr>
    </w:p>
    <w:p w14:paraId="0C09E562" w14:textId="77777777" w:rsidR="00F1028F" w:rsidRDefault="00F1028F">
      <w:pPr>
        <w:ind w:left="284" w:hanging="284"/>
        <w:jc w:val="both"/>
        <w:rPr>
          <w:sz w:val="24"/>
          <w:szCs w:val="24"/>
        </w:rPr>
      </w:pPr>
    </w:p>
    <w:p w14:paraId="72B1A78E" w14:textId="171F0426" w:rsidR="00F1028F" w:rsidRDefault="00804F94">
      <w:pPr>
        <w:pStyle w:val="Tekstpodstawowy2"/>
        <w:ind w:left="284" w:hanging="284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Biblioteka U</w:t>
      </w:r>
      <w:r w:rsidR="0064539F">
        <w:rPr>
          <w:rStyle w:val="Brak"/>
          <w:b/>
          <w:bCs/>
          <w:sz w:val="24"/>
          <w:szCs w:val="24"/>
        </w:rPr>
        <w:t>niwersytecka. System biblioteczno-informacyjny</w:t>
      </w:r>
    </w:p>
    <w:p w14:paraId="2475F351" w14:textId="0886F602" w:rsidR="00F1028F" w:rsidRDefault="00C35B79">
      <w:pPr>
        <w:pStyle w:val="Tekstpodstawowy2"/>
        <w:spacing w:after="0" w:line="240" w:lineRule="auto"/>
        <w:ind w:left="284" w:hanging="284"/>
        <w:jc w:val="center"/>
        <w:rPr>
          <w:rStyle w:val="Brak"/>
          <w:rFonts w:ascii="Book Antiqua" w:eastAsia="Book Antiqua" w:hAnsi="Book Antiqua" w:cs="Book Antiqua"/>
          <w:sz w:val="23"/>
          <w:szCs w:val="23"/>
        </w:rPr>
      </w:pPr>
      <w:r>
        <w:rPr>
          <w:rStyle w:val="Hyperlink0"/>
        </w:rPr>
        <w:t>§ 70</w:t>
      </w:r>
    </w:p>
    <w:p w14:paraId="5C04204C" w14:textId="743257B7" w:rsidR="00F1028F" w:rsidRDefault="00804F94">
      <w:pPr>
        <w:numPr>
          <w:ilvl w:val="0"/>
          <w:numId w:val="1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Biblioteka U</w:t>
      </w:r>
      <w:r w:rsidR="0064539F">
        <w:rPr>
          <w:sz w:val="24"/>
          <w:szCs w:val="24"/>
        </w:rPr>
        <w:t xml:space="preserve">niwersytecka jest podstawą jednolitego systemu biblioteczno-informacyjnego. </w:t>
      </w:r>
    </w:p>
    <w:p w14:paraId="2557F474" w14:textId="77777777" w:rsidR="00F1028F" w:rsidRDefault="0064539F">
      <w:pPr>
        <w:pStyle w:val="Akapitzlist"/>
        <w:numPr>
          <w:ilvl w:val="0"/>
          <w:numId w:val="134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Zadaniem systemu biblioteczno-informacyjnego Uczelni jest gromadzenie, opracowanie i udostępnienie zbior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bibliotecznych oraz zasob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informacji naukowej, niezbędnych do realizacji procesu dydaktycznego i obsługi badań naukowych. </w:t>
      </w:r>
    </w:p>
    <w:p w14:paraId="3A49CEBF" w14:textId="7760A580" w:rsidR="00F1028F" w:rsidRDefault="0064539F">
      <w:pPr>
        <w:pStyle w:val="Akapitzlist"/>
        <w:numPr>
          <w:ilvl w:val="0"/>
          <w:numId w:val="133"/>
        </w:numPr>
        <w:spacing w:after="66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Szczegółowe zasady funkcjonowania systemu biblioteczno-informacyjnego Uczelni, w tym udostępniania zbior</w:t>
      </w:r>
      <w:r>
        <w:rPr>
          <w:rStyle w:val="Brak"/>
          <w:sz w:val="24"/>
          <w:szCs w:val="24"/>
          <w:lang w:val="es-ES_tradnl"/>
        </w:rPr>
        <w:t>ó</w:t>
      </w:r>
      <w:r w:rsidR="00021B7A">
        <w:rPr>
          <w:rStyle w:val="Brak"/>
          <w:sz w:val="24"/>
          <w:szCs w:val="24"/>
        </w:rPr>
        <w:t>w, oraz zadania dyrektora b</w:t>
      </w:r>
      <w:r>
        <w:rPr>
          <w:rStyle w:val="Brak"/>
          <w:sz w:val="24"/>
          <w:szCs w:val="24"/>
        </w:rPr>
        <w:t xml:space="preserve">iblioteki w zakresie koordynowania systemu biblioteczno-informacyjnego Uczelni określają odrębne przepisy. </w:t>
      </w:r>
    </w:p>
    <w:p w14:paraId="3C8D4F9A" w14:textId="77777777" w:rsidR="00F1028F" w:rsidRDefault="0064539F">
      <w:pPr>
        <w:pStyle w:val="Akapitzlist"/>
        <w:numPr>
          <w:ilvl w:val="0"/>
          <w:numId w:val="134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 Zasady, o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rych mowa w ust. 3, uwzględniają w szczeg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lności potrzebę zapewnienia pełnego dostępu 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wsp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lnoty Uczelni do zasob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systemu biblioteczno-informacyjnego Uczelni. </w:t>
      </w:r>
    </w:p>
    <w:p w14:paraId="14339519" w14:textId="5425C505" w:rsidR="00F1028F" w:rsidRDefault="0064539F">
      <w:pPr>
        <w:numPr>
          <w:ilvl w:val="0"/>
          <w:numId w:val="1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</w:t>
      </w:r>
      <w:r>
        <w:rPr>
          <w:sz w:val="24"/>
          <w:szCs w:val="24"/>
          <w:lang w:val="es-ES_tradnl"/>
        </w:rPr>
        <w:t>ó</w:t>
      </w:r>
      <w:r w:rsidR="00021B7A">
        <w:rPr>
          <w:sz w:val="24"/>
          <w:szCs w:val="24"/>
        </w:rPr>
        <w:t xml:space="preserve">cz działalności podstawowej </w:t>
      </w:r>
      <w:del w:id="1405" w:author="annkur" w:date="2019-03-22T10:52:00Z">
        <w:r w:rsidR="00021B7A" w:rsidDel="00734A2B">
          <w:rPr>
            <w:sz w:val="24"/>
            <w:szCs w:val="24"/>
          </w:rPr>
          <w:delText xml:space="preserve">biblioteka </w:delText>
        </w:r>
      </w:del>
      <w:ins w:id="1406" w:author="annkur" w:date="2019-03-22T10:52:00Z">
        <w:r w:rsidR="00734A2B">
          <w:rPr>
            <w:sz w:val="24"/>
            <w:szCs w:val="24"/>
          </w:rPr>
          <w:t>Biblioteka U</w:t>
        </w:r>
      </w:ins>
      <w:del w:id="1407" w:author="annkur" w:date="2019-03-22T10:52:00Z">
        <w:r w:rsidR="00021B7A" w:rsidDel="00734A2B">
          <w:rPr>
            <w:sz w:val="24"/>
            <w:szCs w:val="24"/>
          </w:rPr>
          <w:delText>u</w:delText>
        </w:r>
      </w:del>
      <w:r>
        <w:rPr>
          <w:sz w:val="24"/>
          <w:szCs w:val="24"/>
        </w:rPr>
        <w:t>niwersytecka prowadzi działalność bibliograficzną, naukową, dydaktyczną, wydawniczą, wystawową i usługową.</w:t>
      </w:r>
    </w:p>
    <w:p w14:paraId="19EBA4DE" w14:textId="649A2D0B" w:rsidR="00F1028F" w:rsidRDefault="000A4E71">
      <w:pPr>
        <w:numPr>
          <w:ilvl w:val="0"/>
          <w:numId w:val="1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Rektor na wniosek dyrektora </w:t>
      </w:r>
      <w:ins w:id="1408" w:author="annkur" w:date="2019-03-22T10:52:00Z">
        <w:r w:rsidR="00734A2B">
          <w:rPr>
            <w:sz w:val="24"/>
            <w:szCs w:val="24"/>
          </w:rPr>
          <w:t>B</w:t>
        </w:r>
      </w:ins>
      <w:del w:id="1409" w:author="annkur" w:date="2019-03-22T10:52:00Z">
        <w:r w:rsidDel="00734A2B">
          <w:rPr>
            <w:sz w:val="24"/>
            <w:szCs w:val="24"/>
          </w:rPr>
          <w:delText>b</w:delText>
        </w:r>
      </w:del>
      <w:r>
        <w:rPr>
          <w:sz w:val="24"/>
          <w:szCs w:val="24"/>
        </w:rPr>
        <w:t xml:space="preserve">iblioteki </w:t>
      </w:r>
      <w:ins w:id="1410" w:author="annkur" w:date="2019-03-22T10:52:00Z">
        <w:r w:rsidR="00734A2B">
          <w:rPr>
            <w:sz w:val="24"/>
            <w:szCs w:val="24"/>
          </w:rPr>
          <w:t>U</w:t>
        </w:r>
      </w:ins>
      <w:del w:id="1411" w:author="annkur" w:date="2019-03-22T10:52:00Z">
        <w:r w:rsidDel="00734A2B">
          <w:rPr>
            <w:sz w:val="24"/>
            <w:szCs w:val="24"/>
          </w:rPr>
          <w:delText>u</w:delText>
        </w:r>
      </w:del>
      <w:r w:rsidR="0064539F">
        <w:rPr>
          <w:sz w:val="24"/>
          <w:szCs w:val="24"/>
        </w:rPr>
        <w:t>niwersyteckiej ustala strukturę organizacyjną Biblioteki Uniwersyteckiej.</w:t>
      </w:r>
    </w:p>
    <w:p w14:paraId="0020A8C0" w14:textId="218F3CAD" w:rsidR="00F1028F" w:rsidRDefault="00804F94">
      <w:pPr>
        <w:numPr>
          <w:ilvl w:val="0"/>
          <w:numId w:val="1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Częścią Biblioteki Uniwersyteckiej jest Biblioteka F</w:t>
      </w:r>
      <w:r w:rsidR="0064539F">
        <w:rPr>
          <w:sz w:val="24"/>
          <w:szCs w:val="24"/>
        </w:rPr>
        <w:t>ilii.</w:t>
      </w:r>
    </w:p>
    <w:p w14:paraId="7FF687E4" w14:textId="77777777" w:rsidR="00F1028F" w:rsidRDefault="00F1028F">
      <w:pPr>
        <w:jc w:val="center"/>
        <w:rPr>
          <w:sz w:val="24"/>
          <w:szCs w:val="24"/>
        </w:rPr>
      </w:pPr>
    </w:p>
    <w:p w14:paraId="2FC8343C" w14:textId="00C743A8" w:rsidR="00F1028F" w:rsidRDefault="00C35B79">
      <w:pPr>
        <w:jc w:val="center"/>
        <w:rPr>
          <w:rStyle w:val="Hyperlink0"/>
        </w:rPr>
      </w:pPr>
      <w:r>
        <w:rPr>
          <w:rStyle w:val="Hyperlink0"/>
        </w:rPr>
        <w:t>§ 71</w:t>
      </w:r>
    </w:p>
    <w:p w14:paraId="2E88B425" w14:textId="2A7C17E2" w:rsidR="00F1028F" w:rsidRDefault="00804F94">
      <w:pPr>
        <w:pStyle w:val="Tekstpodstawowy"/>
        <w:numPr>
          <w:ilvl w:val="0"/>
          <w:numId w:val="13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Biblioteką U</w:t>
      </w:r>
      <w:r w:rsidR="0064539F">
        <w:rPr>
          <w:sz w:val="24"/>
          <w:szCs w:val="24"/>
        </w:rPr>
        <w:t>niwersytecką kieruje</w:t>
      </w:r>
      <w:del w:id="1412" w:author="annkur" w:date="2019-03-22T12:30:00Z">
        <w:r w:rsidR="0064539F" w:rsidDel="00680452">
          <w:rPr>
            <w:sz w:val="24"/>
            <w:szCs w:val="24"/>
          </w:rPr>
          <w:delText xml:space="preserve">  </w:delText>
        </w:r>
      </w:del>
      <w:ins w:id="1413" w:author="annkur" w:date="2019-03-22T12:30:00Z">
        <w:r w:rsidR="00680452">
          <w:rPr>
            <w:sz w:val="24"/>
            <w:szCs w:val="24"/>
          </w:rPr>
          <w:t xml:space="preserve"> </w:t>
        </w:r>
      </w:ins>
      <w:r w:rsidR="0064539F">
        <w:rPr>
          <w:sz w:val="24"/>
          <w:szCs w:val="24"/>
        </w:rPr>
        <w:t xml:space="preserve">dyrektor. </w:t>
      </w:r>
    </w:p>
    <w:p w14:paraId="4D73BAD2" w14:textId="7A5AA074" w:rsidR="00F1028F" w:rsidRDefault="0064539F">
      <w:pPr>
        <w:numPr>
          <w:ilvl w:val="0"/>
          <w:numId w:val="1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</w:t>
      </w:r>
      <w:r w:rsidR="00804F94">
        <w:rPr>
          <w:sz w:val="24"/>
          <w:szCs w:val="24"/>
        </w:rPr>
        <w:t>ora Biblioteki U</w:t>
      </w:r>
      <w:r>
        <w:rPr>
          <w:sz w:val="24"/>
          <w:szCs w:val="24"/>
        </w:rPr>
        <w:t>niwersyteckiej powołuje rektor na okres kadencji organ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Uczelni. </w:t>
      </w:r>
    </w:p>
    <w:p w14:paraId="6BD2D9C9" w14:textId="75ACF9C3" w:rsidR="00F1028F" w:rsidRDefault="0064539F">
      <w:pPr>
        <w:numPr>
          <w:ilvl w:val="0"/>
          <w:numId w:val="13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Dyrektora </w:t>
      </w:r>
      <w:r w:rsidR="00804F94">
        <w:rPr>
          <w:sz w:val="24"/>
          <w:szCs w:val="24"/>
        </w:rPr>
        <w:t>B</w:t>
      </w:r>
      <w:r w:rsidR="000A4E71">
        <w:rPr>
          <w:sz w:val="24"/>
          <w:szCs w:val="24"/>
        </w:rPr>
        <w:t>iblio</w:t>
      </w:r>
      <w:r w:rsidR="00804F94">
        <w:rPr>
          <w:sz w:val="24"/>
          <w:szCs w:val="24"/>
        </w:rPr>
        <w:t>teki U</w:t>
      </w:r>
      <w:r>
        <w:rPr>
          <w:sz w:val="24"/>
          <w:szCs w:val="24"/>
        </w:rPr>
        <w:t>niwersyteckiej powołuje i odwołuje rektor po zasię</w:t>
      </w:r>
      <w:r>
        <w:rPr>
          <w:sz w:val="24"/>
          <w:szCs w:val="24"/>
          <w:lang w:val="it-IT"/>
        </w:rPr>
        <w:t>gni</w:t>
      </w:r>
      <w:r>
        <w:rPr>
          <w:sz w:val="24"/>
          <w:szCs w:val="24"/>
        </w:rPr>
        <w:t>ęciu opinii</w:t>
      </w:r>
      <w:del w:id="1414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415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Senatu. </w:t>
      </w:r>
    </w:p>
    <w:p w14:paraId="7F953C42" w14:textId="4BF39493" w:rsidR="00F1028F" w:rsidRDefault="0064539F">
      <w:pPr>
        <w:pStyle w:val="bc"/>
        <w:spacing w:after="0"/>
        <w:rPr>
          <w:rStyle w:val="Brak"/>
          <w:b w:val="0"/>
          <w:bCs w:val="0"/>
        </w:rPr>
      </w:pPr>
      <w:r>
        <w:rPr>
          <w:rStyle w:val="Brak"/>
          <w:b w:val="0"/>
          <w:bCs w:val="0"/>
        </w:rPr>
        <w:t>§ 7</w:t>
      </w:r>
      <w:r w:rsidR="00C35B79">
        <w:rPr>
          <w:rStyle w:val="Brak"/>
          <w:b w:val="0"/>
          <w:bCs w:val="0"/>
        </w:rPr>
        <w:t>2</w:t>
      </w:r>
    </w:p>
    <w:p w14:paraId="1B35BBB8" w14:textId="07F6A4AE" w:rsidR="00F1028F" w:rsidRDefault="0064539F" w:rsidP="00B347CA">
      <w:pPr>
        <w:numPr>
          <w:ilvl w:val="3"/>
          <w:numId w:val="1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Uniwersytet w związku z funkcjonowaniem systemu biblioteczno-informacyjnego może przetwarzać</w:t>
      </w:r>
      <w:del w:id="1416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417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dane osobowe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korzystających z tego systemu obejmują</w:t>
      </w:r>
      <w:r>
        <w:rPr>
          <w:sz w:val="24"/>
          <w:szCs w:val="24"/>
          <w:lang w:val="it-IT"/>
        </w:rPr>
        <w:t>ce:</w:t>
      </w:r>
    </w:p>
    <w:p w14:paraId="04BE6A07" w14:textId="18059253" w:rsidR="00F1028F" w:rsidRPr="00363DFA" w:rsidRDefault="0064539F" w:rsidP="00B347CA">
      <w:pPr>
        <w:numPr>
          <w:ilvl w:val="1"/>
          <w:numId w:val="1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i nazwisko</w:t>
      </w:r>
      <w:ins w:id="1418" w:author="annkur" w:date="2019-03-22T10:53:00Z">
        <w:r w:rsidR="00B57537">
          <w:rPr>
            <w:sz w:val="24"/>
            <w:szCs w:val="24"/>
          </w:rPr>
          <w:t>;</w:t>
        </w:r>
      </w:ins>
      <w:del w:id="1419" w:author="annkur" w:date="2019-03-22T10:53:00Z">
        <w:r w:rsidDel="00B57537">
          <w:rPr>
            <w:sz w:val="24"/>
            <w:szCs w:val="24"/>
          </w:rPr>
          <w:delText>,</w:delText>
        </w:r>
      </w:del>
    </w:p>
    <w:p w14:paraId="5DD98547" w14:textId="28CB2E87" w:rsidR="00F1028F" w:rsidRPr="00363DFA" w:rsidRDefault="0064539F" w:rsidP="00B347CA">
      <w:pPr>
        <w:numPr>
          <w:ilvl w:val="1"/>
          <w:numId w:val="133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PESEL,</w:t>
      </w:r>
      <w:r w:rsidR="00363DFA">
        <w:rPr>
          <w:sz w:val="24"/>
          <w:szCs w:val="24"/>
          <w:lang w:val="it-IT"/>
        </w:rPr>
        <w:t xml:space="preserve"> w przypadku cudziemców nazwę i numer dokumentu tożsamości</w:t>
      </w:r>
      <w:ins w:id="1420" w:author="annkur" w:date="2019-03-22T10:53:00Z">
        <w:r w:rsidR="00B57537">
          <w:rPr>
            <w:sz w:val="24"/>
            <w:szCs w:val="24"/>
            <w:lang w:val="it-IT"/>
          </w:rPr>
          <w:t>;</w:t>
        </w:r>
      </w:ins>
      <w:del w:id="1421" w:author="annkur" w:date="2019-03-22T10:53:00Z">
        <w:r w:rsidR="00363DFA" w:rsidDel="00B57537">
          <w:rPr>
            <w:sz w:val="24"/>
            <w:szCs w:val="24"/>
            <w:lang w:val="it-IT"/>
          </w:rPr>
          <w:delText>,</w:delText>
        </w:r>
      </w:del>
    </w:p>
    <w:p w14:paraId="75FE776D" w14:textId="15C4C99C" w:rsidR="00F1028F" w:rsidRPr="00363DFA" w:rsidRDefault="0064539F" w:rsidP="00B347CA">
      <w:pPr>
        <w:numPr>
          <w:ilvl w:val="1"/>
          <w:numId w:val="1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zamieszkania</w:t>
      </w:r>
      <w:ins w:id="1422" w:author="annkur" w:date="2019-03-22T10:53:00Z">
        <w:r w:rsidR="00B57537">
          <w:rPr>
            <w:sz w:val="24"/>
            <w:szCs w:val="24"/>
          </w:rPr>
          <w:t>;</w:t>
        </w:r>
      </w:ins>
      <w:del w:id="1423" w:author="annkur" w:date="2019-03-22T10:53:00Z">
        <w:r w:rsidDel="00B57537">
          <w:rPr>
            <w:sz w:val="24"/>
            <w:szCs w:val="24"/>
          </w:rPr>
          <w:delText>,</w:delText>
        </w:r>
      </w:del>
    </w:p>
    <w:p w14:paraId="3E38997E" w14:textId="397733F9" w:rsidR="00F1028F" w:rsidRDefault="0064539F" w:rsidP="00B347CA">
      <w:pPr>
        <w:numPr>
          <w:ilvl w:val="1"/>
          <w:numId w:val="1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poczty elektronicznej</w:t>
      </w:r>
      <w:ins w:id="1424" w:author="annkur" w:date="2019-03-22T10:53:00Z">
        <w:r w:rsidR="00B57537">
          <w:rPr>
            <w:sz w:val="24"/>
            <w:szCs w:val="24"/>
          </w:rPr>
          <w:t>;</w:t>
        </w:r>
      </w:ins>
      <w:del w:id="1425" w:author="annkur" w:date="2019-03-22T10:53:00Z">
        <w:r w:rsidDel="00B57537">
          <w:rPr>
            <w:sz w:val="24"/>
            <w:szCs w:val="24"/>
          </w:rPr>
          <w:delText>,</w:delText>
        </w:r>
      </w:del>
    </w:p>
    <w:p w14:paraId="1C654B38" w14:textId="2D11AA2E" w:rsidR="00F1028F" w:rsidRDefault="0064539F" w:rsidP="00B347CA">
      <w:pPr>
        <w:numPr>
          <w:ilvl w:val="1"/>
          <w:numId w:val="1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numer telefonu</w:t>
      </w:r>
      <w:ins w:id="1426" w:author="annkur" w:date="2019-03-22T10:53:00Z">
        <w:r w:rsidR="00B57537">
          <w:rPr>
            <w:sz w:val="24"/>
            <w:szCs w:val="24"/>
          </w:rPr>
          <w:t>;</w:t>
        </w:r>
      </w:ins>
      <w:del w:id="1427" w:author="annkur" w:date="2019-03-22T10:53:00Z">
        <w:r w:rsidDel="00B57537">
          <w:rPr>
            <w:sz w:val="24"/>
            <w:szCs w:val="24"/>
          </w:rPr>
          <w:delText>,</w:delText>
        </w:r>
      </w:del>
    </w:p>
    <w:p w14:paraId="2039F905" w14:textId="025B4ED3" w:rsidR="00F1028F" w:rsidRPr="00363DFA" w:rsidRDefault="0064539F" w:rsidP="00B347CA">
      <w:pPr>
        <w:numPr>
          <w:ilvl w:val="1"/>
          <w:numId w:val="1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miejsce zatrudnienia,</w:t>
      </w:r>
      <w:r w:rsidR="00363DFA">
        <w:rPr>
          <w:sz w:val="24"/>
          <w:szCs w:val="24"/>
        </w:rPr>
        <w:t xml:space="preserve"> a w przypadku pracownika </w:t>
      </w:r>
      <w:del w:id="1428" w:author="annkur" w:date="2019-03-22T10:53:00Z">
        <w:r w:rsidR="00363DFA" w:rsidDel="00B57537">
          <w:rPr>
            <w:sz w:val="24"/>
            <w:szCs w:val="24"/>
          </w:rPr>
          <w:delText xml:space="preserve"> </w:delText>
        </w:r>
      </w:del>
      <w:r w:rsidR="00363DFA">
        <w:rPr>
          <w:sz w:val="24"/>
          <w:szCs w:val="24"/>
        </w:rPr>
        <w:t>Uniwersytetu numer legitymacji służbowej</w:t>
      </w:r>
      <w:del w:id="1429" w:author="annkur" w:date="2019-03-22T10:53:00Z">
        <w:r w:rsidR="00363DFA" w:rsidDel="00B57537">
          <w:rPr>
            <w:sz w:val="24"/>
            <w:szCs w:val="24"/>
          </w:rPr>
          <w:delText>,</w:delText>
        </w:r>
      </w:del>
      <w:ins w:id="1430" w:author="annkur" w:date="2019-03-22T10:53:00Z">
        <w:r w:rsidR="00B57537">
          <w:rPr>
            <w:sz w:val="24"/>
            <w:szCs w:val="24"/>
          </w:rPr>
          <w:t>;</w:t>
        </w:r>
      </w:ins>
    </w:p>
    <w:p w14:paraId="6B12E824" w14:textId="03EBB5B2" w:rsidR="00F1028F" w:rsidRDefault="0064539F" w:rsidP="00B347CA">
      <w:pPr>
        <w:numPr>
          <w:ilvl w:val="1"/>
          <w:numId w:val="1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miejsce pobierania nauki, uczelnia, wydział, forma i kierunek studi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w, numer </w:t>
      </w:r>
      <w:r w:rsidR="00363DFA">
        <w:rPr>
          <w:sz w:val="24"/>
          <w:szCs w:val="24"/>
        </w:rPr>
        <w:t>albumu</w:t>
      </w:r>
      <w:ins w:id="1431" w:author="annkur" w:date="2019-03-22T10:53:00Z">
        <w:r w:rsidR="00B57537">
          <w:rPr>
            <w:sz w:val="24"/>
            <w:szCs w:val="24"/>
          </w:rPr>
          <w:t>;</w:t>
        </w:r>
      </w:ins>
      <w:del w:id="1432" w:author="annkur" w:date="2019-03-22T10:53:00Z">
        <w:r w:rsidR="00363DFA" w:rsidDel="00B57537">
          <w:rPr>
            <w:sz w:val="24"/>
            <w:szCs w:val="24"/>
          </w:rPr>
          <w:delText>,</w:delText>
        </w:r>
      </w:del>
    </w:p>
    <w:p w14:paraId="10F854B6" w14:textId="7E8AEDB1" w:rsidR="00363DFA" w:rsidRDefault="00363DFA" w:rsidP="00B347CA">
      <w:pPr>
        <w:numPr>
          <w:ilvl w:val="1"/>
          <w:numId w:val="1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związane z korzystaniem z zasobów biblioteki (dane dotyczące konta użytkownika, wypożyczenia, rezerwacje</w:t>
      </w:r>
      <w:del w:id="1433" w:author="annkur" w:date="2019-03-22T10:53:00Z">
        <w:r w:rsidDel="00B57537">
          <w:rPr>
            <w:sz w:val="24"/>
            <w:szCs w:val="24"/>
          </w:rPr>
          <w:delText>,</w:delText>
        </w:r>
      </w:del>
      <w:r>
        <w:rPr>
          <w:sz w:val="24"/>
          <w:szCs w:val="24"/>
        </w:rPr>
        <w:t xml:space="preserve"> itp.).</w:t>
      </w:r>
    </w:p>
    <w:p w14:paraId="4F60972D" w14:textId="1C185DFC" w:rsidR="00F1028F" w:rsidRDefault="0064539F" w:rsidP="00B347CA">
      <w:pPr>
        <w:jc w:val="both"/>
        <w:rPr>
          <w:rStyle w:val="Hyperlink0"/>
        </w:rPr>
      </w:pPr>
      <w:r>
        <w:rPr>
          <w:rStyle w:val="Hyperlink0"/>
        </w:rPr>
        <w:t>2. Szczegółowe zasady korzystania, udostępniania zbior</w:t>
      </w:r>
      <w:r>
        <w:rPr>
          <w:rStyle w:val="Hyperlink0"/>
          <w:lang w:val="es-ES_tradnl"/>
        </w:rPr>
        <w:t>ó</w:t>
      </w:r>
      <w:r w:rsidR="000A4E71">
        <w:rPr>
          <w:rStyle w:val="Hyperlink0"/>
        </w:rPr>
        <w:t xml:space="preserve">w i działalności informacyjnej </w:t>
      </w:r>
      <w:ins w:id="1434" w:author="annkur" w:date="2019-03-22T10:53:00Z">
        <w:r w:rsidR="00B57537">
          <w:rPr>
            <w:rStyle w:val="Hyperlink0"/>
          </w:rPr>
          <w:t>B</w:t>
        </w:r>
      </w:ins>
      <w:del w:id="1435" w:author="annkur" w:date="2019-03-22T10:53:00Z">
        <w:r w:rsidR="000A4E71" w:rsidDel="00B57537">
          <w:rPr>
            <w:rStyle w:val="Hyperlink0"/>
          </w:rPr>
          <w:delText>b</w:delText>
        </w:r>
      </w:del>
      <w:r w:rsidR="000A4E71">
        <w:rPr>
          <w:rStyle w:val="Hyperlink0"/>
        </w:rPr>
        <w:t xml:space="preserve">iblioteki </w:t>
      </w:r>
      <w:ins w:id="1436" w:author="annkur" w:date="2019-03-22T10:53:00Z">
        <w:r w:rsidR="00B57537">
          <w:rPr>
            <w:rStyle w:val="Hyperlink0"/>
          </w:rPr>
          <w:t>U</w:t>
        </w:r>
      </w:ins>
      <w:del w:id="1437" w:author="annkur" w:date="2019-03-22T10:53:00Z">
        <w:r w:rsidR="000A4E71" w:rsidDel="00B57537">
          <w:rPr>
            <w:rStyle w:val="Hyperlink0"/>
          </w:rPr>
          <w:delText>u</w:delText>
        </w:r>
      </w:del>
      <w:r>
        <w:rPr>
          <w:rStyle w:val="Hyperlink0"/>
        </w:rPr>
        <w:t>niwersyteckiej określa regulamin biblioteki zatwierdzany przez rektora.</w:t>
      </w:r>
      <w:del w:id="1438" w:author="annkur" w:date="2019-03-22T12:30:00Z">
        <w:r w:rsidDel="00680452">
          <w:rPr>
            <w:rStyle w:val="Hyperlink0"/>
          </w:rPr>
          <w:delText xml:space="preserve">  </w:delText>
        </w:r>
      </w:del>
      <w:ins w:id="1439" w:author="annkur" w:date="2019-03-22T12:30:00Z">
        <w:r w:rsidR="00680452">
          <w:rPr>
            <w:rStyle w:val="Hyperlink0"/>
          </w:rPr>
          <w:t xml:space="preserve"> </w:t>
        </w:r>
      </w:ins>
    </w:p>
    <w:p w14:paraId="47947AFB" w14:textId="77777777" w:rsidR="00F1028F" w:rsidRDefault="00F1028F">
      <w:pPr>
        <w:ind w:left="540" w:hanging="180"/>
        <w:jc w:val="center"/>
        <w:rPr>
          <w:rStyle w:val="Brak"/>
          <w:b/>
          <w:bCs/>
          <w:sz w:val="24"/>
          <w:szCs w:val="24"/>
        </w:rPr>
      </w:pPr>
    </w:p>
    <w:p w14:paraId="263EBCA9" w14:textId="77777777" w:rsidR="00F1028F" w:rsidRDefault="00F1028F">
      <w:pPr>
        <w:ind w:left="540" w:hanging="180"/>
        <w:jc w:val="center"/>
        <w:rPr>
          <w:rStyle w:val="Brak"/>
          <w:b/>
          <w:bCs/>
          <w:sz w:val="24"/>
          <w:szCs w:val="24"/>
        </w:rPr>
      </w:pPr>
    </w:p>
    <w:p w14:paraId="238EE169" w14:textId="77777777" w:rsidR="004D4222" w:rsidRDefault="004D4222">
      <w:pPr>
        <w:ind w:left="540" w:hanging="180"/>
        <w:jc w:val="center"/>
        <w:rPr>
          <w:rStyle w:val="Brak"/>
          <w:b/>
          <w:bCs/>
          <w:sz w:val="24"/>
          <w:szCs w:val="24"/>
        </w:rPr>
      </w:pPr>
    </w:p>
    <w:p w14:paraId="7A362742" w14:textId="5F964982" w:rsidR="00F1028F" w:rsidRDefault="00C42E06">
      <w:pPr>
        <w:ind w:left="540" w:hanging="180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Wydawnictwo U</w:t>
      </w:r>
      <w:r w:rsidR="0064539F">
        <w:rPr>
          <w:rStyle w:val="Brak"/>
          <w:b/>
          <w:bCs/>
          <w:sz w:val="24"/>
          <w:szCs w:val="24"/>
        </w:rPr>
        <w:t>niwersyteckie</w:t>
      </w:r>
    </w:p>
    <w:p w14:paraId="0A8D06B7" w14:textId="77777777" w:rsidR="00F1028F" w:rsidRDefault="00F1028F">
      <w:pPr>
        <w:ind w:left="540" w:hanging="180"/>
        <w:jc w:val="center"/>
        <w:rPr>
          <w:rStyle w:val="Brak"/>
          <w:b/>
          <w:bCs/>
          <w:sz w:val="24"/>
          <w:szCs w:val="24"/>
        </w:rPr>
      </w:pPr>
    </w:p>
    <w:p w14:paraId="5F475825" w14:textId="00F91C2C" w:rsidR="00F1028F" w:rsidRDefault="00966599">
      <w:pPr>
        <w:ind w:left="540" w:hanging="180"/>
        <w:jc w:val="center"/>
        <w:rPr>
          <w:rStyle w:val="Hyperlink0"/>
        </w:rPr>
      </w:pPr>
      <w:r>
        <w:rPr>
          <w:rStyle w:val="Hyperlink0"/>
        </w:rPr>
        <w:t>§ 73</w:t>
      </w:r>
    </w:p>
    <w:p w14:paraId="4F0D7016" w14:textId="597C4BDC" w:rsidR="00F1028F" w:rsidRDefault="00C42E06">
      <w:pPr>
        <w:numPr>
          <w:ilvl w:val="0"/>
          <w:numId w:val="1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Wydawnictwo U</w:t>
      </w:r>
      <w:r w:rsidR="0064539F">
        <w:rPr>
          <w:sz w:val="24"/>
          <w:szCs w:val="24"/>
        </w:rPr>
        <w:t>niwersyteckie wydaje prace naukowe i dydaktyczne oraz prowadzi poligrafię.</w:t>
      </w:r>
    </w:p>
    <w:p w14:paraId="5191E45E" w14:textId="109001A3" w:rsidR="00F1028F" w:rsidRDefault="00C42E06">
      <w:pPr>
        <w:numPr>
          <w:ilvl w:val="0"/>
          <w:numId w:val="1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Wydawnictwo Filii jest częścią Wydawnictwa U</w:t>
      </w:r>
      <w:r w:rsidR="0064539F">
        <w:rPr>
          <w:sz w:val="24"/>
          <w:szCs w:val="24"/>
        </w:rPr>
        <w:t>niwersyteckiego.</w:t>
      </w:r>
    </w:p>
    <w:p w14:paraId="64F2C4F6" w14:textId="77777777" w:rsidR="00F1028F" w:rsidRDefault="00F1028F">
      <w:pPr>
        <w:jc w:val="center"/>
        <w:rPr>
          <w:sz w:val="24"/>
          <w:szCs w:val="24"/>
        </w:rPr>
      </w:pPr>
    </w:p>
    <w:p w14:paraId="507AF0E6" w14:textId="22D19C99" w:rsidR="00F1028F" w:rsidRDefault="002E6C0D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Archiwum U</w:t>
      </w:r>
      <w:r w:rsidR="0064539F">
        <w:rPr>
          <w:rStyle w:val="Brak"/>
          <w:b/>
          <w:bCs/>
          <w:sz w:val="24"/>
          <w:szCs w:val="24"/>
        </w:rPr>
        <w:t>niwersyteckie</w:t>
      </w:r>
    </w:p>
    <w:p w14:paraId="1778981A" w14:textId="77777777" w:rsidR="00F1028F" w:rsidRDefault="00F1028F">
      <w:pPr>
        <w:jc w:val="center"/>
        <w:rPr>
          <w:sz w:val="24"/>
          <w:szCs w:val="24"/>
        </w:rPr>
      </w:pPr>
    </w:p>
    <w:p w14:paraId="086FCA2E" w14:textId="5F94ABD0" w:rsidR="00F1028F" w:rsidRDefault="00A95673">
      <w:pPr>
        <w:jc w:val="center"/>
        <w:rPr>
          <w:rStyle w:val="Hyperlink0"/>
        </w:rPr>
      </w:pPr>
      <w:r>
        <w:rPr>
          <w:rStyle w:val="Hyperlink0"/>
        </w:rPr>
        <w:t>§ 74</w:t>
      </w:r>
    </w:p>
    <w:p w14:paraId="43AC0B0C" w14:textId="447F0F33" w:rsidR="00F1028F" w:rsidRDefault="002E6C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706"/>
          <w:tab w:val="left" w:pos="8706"/>
          <w:tab w:val="left" w:pos="8706"/>
          <w:tab w:val="left" w:pos="8706"/>
          <w:tab w:val="left" w:pos="8706"/>
          <w:tab w:val="left" w:pos="8706"/>
        </w:tabs>
        <w:ind w:left="360" w:hanging="360"/>
        <w:jc w:val="both"/>
        <w:rPr>
          <w:rStyle w:val="Hyperlink0"/>
        </w:rPr>
      </w:pPr>
      <w:r>
        <w:rPr>
          <w:rStyle w:val="Hyperlink0"/>
        </w:rPr>
        <w:t>1.</w:t>
      </w:r>
      <w:r>
        <w:rPr>
          <w:rStyle w:val="Hyperlink0"/>
        </w:rPr>
        <w:tab/>
        <w:t>Archiwum U</w:t>
      </w:r>
      <w:r w:rsidR="0064539F">
        <w:rPr>
          <w:rStyle w:val="Hyperlink0"/>
        </w:rPr>
        <w:t>niwersyteckie stanowi ogniwo państwowej sieci archiwalnej i gromadzi zas</w:t>
      </w:r>
      <w:r w:rsidR="0064539F">
        <w:rPr>
          <w:rStyle w:val="Hyperlink0"/>
          <w:lang w:val="es-ES_tradnl"/>
        </w:rPr>
        <w:t>ó</w:t>
      </w:r>
      <w:r w:rsidR="0064539F">
        <w:rPr>
          <w:rStyle w:val="Hyperlink0"/>
        </w:rPr>
        <w:t xml:space="preserve">b historyczny. </w:t>
      </w:r>
    </w:p>
    <w:p w14:paraId="3A309803" w14:textId="7CBB1D41" w:rsidR="00F1028F" w:rsidRDefault="002E6C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706"/>
          <w:tab w:val="left" w:pos="8706"/>
          <w:tab w:val="left" w:pos="8706"/>
          <w:tab w:val="left" w:pos="8706"/>
          <w:tab w:val="left" w:pos="8706"/>
          <w:tab w:val="left" w:pos="8706"/>
        </w:tabs>
        <w:ind w:left="380" w:hanging="380"/>
        <w:jc w:val="both"/>
        <w:rPr>
          <w:rStyle w:val="Hyperlink0"/>
        </w:rPr>
      </w:pPr>
      <w:r>
        <w:rPr>
          <w:rStyle w:val="Hyperlink0"/>
        </w:rPr>
        <w:t>2.</w:t>
      </w:r>
      <w:r>
        <w:rPr>
          <w:rStyle w:val="Hyperlink0"/>
        </w:rPr>
        <w:tab/>
        <w:t>Archiwum U</w:t>
      </w:r>
      <w:r w:rsidR="0064539F">
        <w:rPr>
          <w:rStyle w:val="Hyperlink0"/>
        </w:rPr>
        <w:t xml:space="preserve">niwersyteckie prowadzi podstawową działalność archiwalną obejmującą gromadzenie, ewidencjonowanie, przechowywanie, opracowywanie, zabezpieczanie i udostępnianie dokumentacji oraz gromadzi historyczne pamiątki działalności </w:t>
      </w:r>
      <w:ins w:id="1440" w:author="annkur" w:date="2019-03-22T10:54:00Z">
        <w:r w:rsidR="00B57537">
          <w:rPr>
            <w:rStyle w:val="Hyperlink0"/>
          </w:rPr>
          <w:t>U</w:t>
        </w:r>
      </w:ins>
      <w:del w:id="1441" w:author="annkur" w:date="2019-03-22T10:54:00Z">
        <w:r w:rsidR="0064539F" w:rsidDel="00B57537">
          <w:rPr>
            <w:rStyle w:val="Hyperlink0"/>
          </w:rPr>
          <w:delText>u</w:delText>
        </w:r>
      </w:del>
      <w:r w:rsidR="0064539F">
        <w:rPr>
          <w:rStyle w:val="Hyperlink0"/>
        </w:rPr>
        <w:t>niwersytetu. Może prowadzić działalność informacyjną, dydaktyczną, naukową, wydawniczą, wystawową i usługową.</w:t>
      </w:r>
    </w:p>
    <w:p w14:paraId="75447DF5" w14:textId="37DC4CEF" w:rsidR="00F1028F" w:rsidRDefault="002E6C0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06"/>
          <w:tab w:val="left" w:pos="8706"/>
          <w:tab w:val="left" w:pos="8706"/>
          <w:tab w:val="left" w:pos="8706"/>
          <w:tab w:val="left" w:pos="8706"/>
          <w:tab w:val="left" w:pos="8706"/>
          <w:tab w:val="left" w:pos="8706"/>
        </w:tabs>
        <w:ind w:left="380" w:hanging="380"/>
        <w:jc w:val="both"/>
        <w:rPr>
          <w:rStyle w:val="Hyperlink0"/>
        </w:rPr>
      </w:pPr>
      <w:r>
        <w:rPr>
          <w:rStyle w:val="Hyperlink0"/>
        </w:rPr>
        <w:t>3.</w:t>
      </w:r>
      <w:r>
        <w:rPr>
          <w:rStyle w:val="Hyperlink0"/>
        </w:rPr>
        <w:tab/>
        <w:t>Działalność Archiwum U</w:t>
      </w:r>
      <w:r w:rsidR="0064539F">
        <w:rPr>
          <w:rStyle w:val="Hyperlink0"/>
        </w:rPr>
        <w:t>niwersyteckiego określa instrukcja archiwalna zatwierdzona przez rektora.</w:t>
      </w:r>
    </w:p>
    <w:p w14:paraId="5FA11C29" w14:textId="55411FB7" w:rsidR="00F1028F" w:rsidRDefault="0064539F">
      <w:pPr>
        <w:pStyle w:val="Tekstpodstawowy"/>
        <w:ind w:left="426" w:hanging="426"/>
        <w:jc w:val="both"/>
        <w:rPr>
          <w:rStyle w:val="Brak"/>
          <w:b/>
          <w:bCs/>
          <w:sz w:val="24"/>
          <w:szCs w:val="24"/>
        </w:rPr>
      </w:pPr>
      <w:r>
        <w:rPr>
          <w:rStyle w:val="Hyperlink0"/>
        </w:rPr>
        <w:t>4</w:t>
      </w:r>
      <w:r>
        <w:t>.</w:t>
      </w:r>
      <w:r>
        <w:tab/>
      </w:r>
      <w:r w:rsidR="00923A70">
        <w:rPr>
          <w:rStyle w:val="Hyperlink0"/>
        </w:rPr>
        <w:t>Archiwa filii stanowią część A</w:t>
      </w:r>
      <w:r w:rsidR="001B5C13">
        <w:rPr>
          <w:rStyle w:val="Hyperlink0"/>
        </w:rPr>
        <w:t xml:space="preserve">rchiwum </w:t>
      </w:r>
      <w:r w:rsidR="00923A70">
        <w:rPr>
          <w:rStyle w:val="Hyperlink0"/>
        </w:rPr>
        <w:t>U</w:t>
      </w:r>
      <w:r>
        <w:rPr>
          <w:rStyle w:val="Hyperlink0"/>
        </w:rPr>
        <w:t>niwersyteckiego.</w:t>
      </w:r>
    </w:p>
    <w:p w14:paraId="3D2450E7" w14:textId="77777777" w:rsidR="00F1028F" w:rsidRDefault="00F1028F">
      <w:pPr>
        <w:pStyle w:val="Tekstpodstawowy"/>
        <w:jc w:val="center"/>
      </w:pPr>
    </w:p>
    <w:p w14:paraId="35407327" w14:textId="77777777" w:rsidR="00F1028F" w:rsidRDefault="0064539F">
      <w:pPr>
        <w:pStyle w:val="Nagwek3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Jednostki wydziałowe, międzywydziałowe oraz pozawydziałowe jednostki organizacyjne</w:t>
      </w:r>
    </w:p>
    <w:p w14:paraId="048E72B8" w14:textId="77777777" w:rsidR="00F1028F" w:rsidRDefault="00F1028F">
      <w:pPr>
        <w:jc w:val="center"/>
        <w:rPr>
          <w:rStyle w:val="Brak"/>
          <w:b/>
          <w:bCs/>
          <w:sz w:val="24"/>
          <w:szCs w:val="24"/>
        </w:rPr>
      </w:pPr>
    </w:p>
    <w:p w14:paraId="67D39E42" w14:textId="7CCBA359" w:rsidR="00F1028F" w:rsidRDefault="00A95673">
      <w:pPr>
        <w:jc w:val="center"/>
        <w:rPr>
          <w:rStyle w:val="Hyperlink0"/>
        </w:rPr>
      </w:pPr>
      <w:r>
        <w:rPr>
          <w:rStyle w:val="Hyperlink0"/>
        </w:rPr>
        <w:t>§ 75</w:t>
      </w:r>
    </w:p>
    <w:p w14:paraId="3C6B4AA1" w14:textId="6DDA5DEB" w:rsidR="00F1028F" w:rsidRDefault="0064539F">
      <w:pPr>
        <w:numPr>
          <w:ilvl w:val="0"/>
          <w:numId w:val="1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celu wypełniania zadań dydaktycznych może być utworzone</w:t>
      </w:r>
      <w:del w:id="1442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443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studium lub inna jednostka jako jednostka wydziałowa lub międzywydziałowa.</w:t>
      </w:r>
    </w:p>
    <w:p w14:paraId="7B1AD79B" w14:textId="740473C2" w:rsidR="00F1028F" w:rsidRDefault="0064539F">
      <w:pPr>
        <w:pStyle w:val="Tekstpodstawowywcity"/>
        <w:numPr>
          <w:ilvl w:val="0"/>
          <w:numId w:val="144"/>
        </w:num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Studium organizuje i prowadzi działalność o określonym profi</w:t>
      </w:r>
      <w:r w:rsidR="001F130F">
        <w:rPr>
          <w:rFonts w:ascii="Times New Roman" w:hAnsi="Times New Roman"/>
          <w:sz w:val="24"/>
          <w:szCs w:val="24"/>
        </w:rPr>
        <w:t>lu kształcenia, specjalizacji i </w:t>
      </w:r>
      <w:r>
        <w:rPr>
          <w:rFonts w:ascii="Times New Roman" w:hAnsi="Times New Roman"/>
          <w:sz w:val="24"/>
          <w:szCs w:val="24"/>
        </w:rPr>
        <w:t>formie studi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de-DE"/>
        </w:rPr>
        <w:t>w; studium mo</w:t>
      </w:r>
      <w:r>
        <w:rPr>
          <w:rFonts w:ascii="Times New Roman" w:hAnsi="Times New Roman"/>
          <w:sz w:val="24"/>
          <w:szCs w:val="24"/>
        </w:rPr>
        <w:t>że mieć charakter interdyscyplinarny.</w:t>
      </w:r>
    </w:p>
    <w:p w14:paraId="4FCE3C56" w14:textId="77777777" w:rsidR="00F1028F" w:rsidRDefault="00F1028F">
      <w:pPr>
        <w:pStyle w:val="Tekstpodstawowywcity"/>
        <w:spacing w:before="0" w:line="240" w:lineRule="auto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5ED7FCB" w14:textId="5C2E6E1A" w:rsidR="00F1028F" w:rsidRDefault="00A95673">
      <w:pPr>
        <w:pStyle w:val="Tekstpodstawowywcity"/>
        <w:spacing w:before="0" w:line="240" w:lineRule="auto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§ 76</w:t>
      </w:r>
    </w:p>
    <w:p w14:paraId="734C4C56" w14:textId="0FEA9C98" w:rsidR="00F1028F" w:rsidRDefault="0064539F">
      <w:pPr>
        <w:tabs>
          <w:tab w:val="left" w:pos="426"/>
        </w:tabs>
        <w:ind w:left="142" w:hanging="142"/>
        <w:jc w:val="both"/>
        <w:rPr>
          <w:rStyle w:val="Hyperlink0"/>
        </w:rPr>
      </w:pPr>
      <w:r>
        <w:rPr>
          <w:rStyle w:val="Hyperlink0"/>
        </w:rPr>
        <w:lastRenderedPageBreak/>
        <w:t xml:space="preserve">1. </w:t>
      </w:r>
      <w:ins w:id="1444" w:author="annkur" w:date="2019-03-22T10:55:00Z">
        <w:r w:rsidR="003C17F7">
          <w:rPr>
            <w:rStyle w:val="Hyperlink0"/>
          </w:rPr>
          <w:t>Na</w:t>
        </w:r>
      </w:ins>
      <w:del w:id="1445" w:author="annkur" w:date="2019-03-22T10:55:00Z">
        <w:r w:rsidDel="003C17F7">
          <w:rPr>
            <w:rStyle w:val="Hyperlink0"/>
          </w:rPr>
          <w:delText>W</w:delText>
        </w:r>
      </w:del>
      <w:r>
        <w:rPr>
          <w:rStyle w:val="Hyperlink0"/>
        </w:rPr>
        <w:t xml:space="preserve"> Uniwersytecie mogą być tworzone pozawydziałowe jednostki organizacyjne.</w:t>
      </w:r>
    </w:p>
    <w:p w14:paraId="511964EB" w14:textId="77777777" w:rsidR="00F1028F" w:rsidRDefault="0064539F">
      <w:pPr>
        <w:numPr>
          <w:ilvl w:val="0"/>
          <w:numId w:val="1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Międzywydziałowe i pozawydziałowe jednostki organizacyjne mogą prowadzić</w:t>
      </w:r>
      <w:r w:rsidRPr="003B4582">
        <w:rPr>
          <w:sz w:val="24"/>
          <w:szCs w:val="24"/>
          <w:rPrChange w:id="1446" w:author="annkur" w:date="2019-03-22T08:36:00Z">
            <w:rPr>
              <w:sz w:val="24"/>
              <w:szCs w:val="24"/>
              <w:lang w:val="en-US"/>
            </w:rPr>
          </w:rPrChange>
        </w:rPr>
        <w:t>, w</w:t>
      </w:r>
      <w:r>
        <w:rPr>
          <w:sz w:val="24"/>
          <w:szCs w:val="24"/>
        </w:rPr>
        <w:t xml:space="preserve"> zakresie określonym przez rektora, działalność naukową oraz uczestniczyć </w:t>
      </w:r>
      <w:r w:rsidRPr="003B4582">
        <w:rPr>
          <w:sz w:val="24"/>
          <w:szCs w:val="24"/>
          <w:rPrChange w:id="1447" w:author="annkur" w:date="2019-03-22T08:36:00Z">
            <w:rPr>
              <w:sz w:val="24"/>
              <w:szCs w:val="24"/>
              <w:lang w:val="en-US"/>
            </w:rPr>
          </w:rPrChange>
        </w:rPr>
        <w:t>w</w:t>
      </w:r>
      <w:r>
        <w:rPr>
          <w:sz w:val="24"/>
          <w:szCs w:val="24"/>
        </w:rPr>
        <w:t> działalności innych jednostek.</w:t>
      </w:r>
    </w:p>
    <w:p w14:paraId="564177F1" w14:textId="79AE4A08" w:rsidR="00F1028F" w:rsidRDefault="0064539F">
      <w:pPr>
        <w:numPr>
          <w:ilvl w:val="0"/>
          <w:numId w:val="1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Międzywydziałowe i pozawydziałowe jednostki organizacyjne tworzy, przekształ</w:t>
      </w:r>
      <w:r>
        <w:rPr>
          <w:sz w:val="24"/>
          <w:szCs w:val="24"/>
          <w:lang w:val="it-IT"/>
        </w:rPr>
        <w:t>ca i</w:t>
      </w:r>
      <w:r>
        <w:rPr>
          <w:sz w:val="24"/>
          <w:szCs w:val="24"/>
        </w:rPr>
        <w:t> likwiduje rektor</w:t>
      </w:r>
      <w:del w:id="1448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449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po zasię</w:t>
      </w:r>
      <w:r>
        <w:rPr>
          <w:sz w:val="24"/>
          <w:szCs w:val="24"/>
          <w:lang w:val="it-IT"/>
        </w:rPr>
        <w:t>gni</w:t>
      </w:r>
      <w:r w:rsidR="001A7D75">
        <w:rPr>
          <w:sz w:val="24"/>
          <w:szCs w:val="24"/>
        </w:rPr>
        <w:t>ęciu opinii</w:t>
      </w:r>
      <w:del w:id="1450" w:author="annkur" w:date="2019-03-22T12:30:00Z">
        <w:r w:rsidR="001A7D75" w:rsidDel="00680452">
          <w:rPr>
            <w:sz w:val="24"/>
            <w:szCs w:val="24"/>
          </w:rPr>
          <w:delText xml:space="preserve">  </w:delText>
        </w:r>
      </w:del>
      <w:ins w:id="1451" w:author="annkur" w:date="2019-03-22T12:30:00Z">
        <w:r w:rsidR="00680452">
          <w:rPr>
            <w:sz w:val="24"/>
            <w:szCs w:val="24"/>
          </w:rPr>
          <w:t xml:space="preserve"> </w:t>
        </w:r>
      </w:ins>
      <w:ins w:id="1452" w:author="annkur" w:date="2019-03-22T10:56:00Z">
        <w:r w:rsidR="003C17F7">
          <w:rPr>
            <w:sz w:val="24"/>
            <w:szCs w:val="24"/>
          </w:rPr>
          <w:t>S</w:t>
        </w:r>
      </w:ins>
      <w:del w:id="1453" w:author="annkur" w:date="2019-03-22T10:56:00Z">
        <w:r w:rsidR="001A7D75" w:rsidDel="003C17F7">
          <w:rPr>
            <w:sz w:val="24"/>
            <w:szCs w:val="24"/>
          </w:rPr>
          <w:delText>s</w:delText>
        </w:r>
      </w:del>
      <w:r>
        <w:rPr>
          <w:sz w:val="24"/>
          <w:szCs w:val="24"/>
        </w:rPr>
        <w:t>enatu.</w:t>
      </w:r>
    </w:p>
    <w:p w14:paraId="28A339F6" w14:textId="77777777" w:rsidR="00F1028F" w:rsidRDefault="00F1028F">
      <w:pPr>
        <w:jc w:val="center"/>
        <w:rPr>
          <w:sz w:val="24"/>
          <w:szCs w:val="24"/>
        </w:rPr>
      </w:pPr>
    </w:p>
    <w:p w14:paraId="18F34AF1" w14:textId="6DCB00FF" w:rsidR="00F1028F" w:rsidRDefault="001A7D75">
      <w:pPr>
        <w:pStyle w:val="Tekstpodstawowywcity"/>
        <w:spacing w:before="0" w:line="240" w:lineRule="auto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§ 77</w:t>
      </w:r>
    </w:p>
    <w:p w14:paraId="488EB859" w14:textId="2E5B0C91" w:rsidR="00F1028F" w:rsidRDefault="0064539F">
      <w:pPr>
        <w:numPr>
          <w:ilvl w:val="0"/>
          <w:numId w:val="1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Jednostką międzywydziałową lub pozawydziałową</w:t>
      </w:r>
      <w:del w:id="1454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455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kieruje kierownik przy pomocy zastępcy kierownika.</w:t>
      </w:r>
    </w:p>
    <w:p w14:paraId="2642FC09" w14:textId="552539B6" w:rsidR="00F1028F" w:rsidRDefault="0064539F">
      <w:pPr>
        <w:pStyle w:val="NormalnyWeb"/>
        <w:numPr>
          <w:ilvl w:val="0"/>
          <w:numId w:val="147"/>
        </w:numPr>
        <w:spacing w:before="0" w:after="0"/>
        <w:jc w:val="both"/>
      </w:pPr>
      <w:r>
        <w:t xml:space="preserve">Kierownikiem jednostki może być nauczyciel akademicki zatrudniony </w:t>
      </w:r>
      <w:ins w:id="1456" w:author="annkur" w:date="2019-03-22T10:56:00Z">
        <w:r w:rsidR="003C17F7">
          <w:t>na</w:t>
        </w:r>
      </w:ins>
      <w:del w:id="1457" w:author="annkur" w:date="2019-03-22T10:56:00Z">
        <w:r w:rsidDel="003C17F7">
          <w:delText>w</w:delText>
        </w:r>
      </w:del>
      <w:r>
        <w:t xml:space="preserve"> Uniwersytecie w pełnym wymiarze czasu pracy.</w:t>
      </w:r>
    </w:p>
    <w:p w14:paraId="72CBA69B" w14:textId="1023E8E4" w:rsidR="00F1028F" w:rsidRDefault="0064539F">
      <w:pPr>
        <w:pStyle w:val="NormalnyWeb"/>
        <w:numPr>
          <w:ilvl w:val="0"/>
          <w:numId w:val="147"/>
        </w:numPr>
        <w:spacing w:before="0" w:after="0"/>
        <w:jc w:val="both"/>
      </w:pPr>
      <w:r>
        <w:t xml:space="preserve">Kierownika jednostki </w:t>
      </w:r>
      <w:del w:id="1458" w:author="annkur" w:date="2019-03-22T10:57:00Z">
        <w:r w:rsidDel="003C17F7">
          <w:delText xml:space="preserve"> </w:delText>
        </w:r>
      </w:del>
      <w:r>
        <w:t>powołuje i odwołuje rektor.</w:t>
      </w:r>
    </w:p>
    <w:p w14:paraId="09C37123" w14:textId="77777777" w:rsidR="00F1028F" w:rsidRDefault="00F1028F">
      <w:pPr>
        <w:jc w:val="center"/>
        <w:rPr>
          <w:rStyle w:val="Brak"/>
          <w:b/>
          <w:bCs/>
          <w:sz w:val="24"/>
          <w:szCs w:val="24"/>
        </w:rPr>
      </w:pPr>
    </w:p>
    <w:p w14:paraId="29D803B0" w14:textId="77777777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Inne typy jednostek </w:t>
      </w:r>
    </w:p>
    <w:p w14:paraId="5F1244B6" w14:textId="77777777" w:rsidR="00F1028F" w:rsidRDefault="00F1028F">
      <w:pPr>
        <w:jc w:val="center"/>
        <w:rPr>
          <w:rStyle w:val="Brak"/>
          <w:b/>
          <w:bCs/>
          <w:sz w:val="24"/>
          <w:szCs w:val="24"/>
        </w:rPr>
      </w:pPr>
    </w:p>
    <w:p w14:paraId="5AE2E8C9" w14:textId="72579EB0" w:rsidR="00F1028F" w:rsidRDefault="001A7D75">
      <w:pPr>
        <w:jc w:val="center"/>
        <w:rPr>
          <w:rStyle w:val="Hyperlink0"/>
        </w:rPr>
      </w:pPr>
      <w:r>
        <w:rPr>
          <w:rStyle w:val="Hyperlink0"/>
        </w:rPr>
        <w:t>§ 78</w:t>
      </w:r>
    </w:p>
    <w:p w14:paraId="4E094BB9" w14:textId="2A798432" w:rsidR="00F1028F" w:rsidRDefault="0064539F">
      <w:pPr>
        <w:pStyle w:val="Tekstpodstawowy2"/>
        <w:spacing w:after="0" w:line="240" w:lineRule="auto"/>
        <w:jc w:val="both"/>
        <w:rPr>
          <w:rStyle w:val="Hyperlink0"/>
        </w:rPr>
      </w:pPr>
      <w:r>
        <w:rPr>
          <w:rStyle w:val="Hyperlink0"/>
        </w:rPr>
        <w:t>Uniwersytet na zasadach określonych odrębnymi przepisami może prowadzić szpitale</w:t>
      </w:r>
      <w:del w:id="1459" w:author="annkur" w:date="2019-03-22T12:30:00Z">
        <w:r w:rsidDel="00680452">
          <w:rPr>
            <w:rStyle w:val="Hyperlink0"/>
          </w:rPr>
          <w:delText xml:space="preserve">  </w:delText>
        </w:r>
      </w:del>
      <w:ins w:id="1460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kliniczne, kliniki</w:t>
      </w:r>
      <w:del w:id="1461" w:author="annkur" w:date="2019-03-22T12:30:00Z">
        <w:r w:rsidDel="00680452">
          <w:rPr>
            <w:rStyle w:val="Hyperlink0"/>
          </w:rPr>
          <w:delText xml:space="preserve">  </w:delText>
        </w:r>
      </w:del>
      <w:ins w:id="1462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 xml:space="preserve">i oddziały kliniczne. </w:t>
      </w:r>
    </w:p>
    <w:p w14:paraId="55AAD6D7" w14:textId="77777777" w:rsidR="00F1028F" w:rsidRDefault="00F1028F">
      <w:pPr>
        <w:rPr>
          <w:sz w:val="24"/>
          <w:szCs w:val="24"/>
        </w:rPr>
      </w:pPr>
    </w:p>
    <w:p w14:paraId="1600DFC2" w14:textId="26B2A00A" w:rsidR="00F1028F" w:rsidRDefault="001F130F">
      <w:pPr>
        <w:ind w:left="284" w:hanging="284"/>
        <w:jc w:val="center"/>
        <w:rPr>
          <w:rStyle w:val="Hyperlink0"/>
        </w:rPr>
      </w:pPr>
      <w:r>
        <w:rPr>
          <w:rStyle w:val="Hyperlink0"/>
        </w:rPr>
        <w:t>§ 7</w:t>
      </w:r>
      <w:r w:rsidR="001A7D75">
        <w:rPr>
          <w:rStyle w:val="Hyperlink0"/>
        </w:rPr>
        <w:t>9</w:t>
      </w:r>
    </w:p>
    <w:p w14:paraId="3A94CD4C" w14:textId="77777777" w:rsidR="00F1028F" w:rsidRDefault="0064539F">
      <w:pPr>
        <w:jc w:val="both"/>
        <w:rPr>
          <w:rStyle w:val="Hyperlink0"/>
        </w:rPr>
      </w:pPr>
      <w:r>
        <w:rPr>
          <w:rStyle w:val="Hyperlink0"/>
        </w:rPr>
        <w:t>Uniwersytet, w celu komercjalizacji pośredniej polegającej na obejmowaniu lub nabywaniu udziałów lub akcji w spółkach, w celu wdrożenia lub przygotowania do wdrożenia wynik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badań naukowych, prac rozwojowych lub know-how związanego z tymi wynikami, może utworzyć na zasadach określonych ustawą spółkę </w:t>
      </w:r>
      <w:r w:rsidRPr="003B4582">
        <w:rPr>
          <w:rStyle w:val="Hyperlink0"/>
          <w:rPrChange w:id="1463" w:author="annkur" w:date="2019-03-22T08:36:00Z">
            <w:rPr>
              <w:rStyle w:val="Hyperlink0"/>
              <w:lang w:val="en-US"/>
            </w:rPr>
          </w:rPrChange>
        </w:rPr>
        <w:t>celow</w:t>
      </w:r>
      <w:r>
        <w:rPr>
          <w:rStyle w:val="Hyperlink0"/>
        </w:rPr>
        <w:t>ą.</w:t>
      </w:r>
    </w:p>
    <w:p w14:paraId="7994C2CF" w14:textId="77777777" w:rsidR="00F1028F" w:rsidRDefault="00F1028F">
      <w:pPr>
        <w:jc w:val="both"/>
        <w:rPr>
          <w:sz w:val="24"/>
          <w:szCs w:val="24"/>
        </w:rPr>
      </w:pPr>
    </w:p>
    <w:p w14:paraId="5B02761C" w14:textId="6C54412B" w:rsidR="00F1028F" w:rsidRDefault="001A7D75">
      <w:pPr>
        <w:jc w:val="center"/>
        <w:rPr>
          <w:rStyle w:val="Hyperlink0"/>
        </w:rPr>
      </w:pPr>
      <w:r>
        <w:rPr>
          <w:rStyle w:val="Hyperlink0"/>
        </w:rPr>
        <w:t>§ 80</w:t>
      </w:r>
    </w:p>
    <w:p w14:paraId="0879F434" w14:textId="48BF01A3" w:rsidR="00F1028F" w:rsidRDefault="0064539F">
      <w:pPr>
        <w:jc w:val="both"/>
        <w:rPr>
          <w:rStyle w:val="Hyperlink0"/>
        </w:rPr>
      </w:pPr>
      <w:r>
        <w:rPr>
          <w:rStyle w:val="Hyperlink0"/>
        </w:rPr>
        <w:t xml:space="preserve">Uniwersytet na zasadach określonych ustawą i Statutem może utworzyć </w:t>
      </w:r>
      <w:r w:rsidR="00444D3E">
        <w:rPr>
          <w:rStyle w:val="Hyperlink0"/>
        </w:rPr>
        <w:t>c</w:t>
      </w:r>
      <w:r>
        <w:rPr>
          <w:rStyle w:val="Hyperlink0"/>
        </w:rPr>
        <w:t xml:space="preserve">entra </w:t>
      </w:r>
      <w:r w:rsidR="00444D3E">
        <w:rPr>
          <w:rStyle w:val="Hyperlink0"/>
        </w:rPr>
        <w:t>n</w:t>
      </w:r>
      <w:r>
        <w:rPr>
          <w:rStyle w:val="Hyperlink0"/>
        </w:rPr>
        <w:t>aukowe.</w:t>
      </w:r>
    </w:p>
    <w:p w14:paraId="499A352C" w14:textId="77777777" w:rsidR="00F1028F" w:rsidRDefault="00F1028F">
      <w:pPr>
        <w:ind w:left="284" w:hanging="284"/>
        <w:jc w:val="center"/>
        <w:rPr>
          <w:sz w:val="24"/>
          <w:szCs w:val="24"/>
        </w:rPr>
      </w:pPr>
    </w:p>
    <w:p w14:paraId="3BF6C15C" w14:textId="64BCCBE3" w:rsidR="00F1028F" w:rsidRDefault="001A7D75">
      <w:pPr>
        <w:ind w:left="284" w:hanging="284"/>
        <w:jc w:val="center"/>
        <w:rPr>
          <w:rStyle w:val="Hyperlink0"/>
        </w:rPr>
      </w:pPr>
      <w:r>
        <w:rPr>
          <w:rStyle w:val="Hyperlink0"/>
        </w:rPr>
        <w:t>§ 81</w:t>
      </w:r>
    </w:p>
    <w:p w14:paraId="0464C13D" w14:textId="12D137ED" w:rsidR="00F1028F" w:rsidRDefault="0064539F">
      <w:pPr>
        <w:jc w:val="both"/>
        <w:rPr>
          <w:rStyle w:val="Hyperlink0"/>
        </w:rPr>
      </w:pPr>
      <w:r>
        <w:rPr>
          <w:rStyle w:val="Hyperlink0"/>
        </w:rPr>
        <w:t>Uniwersytet na zasadach określonych odrębnymi przepisami może utworzyć fundację,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rej podstawowym statutowym</w:t>
      </w:r>
      <w:del w:id="1464" w:author="annkur" w:date="2019-03-22T12:30:00Z">
        <w:r w:rsidDel="00680452">
          <w:rPr>
            <w:rStyle w:val="Hyperlink0"/>
          </w:rPr>
          <w:delText xml:space="preserve">  </w:delText>
        </w:r>
      </w:del>
      <w:ins w:id="1465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celem działania będzie wspieranie rozwoju Uczelni.</w:t>
      </w:r>
    </w:p>
    <w:p w14:paraId="2855FA55" w14:textId="77777777" w:rsidR="00F1028F" w:rsidRDefault="00F1028F">
      <w:pPr>
        <w:jc w:val="both"/>
        <w:rPr>
          <w:sz w:val="24"/>
          <w:szCs w:val="24"/>
        </w:rPr>
      </w:pPr>
    </w:p>
    <w:p w14:paraId="05715910" w14:textId="126995F4" w:rsidR="00F1028F" w:rsidRDefault="001A7D75">
      <w:pPr>
        <w:ind w:left="284" w:hanging="284"/>
        <w:jc w:val="center"/>
        <w:rPr>
          <w:rStyle w:val="Hyperlink0"/>
        </w:rPr>
      </w:pPr>
      <w:r>
        <w:rPr>
          <w:rStyle w:val="Hyperlink0"/>
        </w:rPr>
        <w:t>§ 82</w:t>
      </w:r>
    </w:p>
    <w:p w14:paraId="6872678B" w14:textId="7F5B36B1" w:rsidR="00F1028F" w:rsidRDefault="0064539F">
      <w:pPr>
        <w:numPr>
          <w:ilvl w:val="3"/>
          <w:numId w:val="1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Uniwersytet może prowadzić podległe rektorowi żłobki i przedszkola, szkoły podstawowe,</w:t>
      </w:r>
      <w:del w:id="1466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467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szkoły ponadpodstawowe oraz szkoły artystyczne.</w:t>
      </w:r>
    </w:p>
    <w:p w14:paraId="07FB2A33" w14:textId="4CAA2A46" w:rsidR="00F1028F" w:rsidRDefault="0064539F">
      <w:pPr>
        <w:numPr>
          <w:ilvl w:val="3"/>
          <w:numId w:val="1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Nadz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 pedagogiczny nad działalnością podmiot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mowa w</w:t>
      </w:r>
      <w:ins w:id="1468" w:author="annkur" w:date="2019-03-22T10:57:00Z">
        <w:r w:rsidR="003C17F7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ust.1 sprawuje właściwy organ na podstawie odrębnych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498E8CD1" w14:textId="77777777" w:rsidR="00F1028F" w:rsidRDefault="00F1028F">
      <w:pPr>
        <w:jc w:val="center"/>
        <w:rPr>
          <w:sz w:val="24"/>
          <w:szCs w:val="24"/>
        </w:rPr>
      </w:pPr>
    </w:p>
    <w:p w14:paraId="7CBD00CB" w14:textId="731BE686" w:rsidR="00F1028F" w:rsidRDefault="001A7D75">
      <w:pPr>
        <w:jc w:val="center"/>
        <w:rPr>
          <w:rStyle w:val="Hyperlink0"/>
        </w:rPr>
      </w:pPr>
      <w:r>
        <w:rPr>
          <w:rStyle w:val="Hyperlink0"/>
        </w:rPr>
        <w:t>§ 83</w:t>
      </w:r>
    </w:p>
    <w:p w14:paraId="79D467E6" w14:textId="271B1EE4" w:rsidR="00F1028F" w:rsidRDefault="0064539F">
      <w:pPr>
        <w:jc w:val="both"/>
        <w:rPr>
          <w:rStyle w:val="Hyperlink0"/>
        </w:rPr>
      </w:pPr>
      <w:r>
        <w:rPr>
          <w:rStyle w:val="Hyperlink0"/>
        </w:rPr>
        <w:t xml:space="preserve">Zadania, zakres działania oraz strukturę jednostek Uniwersytetu określa </w:t>
      </w:r>
      <w:ins w:id="1469" w:author="annkur" w:date="2019-03-22T14:23:00Z">
        <w:r w:rsidR="00171181" w:rsidRPr="00171181">
          <w:rPr>
            <w:rStyle w:val="Hyperlink0"/>
            <w:rPrChange w:id="1470" w:author="annkur" w:date="2019-03-22T14:23:00Z">
              <w:rPr>
                <w:rStyle w:val="Hyperlink0"/>
                <w:highlight w:val="yellow"/>
              </w:rPr>
            </w:rPrChange>
          </w:rPr>
          <w:t>r</w:t>
        </w:r>
      </w:ins>
      <w:del w:id="1471" w:author="annkur" w:date="2019-03-22T14:23:00Z">
        <w:r w:rsidRPr="00171181" w:rsidDel="00171181">
          <w:rPr>
            <w:rStyle w:val="Hyperlink0"/>
          </w:rPr>
          <w:delText>R</w:delText>
        </w:r>
      </w:del>
      <w:r w:rsidRPr="00171181">
        <w:rPr>
          <w:rStyle w:val="Hyperlink0"/>
        </w:rPr>
        <w:t>egulamin organizacyjny</w:t>
      </w:r>
      <w:r>
        <w:rPr>
          <w:rStyle w:val="Hyperlink0"/>
        </w:rPr>
        <w:t xml:space="preserve"> ustanowiony przez rektora oraz regulaminy tych jednostek,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re zostają </w:t>
      </w:r>
      <w:del w:id="1472" w:author="annkur" w:date="2019-03-22T12:28:00Z">
        <w:r w:rsidDel="002878AB">
          <w:rPr>
            <w:rStyle w:val="Hyperlink0"/>
          </w:rPr>
          <w:delText xml:space="preserve">  </w:delText>
        </w:r>
      </w:del>
      <w:r>
        <w:rPr>
          <w:rStyle w:val="Hyperlink0"/>
        </w:rPr>
        <w:t>zatwierdzone przez rektora.</w:t>
      </w:r>
      <w:del w:id="1473" w:author="annkur" w:date="2019-03-22T12:29:00Z">
        <w:r w:rsidDel="002878AB">
          <w:rPr>
            <w:rStyle w:val="Hyperlink0"/>
          </w:rPr>
          <w:delText xml:space="preserve"> </w:delText>
        </w:r>
      </w:del>
    </w:p>
    <w:p w14:paraId="64A2E201" w14:textId="77777777" w:rsidR="00F1028F" w:rsidRDefault="00F1028F">
      <w:pPr>
        <w:pStyle w:val="Default"/>
        <w:ind w:left="567"/>
        <w:jc w:val="center"/>
        <w:rPr>
          <w:rStyle w:val="Brak"/>
          <w:b/>
          <w:bCs/>
        </w:rPr>
      </w:pPr>
    </w:p>
    <w:p w14:paraId="57C53F84" w14:textId="21876861" w:rsidR="00F1028F" w:rsidRDefault="00E0545F">
      <w:pPr>
        <w:pStyle w:val="Default"/>
        <w:ind w:left="567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 xml:space="preserve">Rozdział </w:t>
      </w:r>
      <w:r w:rsidR="008C7942">
        <w:rPr>
          <w:rStyle w:val="Brak"/>
          <w:b/>
          <w:bCs/>
        </w:rPr>
        <w:t>V</w:t>
      </w:r>
    </w:p>
    <w:p w14:paraId="45228E28" w14:textId="3724A928" w:rsidR="00F1028F" w:rsidRDefault="0064539F">
      <w:pPr>
        <w:pStyle w:val="Default"/>
        <w:ind w:left="567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 xml:space="preserve">Osoby pełniące funkcje kierownicze </w:t>
      </w:r>
      <w:ins w:id="1474" w:author="annkur" w:date="2019-03-22T10:58:00Z">
        <w:r w:rsidR="003C17F7">
          <w:rPr>
            <w:rStyle w:val="Brak"/>
            <w:b/>
            <w:bCs/>
          </w:rPr>
          <w:t>na</w:t>
        </w:r>
      </w:ins>
      <w:del w:id="1475" w:author="annkur" w:date="2019-03-22T10:58:00Z">
        <w:r w:rsidDel="003C17F7">
          <w:rPr>
            <w:rStyle w:val="Brak"/>
            <w:b/>
            <w:bCs/>
          </w:rPr>
          <w:delText>w</w:delText>
        </w:r>
      </w:del>
      <w:r>
        <w:rPr>
          <w:rStyle w:val="Brak"/>
          <w:b/>
          <w:bCs/>
        </w:rPr>
        <w:t xml:space="preserve"> Uniwersytecie</w:t>
      </w:r>
    </w:p>
    <w:p w14:paraId="59B48140" w14:textId="77777777" w:rsidR="00F1028F" w:rsidRDefault="00F1028F">
      <w:pPr>
        <w:pStyle w:val="Default"/>
        <w:ind w:left="567"/>
        <w:jc w:val="center"/>
        <w:rPr>
          <w:rStyle w:val="Brak"/>
          <w:b/>
          <w:bCs/>
        </w:rPr>
      </w:pPr>
    </w:p>
    <w:p w14:paraId="7CCF6397" w14:textId="7FEA307A" w:rsidR="00F1028F" w:rsidRDefault="001A7D75">
      <w:pPr>
        <w:pStyle w:val="Default"/>
        <w:tabs>
          <w:tab w:val="left" w:pos="4962"/>
        </w:tabs>
        <w:ind w:left="567"/>
        <w:jc w:val="center"/>
      </w:pPr>
      <w:r>
        <w:t>§ 84</w:t>
      </w:r>
    </w:p>
    <w:p w14:paraId="3B2C94E9" w14:textId="147A2253" w:rsidR="00F1028F" w:rsidRDefault="003C17F7">
      <w:pPr>
        <w:tabs>
          <w:tab w:val="left" w:pos="4962"/>
        </w:tabs>
        <w:rPr>
          <w:rStyle w:val="Hyperlink0"/>
        </w:rPr>
      </w:pPr>
      <w:ins w:id="1476" w:author="annkur" w:date="2019-03-22T10:58:00Z">
        <w:r>
          <w:rPr>
            <w:rStyle w:val="Hyperlink0"/>
          </w:rPr>
          <w:t>Na</w:t>
        </w:r>
      </w:ins>
      <w:del w:id="1477" w:author="annkur" w:date="2019-03-22T10:58:00Z">
        <w:r w:rsidR="0064539F" w:rsidDel="003C17F7">
          <w:rPr>
            <w:rStyle w:val="Hyperlink0"/>
          </w:rPr>
          <w:delText>W</w:delText>
        </w:r>
      </w:del>
      <w:r w:rsidR="0064539F">
        <w:rPr>
          <w:rStyle w:val="Hyperlink0"/>
        </w:rPr>
        <w:t xml:space="preserve"> Uniwersytecie funkcją kierowniczą w rozumieniu ustawy jest:</w:t>
      </w:r>
    </w:p>
    <w:p w14:paraId="38598EA1" w14:textId="77777777" w:rsidR="00F1028F" w:rsidRDefault="0064539F">
      <w:pPr>
        <w:tabs>
          <w:tab w:val="left" w:pos="4962"/>
        </w:tabs>
        <w:rPr>
          <w:rStyle w:val="Hyperlink0"/>
        </w:rPr>
      </w:pPr>
      <w:r>
        <w:rPr>
          <w:rStyle w:val="Hyperlink0"/>
        </w:rPr>
        <w:t>1) funkcja prorektora;</w:t>
      </w:r>
    </w:p>
    <w:p w14:paraId="5EC1841D" w14:textId="77777777" w:rsidR="00F1028F" w:rsidRDefault="0064539F">
      <w:pPr>
        <w:tabs>
          <w:tab w:val="left" w:pos="4962"/>
        </w:tabs>
        <w:rPr>
          <w:rStyle w:val="Hyperlink0"/>
        </w:rPr>
      </w:pPr>
      <w:r>
        <w:rPr>
          <w:rStyle w:val="Hyperlink0"/>
        </w:rPr>
        <w:lastRenderedPageBreak/>
        <w:t>2) funkcja dziekana;</w:t>
      </w:r>
    </w:p>
    <w:p w14:paraId="40F62D45" w14:textId="121F6345" w:rsidR="00F1028F" w:rsidRDefault="0064539F">
      <w:pPr>
        <w:tabs>
          <w:tab w:val="left" w:pos="4962"/>
        </w:tabs>
        <w:rPr>
          <w:rStyle w:val="Hyperlink0"/>
        </w:rPr>
      </w:pPr>
      <w:r>
        <w:rPr>
          <w:rStyle w:val="Hyperlink0"/>
        </w:rPr>
        <w:t>3) funkcja dyrektora instytutu</w:t>
      </w:r>
      <w:ins w:id="1478" w:author="annkur" w:date="2019-03-22T10:58:00Z">
        <w:r w:rsidR="00722330">
          <w:rPr>
            <w:rStyle w:val="Hyperlink0"/>
          </w:rPr>
          <w:t>;</w:t>
        </w:r>
      </w:ins>
      <w:del w:id="1479" w:author="annkur" w:date="2019-03-22T10:58:00Z">
        <w:r w:rsidDel="00722330">
          <w:rPr>
            <w:rStyle w:val="Hyperlink0"/>
          </w:rPr>
          <w:delText>,</w:delText>
        </w:r>
      </w:del>
    </w:p>
    <w:p w14:paraId="3F3376A6" w14:textId="592FFD7F" w:rsidR="00F1028F" w:rsidRDefault="0064539F">
      <w:pPr>
        <w:tabs>
          <w:tab w:val="left" w:pos="4962"/>
        </w:tabs>
        <w:rPr>
          <w:rStyle w:val="Hyperlink0"/>
        </w:rPr>
      </w:pPr>
      <w:r>
        <w:rPr>
          <w:rStyle w:val="Hyperlink0"/>
        </w:rPr>
        <w:t>4) funkcja kierownika katedry</w:t>
      </w:r>
      <w:ins w:id="1480" w:author="annkur" w:date="2019-03-22T10:58:00Z">
        <w:r w:rsidR="00722330">
          <w:rPr>
            <w:rStyle w:val="Hyperlink0"/>
          </w:rPr>
          <w:t>;</w:t>
        </w:r>
      </w:ins>
      <w:del w:id="1481" w:author="annkur" w:date="2019-03-22T10:58:00Z">
        <w:r w:rsidDel="00722330">
          <w:rPr>
            <w:rStyle w:val="Hyperlink0"/>
          </w:rPr>
          <w:delText>,</w:delText>
        </w:r>
      </w:del>
    </w:p>
    <w:p w14:paraId="345B9C31" w14:textId="211CCA27" w:rsidR="00F1028F" w:rsidRDefault="0064539F">
      <w:pPr>
        <w:tabs>
          <w:tab w:val="left" w:pos="4962"/>
        </w:tabs>
        <w:rPr>
          <w:rStyle w:val="Hyperlink0"/>
        </w:rPr>
      </w:pPr>
      <w:r>
        <w:rPr>
          <w:rStyle w:val="Hyperlink0"/>
        </w:rPr>
        <w:t>5) funkcja dyrektora szkoły doktorskiej</w:t>
      </w:r>
      <w:ins w:id="1482" w:author="annkur" w:date="2019-03-22T10:58:00Z">
        <w:r w:rsidR="00722330">
          <w:rPr>
            <w:rStyle w:val="Hyperlink0"/>
          </w:rPr>
          <w:t>;</w:t>
        </w:r>
      </w:ins>
      <w:del w:id="1483" w:author="annkur" w:date="2019-03-22T10:58:00Z">
        <w:r w:rsidDel="00722330">
          <w:rPr>
            <w:rStyle w:val="Hyperlink0"/>
          </w:rPr>
          <w:delText>,</w:delText>
        </w:r>
      </w:del>
    </w:p>
    <w:p w14:paraId="3983CE21" w14:textId="2CC9F05E" w:rsidR="00F1028F" w:rsidRDefault="0064539F">
      <w:pPr>
        <w:tabs>
          <w:tab w:val="left" w:pos="4962"/>
        </w:tabs>
        <w:rPr>
          <w:rStyle w:val="Hyperlink0"/>
        </w:rPr>
      </w:pPr>
      <w:r>
        <w:rPr>
          <w:rStyle w:val="Hyperlink0"/>
        </w:rPr>
        <w:t xml:space="preserve">6) funkcja </w:t>
      </w:r>
      <w:ins w:id="1484" w:author="annkur" w:date="2019-03-22T10:58:00Z">
        <w:r w:rsidR="00722330">
          <w:rPr>
            <w:rStyle w:val="Hyperlink0"/>
          </w:rPr>
          <w:t>k</w:t>
        </w:r>
      </w:ins>
      <w:del w:id="1485" w:author="annkur" w:date="2019-03-22T10:58:00Z">
        <w:r w:rsidDel="00722330">
          <w:rPr>
            <w:rStyle w:val="Hyperlink0"/>
          </w:rPr>
          <w:delText>K</w:delText>
        </w:r>
      </w:del>
      <w:r>
        <w:rPr>
          <w:rStyle w:val="Hyperlink0"/>
        </w:rPr>
        <w:t>anclerza</w:t>
      </w:r>
      <w:ins w:id="1486" w:author="annkur" w:date="2019-03-22T10:58:00Z">
        <w:r w:rsidR="00722330">
          <w:rPr>
            <w:rStyle w:val="Hyperlink0"/>
          </w:rPr>
          <w:t>;</w:t>
        </w:r>
      </w:ins>
      <w:del w:id="1487" w:author="annkur" w:date="2019-03-22T10:58:00Z">
        <w:r w:rsidDel="00722330">
          <w:rPr>
            <w:rStyle w:val="Hyperlink0"/>
          </w:rPr>
          <w:delText>,</w:delText>
        </w:r>
      </w:del>
    </w:p>
    <w:p w14:paraId="1087A906" w14:textId="5A171040" w:rsidR="00F1028F" w:rsidRDefault="0064539F">
      <w:pPr>
        <w:tabs>
          <w:tab w:val="left" w:pos="4962"/>
        </w:tabs>
        <w:rPr>
          <w:rStyle w:val="Hyperlink0"/>
        </w:rPr>
      </w:pPr>
      <w:r>
        <w:rPr>
          <w:rStyle w:val="Hyperlink0"/>
        </w:rPr>
        <w:t xml:space="preserve">7) funkcja </w:t>
      </w:r>
      <w:ins w:id="1488" w:author="annkur" w:date="2019-03-22T10:58:00Z">
        <w:r w:rsidR="00722330">
          <w:rPr>
            <w:rStyle w:val="Hyperlink0"/>
          </w:rPr>
          <w:t>k</w:t>
        </w:r>
      </w:ins>
      <w:del w:id="1489" w:author="annkur" w:date="2019-03-22T10:58:00Z">
        <w:r w:rsidDel="00722330">
          <w:rPr>
            <w:rStyle w:val="Hyperlink0"/>
          </w:rPr>
          <w:delText>K</w:delText>
        </w:r>
      </w:del>
      <w:r>
        <w:rPr>
          <w:rStyle w:val="Hyperlink0"/>
        </w:rPr>
        <w:t>westora.</w:t>
      </w:r>
    </w:p>
    <w:p w14:paraId="3F6C0746" w14:textId="77777777" w:rsidR="00F1028F" w:rsidRDefault="00F1028F">
      <w:pPr>
        <w:tabs>
          <w:tab w:val="left" w:pos="4962"/>
        </w:tabs>
        <w:jc w:val="center"/>
        <w:rPr>
          <w:sz w:val="24"/>
          <w:szCs w:val="24"/>
        </w:rPr>
      </w:pPr>
    </w:p>
    <w:p w14:paraId="2E5FD5D5" w14:textId="3CF6D004" w:rsidR="00F1028F" w:rsidRDefault="00D11AAE">
      <w:pPr>
        <w:tabs>
          <w:tab w:val="left" w:pos="4962"/>
        </w:tabs>
        <w:jc w:val="center"/>
        <w:rPr>
          <w:rStyle w:val="Hyperlink0"/>
        </w:rPr>
      </w:pPr>
      <w:r>
        <w:rPr>
          <w:rStyle w:val="Hyperlink0"/>
        </w:rPr>
        <w:t>§ 8</w:t>
      </w:r>
      <w:r w:rsidR="001A7D75">
        <w:rPr>
          <w:rStyle w:val="Hyperlink0"/>
        </w:rPr>
        <w:t>5</w:t>
      </w:r>
    </w:p>
    <w:p w14:paraId="2D9B1835" w14:textId="7D9A967A" w:rsidR="00F1028F" w:rsidRDefault="0064539F">
      <w:pPr>
        <w:tabs>
          <w:tab w:val="left" w:pos="4962"/>
        </w:tabs>
        <w:jc w:val="both"/>
        <w:rPr>
          <w:rStyle w:val="Hyperlink0"/>
        </w:rPr>
      </w:pPr>
      <w:r>
        <w:rPr>
          <w:rStyle w:val="Hyperlink0"/>
        </w:rPr>
        <w:t>Funkcję kierowniczą moż</w:t>
      </w:r>
      <w:r>
        <w:rPr>
          <w:rStyle w:val="Hyperlink0"/>
          <w:lang w:val="it-IT"/>
        </w:rPr>
        <w:t>e pe</w:t>
      </w:r>
      <w:r>
        <w:rPr>
          <w:rStyle w:val="Hyperlink0"/>
        </w:rPr>
        <w:t>łnić osoba, kt</w:t>
      </w:r>
      <w:r>
        <w:rPr>
          <w:rStyle w:val="Hyperlink0"/>
          <w:lang w:val="es-ES_tradnl"/>
        </w:rPr>
        <w:t>ó</w:t>
      </w:r>
      <w:r>
        <w:rPr>
          <w:rStyle w:val="Hyperlink0"/>
          <w:lang w:val="it-IT"/>
        </w:rPr>
        <w:t>ra spe</w:t>
      </w:r>
      <w:r>
        <w:rPr>
          <w:rStyle w:val="Hyperlink0"/>
        </w:rPr>
        <w:t xml:space="preserve">łnia wymagania przewidziane ustawą oraz </w:t>
      </w:r>
      <w:del w:id="1490" w:author="annkur" w:date="2019-03-22T10:58:00Z">
        <w:r w:rsidDel="00722330">
          <w:rPr>
            <w:rStyle w:val="Hyperlink0"/>
          </w:rPr>
          <w:delText>s</w:delText>
        </w:r>
      </w:del>
      <w:ins w:id="1491" w:author="annkur" w:date="2019-03-22T10:58:00Z">
        <w:r w:rsidR="00722330">
          <w:rPr>
            <w:rStyle w:val="Hyperlink0"/>
          </w:rPr>
          <w:t>S</w:t>
        </w:r>
      </w:ins>
      <w:r>
        <w:rPr>
          <w:rStyle w:val="Hyperlink0"/>
        </w:rPr>
        <w:t>tatutem.</w:t>
      </w:r>
    </w:p>
    <w:p w14:paraId="31FC7C33" w14:textId="77777777" w:rsidR="00F1028F" w:rsidRDefault="00F1028F">
      <w:pPr>
        <w:tabs>
          <w:tab w:val="left" w:pos="4962"/>
        </w:tabs>
        <w:jc w:val="center"/>
        <w:rPr>
          <w:sz w:val="24"/>
          <w:szCs w:val="24"/>
        </w:rPr>
      </w:pPr>
    </w:p>
    <w:p w14:paraId="277A24C7" w14:textId="43B4C41E" w:rsidR="00F1028F" w:rsidRDefault="001A7D75">
      <w:pPr>
        <w:tabs>
          <w:tab w:val="left" w:pos="4962"/>
        </w:tabs>
        <w:jc w:val="center"/>
        <w:rPr>
          <w:rStyle w:val="Hyperlink0"/>
        </w:rPr>
      </w:pPr>
      <w:r>
        <w:rPr>
          <w:rStyle w:val="Hyperlink0"/>
        </w:rPr>
        <w:t>§ 86</w:t>
      </w:r>
    </w:p>
    <w:p w14:paraId="13E1B86B" w14:textId="2E8BB8F6" w:rsidR="00F1028F" w:rsidRDefault="0064539F">
      <w:pPr>
        <w:pStyle w:val="Akapitzlist"/>
        <w:numPr>
          <w:ilvl w:val="0"/>
          <w:numId w:val="1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zgody na powołanie do pełnienia funkcji kierowniczej kandydat załącza oświadczenie według wzoru określonego przez rektora oraz dokumenty potwierdzają</w:t>
      </w:r>
      <w:r>
        <w:rPr>
          <w:sz w:val="24"/>
          <w:szCs w:val="24"/>
          <w:lang w:val="it-IT"/>
        </w:rPr>
        <w:t>ce spe</w:t>
      </w:r>
      <w:r>
        <w:rPr>
          <w:sz w:val="24"/>
          <w:szCs w:val="24"/>
        </w:rPr>
        <w:t xml:space="preserve">łnianie wymagań wskazanych w ustawie i </w:t>
      </w:r>
      <w:ins w:id="1492" w:author="annkur" w:date="2019-03-22T10:59:00Z">
        <w:r w:rsidR="00722330">
          <w:rPr>
            <w:sz w:val="24"/>
            <w:szCs w:val="24"/>
          </w:rPr>
          <w:t>S</w:t>
        </w:r>
      </w:ins>
      <w:del w:id="1493" w:author="annkur" w:date="2019-03-22T10:59:00Z">
        <w:r w:rsidDel="00722330">
          <w:rPr>
            <w:sz w:val="24"/>
            <w:szCs w:val="24"/>
          </w:rPr>
          <w:delText>s</w:delText>
        </w:r>
      </w:del>
      <w:r>
        <w:rPr>
          <w:sz w:val="24"/>
          <w:szCs w:val="24"/>
        </w:rPr>
        <w:t>tatucie.</w:t>
      </w:r>
    </w:p>
    <w:p w14:paraId="556C9758" w14:textId="77777777" w:rsidR="00F1028F" w:rsidRDefault="0064539F">
      <w:pPr>
        <w:pStyle w:val="Akapitzlist"/>
        <w:numPr>
          <w:ilvl w:val="0"/>
          <w:numId w:val="14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Rektor określa zasady oraz tryb składania oświadczeń i dokument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przez 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funkcje kierownicze.</w:t>
      </w:r>
    </w:p>
    <w:p w14:paraId="2B42F729" w14:textId="77777777" w:rsidR="00A9655C" w:rsidRDefault="00A9655C">
      <w:pPr>
        <w:tabs>
          <w:tab w:val="left" w:pos="4962"/>
        </w:tabs>
        <w:jc w:val="center"/>
        <w:rPr>
          <w:rStyle w:val="Hyperlink0"/>
        </w:rPr>
      </w:pPr>
    </w:p>
    <w:p w14:paraId="41F6E6D5" w14:textId="496B8D03" w:rsidR="00F1028F" w:rsidRDefault="001A7D75">
      <w:pPr>
        <w:tabs>
          <w:tab w:val="left" w:pos="4962"/>
        </w:tabs>
        <w:jc w:val="center"/>
        <w:rPr>
          <w:rStyle w:val="Hyperlink0"/>
        </w:rPr>
      </w:pPr>
      <w:r>
        <w:rPr>
          <w:rStyle w:val="Hyperlink0"/>
        </w:rPr>
        <w:t>§ 87</w:t>
      </w:r>
    </w:p>
    <w:p w14:paraId="38024761" w14:textId="26163BB1" w:rsidR="00F1028F" w:rsidRDefault="0064539F">
      <w:pPr>
        <w:tabs>
          <w:tab w:val="left" w:pos="4962"/>
        </w:tabs>
        <w:jc w:val="both"/>
        <w:rPr>
          <w:rStyle w:val="Hyperlink0"/>
        </w:rPr>
      </w:pPr>
      <w:r>
        <w:rPr>
          <w:rStyle w:val="Hyperlink0"/>
        </w:rPr>
        <w:t>Osoba pełniąca funkcję kierowniczą nie moż</w:t>
      </w:r>
      <w:r>
        <w:rPr>
          <w:rStyle w:val="Hyperlink0"/>
          <w:lang w:val="it-IT"/>
        </w:rPr>
        <w:t>e pe</w:t>
      </w:r>
      <w:r>
        <w:rPr>
          <w:rStyle w:val="Hyperlink0"/>
        </w:rPr>
        <w:t xml:space="preserve">łnić funkcji organu jednoosobowego lub być członkiem organu kolegialnego </w:t>
      </w:r>
      <w:del w:id="1494" w:author="annkur" w:date="2019-03-22T10:59:00Z">
        <w:r w:rsidDel="000A1BC2">
          <w:rPr>
            <w:rStyle w:val="Hyperlink0"/>
          </w:rPr>
          <w:delText xml:space="preserve"> </w:delText>
        </w:r>
      </w:del>
      <w:r>
        <w:rPr>
          <w:rStyle w:val="Hyperlink0"/>
        </w:rPr>
        <w:t>innej uczelni</w:t>
      </w:r>
      <w:del w:id="1495" w:author="annkur" w:date="2019-03-22T11:00:00Z">
        <w:r w:rsidDel="000A1BC2">
          <w:rPr>
            <w:rStyle w:val="Hyperlink0"/>
          </w:rPr>
          <w:delText>,</w:delText>
        </w:r>
      </w:del>
      <w:r>
        <w:rPr>
          <w:rStyle w:val="Hyperlink0"/>
        </w:rPr>
        <w:t xml:space="preserve"> ani założycielem uczelni niepublicznej.</w:t>
      </w:r>
    </w:p>
    <w:p w14:paraId="4A793173" w14:textId="77777777" w:rsidR="00F1028F" w:rsidRDefault="00F1028F">
      <w:pPr>
        <w:tabs>
          <w:tab w:val="left" w:pos="4962"/>
        </w:tabs>
        <w:jc w:val="both"/>
        <w:rPr>
          <w:sz w:val="24"/>
          <w:szCs w:val="24"/>
        </w:rPr>
      </w:pPr>
    </w:p>
    <w:p w14:paraId="266AE11F" w14:textId="73DCAF6F" w:rsidR="00F1028F" w:rsidRDefault="001A7D75">
      <w:pPr>
        <w:tabs>
          <w:tab w:val="left" w:pos="4962"/>
        </w:tabs>
        <w:jc w:val="center"/>
        <w:rPr>
          <w:rStyle w:val="Hyperlink0"/>
        </w:rPr>
      </w:pPr>
      <w:r>
        <w:rPr>
          <w:rStyle w:val="Hyperlink0"/>
        </w:rPr>
        <w:t>§ 88</w:t>
      </w:r>
    </w:p>
    <w:p w14:paraId="6D4B1BA8" w14:textId="2345108D" w:rsidR="00F1028F" w:rsidRDefault="0064539F">
      <w:pPr>
        <w:tabs>
          <w:tab w:val="left" w:pos="4962"/>
        </w:tabs>
        <w:jc w:val="both"/>
        <w:rPr>
          <w:rStyle w:val="Hyperlink0"/>
        </w:rPr>
      </w:pPr>
      <w:r>
        <w:rPr>
          <w:rStyle w:val="Hyperlink0"/>
        </w:rPr>
        <w:t xml:space="preserve">Warunkiem powołania nauczyciela akademickiego do pełnienia funkcji kierowniczej jest zatrudnienie </w:t>
      </w:r>
      <w:ins w:id="1496" w:author="annkur" w:date="2019-03-22T11:00:00Z">
        <w:r w:rsidR="000A1BC2">
          <w:rPr>
            <w:rStyle w:val="Hyperlink0"/>
          </w:rPr>
          <w:t>na</w:t>
        </w:r>
      </w:ins>
      <w:del w:id="1497" w:author="annkur" w:date="2019-03-22T11:00:00Z">
        <w:r w:rsidDel="000A1BC2">
          <w:rPr>
            <w:rStyle w:val="Hyperlink0"/>
          </w:rPr>
          <w:delText>w</w:delText>
        </w:r>
      </w:del>
      <w:r>
        <w:rPr>
          <w:rStyle w:val="Hyperlink0"/>
        </w:rPr>
        <w:t xml:space="preserve"> Uczelni</w:t>
      </w:r>
      <w:del w:id="1498" w:author="annkur" w:date="2019-03-22T11:00:00Z">
        <w:r w:rsidDel="000A1BC2">
          <w:rPr>
            <w:rStyle w:val="Hyperlink0"/>
          </w:rPr>
          <w:delText>,</w:delText>
        </w:r>
      </w:del>
      <w:r>
        <w:rPr>
          <w:rStyle w:val="Hyperlink0"/>
        </w:rPr>
        <w:t xml:space="preserve"> jako podstawowym miejscu pracy.</w:t>
      </w:r>
    </w:p>
    <w:p w14:paraId="7570DB1D" w14:textId="77777777" w:rsidR="00F1028F" w:rsidRDefault="00F1028F">
      <w:pPr>
        <w:tabs>
          <w:tab w:val="left" w:pos="4962"/>
        </w:tabs>
        <w:jc w:val="center"/>
        <w:rPr>
          <w:rStyle w:val="Brak"/>
          <w:b/>
          <w:bCs/>
          <w:sz w:val="24"/>
          <w:szCs w:val="24"/>
        </w:rPr>
      </w:pPr>
    </w:p>
    <w:p w14:paraId="0592D4B6" w14:textId="57B3E949" w:rsidR="00F1028F" w:rsidRDefault="001A7D75">
      <w:pPr>
        <w:tabs>
          <w:tab w:val="left" w:pos="4962"/>
        </w:tabs>
        <w:jc w:val="center"/>
        <w:rPr>
          <w:rStyle w:val="Hyperlink0"/>
        </w:rPr>
      </w:pPr>
      <w:r>
        <w:rPr>
          <w:rStyle w:val="Hyperlink0"/>
        </w:rPr>
        <w:t>§ 89</w:t>
      </w:r>
    </w:p>
    <w:p w14:paraId="6CF6F041" w14:textId="2B98ACF1" w:rsidR="00F1028F" w:rsidRDefault="0064539F">
      <w:pPr>
        <w:pStyle w:val="Akapitzlist"/>
        <w:numPr>
          <w:ilvl w:val="3"/>
          <w:numId w:val="1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Rektor powołuje i </w:t>
      </w:r>
      <w:del w:id="1499" w:author="annkur" w:date="2019-03-22T12:29:00Z">
        <w:r w:rsidDel="002878AB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odwołuje </w:t>
      </w:r>
      <w:del w:id="1500" w:author="annkur" w:date="2019-03-22T12:29:00Z">
        <w:r w:rsidDel="002878AB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prorektora, kanclerza i kwestora </w:t>
      </w:r>
      <w:del w:id="1501" w:author="annkur" w:date="2019-03-22T11:00:00Z">
        <w:r w:rsidDel="000A1BC2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po zasię</w:t>
      </w:r>
      <w:r>
        <w:rPr>
          <w:sz w:val="24"/>
          <w:szCs w:val="24"/>
          <w:lang w:val="it-IT"/>
        </w:rPr>
        <w:t>gni</w:t>
      </w:r>
      <w:r w:rsidR="002D7F4E">
        <w:rPr>
          <w:sz w:val="24"/>
          <w:szCs w:val="24"/>
        </w:rPr>
        <w:t>ęciu opinii S</w:t>
      </w:r>
      <w:r>
        <w:rPr>
          <w:sz w:val="24"/>
          <w:szCs w:val="24"/>
        </w:rPr>
        <w:t>enatu.</w:t>
      </w:r>
    </w:p>
    <w:p w14:paraId="586BD8E9" w14:textId="7F27C166" w:rsidR="00F1028F" w:rsidRDefault="0064539F">
      <w:pPr>
        <w:pStyle w:val="Akapitzlist"/>
        <w:numPr>
          <w:ilvl w:val="3"/>
          <w:numId w:val="150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Senat wyraż</w:t>
      </w:r>
      <w:r>
        <w:rPr>
          <w:rStyle w:val="Brak"/>
          <w:sz w:val="24"/>
          <w:szCs w:val="24"/>
          <w:lang w:val="nl-NL"/>
        </w:rPr>
        <w:t>a opini</w:t>
      </w:r>
      <w:r w:rsidR="0072255A">
        <w:rPr>
          <w:rStyle w:val="Brak"/>
          <w:sz w:val="24"/>
          <w:szCs w:val="24"/>
        </w:rPr>
        <w:t xml:space="preserve">ę </w:t>
      </w:r>
      <w:del w:id="1502" w:author="annkur" w:date="2019-03-22T11:00:00Z">
        <w:r w:rsidR="0072255A" w:rsidDel="000A1BC2">
          <w:rPr>
            <w:rStyle w:val="Brak"/>
            <w:sz w:val="24"/>
            <w:szCs w:val="24"/>
          </w:rPr>
          <w:delText xml:space="preserve"> </w:delText>
        </w:r>
      </w:del>
      <w:r w:rsidR="0072255A">
        <w:rPr>
          <w:rStyle w:val="Brak"/>
          <w:sz w:val="24"/>
          <w:szCs w:val="24"/>
        </w:rPr>
        <w:t xml:space="preserve">w terminie 14 dni od dnia </w:t>
      </w:r>
      <w:del w:id="1503" w:author="annkur" w:date="2019-03-22T11:00:00Z">
        <w:r w:rsidDel="000A1BC2">
          <w:rPr>
            <w:rStyle w:val="Brak"/>
            <w:sz w:val="24"/>
            <w:szCs w:val="24"/>
          </w:rPr>
          <w:delText xml:space="preserve"> </w:delText>
        </w:r>
      </w:del>
      <w:r>
        <w:rPr>
          <w:rStyle w:val="Brak"/>
          <w:sz w:val="24"/>
          <w:szCs w:val="24"/>
        </w:rPr>
        <w:t xml:space="preserve">przedstawienia wniosku przez </w:t>
      </w:r>
      <w:ins w:id="1504" w:author="annkur" w:date="2019-03-22T11:00:00Z">
        <w:r w:rsidR="000A1BC2">
          <w:rPr>
            <w:rStyle w:val="Brak"/>
            <w:sz w:val="24"/>
            <w:szCs w:val="24"/>
          </w:rPr>
          <w:t>r</w:t>
        </w:r>
      </w:ins>
      <w:del w:id="1505" w:author="annkur" w:date="2019-03-22T11:00:00Z">
        <w:r w:rsidDel="000A1BC2">
          <w:rPr>
            <w:rStyle w:val="Brak"/>
            <w:sz w:val="24"/>
            <w:szCs w:val="24"/>
          </w:rPr>
          <w:delText>R</w:delText>
        </w:r>
      </w:del>
      <w:r>
        <w:rPr>
          <w:rStyle w:val="Brak"/>
          <w:sz w:val="24"/>
          <w:szCs w:val="24"/>
        </w:rPr>
        <w:t xml:space="preserve">ektora. Niezajęcie stanowiska w wyznaczonym terminie oznacza wyrażenie pozytywnej opinii. </w:t>
      </w:r>
    </w:p>
    <w:p w14:paraId="3C6D40AE" w14:textId="77777777" w:rsidR="00F1028F" w:rsidRDefault="00F1028F">
      <w:pPr>
        <w:pStyle w:val="Akapitzlist"/>
        <w:tabs>
          <w:tab w:val="left" w:pos="4962"/>
        </w:tabs>
        <w:ind w:left="284"/>
        <w:jc w:val="both"/>
        <w:rPr>
          <w:sz w:val="24"/>
          <w:szCs w:val="24"/>
        </w:rPr>
      </w:pPr>
    </w:p>
    <w:p w14:paraId="46572B7A" w14:textId="61CEBDF6" w:rsidR="00F1028F" w:rsidRDefault="001A7D75">
      <w:pPr>
        <w:tabs>
          <w:tab w:val="left" w:pos="4962"/>
        </w:tabs>
        <w:jc w:val="center"/>
        <w:rPr>
          <w:rStyle w:val="Hyperlink0"/>
        </w:rPr>
      </w:pPr>
      <w:r>
        <w:rPr>
          <w:rStyle w:val="Hyperlink0"/>
        </w:rPr>
        <w:t>§ 90</w:t>
      </w:r>
    </w:p>
    <w:p w14:paraId="192BC01D" w14:textId="77777777" w:rsidR="00F1028F" w:rsidRDefault="0064539F">
      <w:pPr>
        <w:pStyle w:val="Akapitzlist"/>
        <w:numPr>
          <w:ilvl w:val="0"/>
          <w:numId w:val="15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Rektor powołuje i odwołuje prodziekana, dyrektora instytutu, kierownika katedry na wniosek dziekana oraz dziekana filii.</w:t>
      </w:r>
    </w:p>
    <w:p w14:paraId="3E75D561" w14:textId="3333546D" w:rsidR="00F1028F" w:rsidRDefault="0064539F">
      <w:pPr>
        <w:pStyle w:val="Akapitzlist"/>
        <w:numPr>
          <w:ilvl w:val="0"/>
          <w:numId w:val="15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Rektor może odwołać prodziekana, </w:t>
      </w:r>
      <w:del w:id="1506" w:author="annkur" w:date="2019-03-22T11:00:00Z">
        <w:r w:rsidDel="000A1BC2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dyrektora instytutu, kierownika katedry także z własnej inicjatywy po zasię</w:t>
      </w:r>
      <w:r>
        <w:rPr>
          <w:sz w:val="24"/>
          <w:szCs w:val="24"/>
          <w:lang w:val="it-IT"/>
        </w:rPr>
        <w:t>gni</w:t>
      </w:r>
      <w:r>
        <w:rPr>
          <w:sz w:val="24"/>
          <w:szCs w:val="24"/>
        </w:rPr>
        <w:t>ęciu opinii dziekana</w:t>
      </w:r>
      <w:r w:rsidR="004A359B">
        <w:rPr>
          <w:sz w:val="24"/>
          <w:szCs w:val="24"/>
        </w:rPr>
        <w:t xml:space="preserve"> oraz dziekana filii</w:t>
      </w:r>
      <w:r>
        <w:rPr>
          <w:sz w:val="24"/>
          <w:szCs w:val="24"/>
        </w:rPr>
        <w:t>.</w:t>
      </w:r>
    </w:p>
    <w:p w14:paraId="5DA5FAEC" w14:textId="77777777" w:rsidR="002D7F4E" w:rsidRDefault="002D7F4E" w:rsidP="002D7F4E">
      <w:pPr>
        <w:pStyle w:val="Akapitzlist"/>
        <w:tabs>
          <w:tab w:val="left" w:pos="4962"/>
        </w:tabs>
        <w:ind w:left="284"/>
        <w:jc w:val="center"/>
        <w:rPr>
          <w:sz w:val="24"/>
          <w:szCs w:val="24"/>
        </w:rPr>
      </w:pPr>
    </w:p>
    <w:p w14:paraId="022F15E8" w14:textId="60EC2074" w:rsidR="002D7F4E" w:rsidRDefault="002D7F4E" w:rsidP="002D7F4E">
      <w:pPr>
        <w:pStyle w:val="Akapitzlist"/>
        <w:tabs>
          <w:tab w:val="left" w:pos="4962"/>
        </w:tabs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§ 91</w:t>
      </w:r>
    </w:p>
    <w:p w14:paraId="2B68A989" w14:textId="179BE8CD" w:rsidR="001A7D75" w:rsidRPr="00AF195F" w:rsidRDefault="0056128E" w:rsidP="002D7F4E">
      <w:pPr>
        <w:pStyle w:val="Akapitzlist"/>
        <w:numPr>
          <w:ilvl w:val="3"/>
          <w:numId w:val="152"/>
        </w:numPr>
        <w:jc w:val="both"/>
        <w:rPr>
          <w:sz w:val="24"/>
          <w:szCs w:val="24"/>
        </w:rPr>
      </w:pPr>
      <w:r w:rsidRPr="00AF195F">
        <w:rPr>
          <w:sz w:val="24"/>
          <w:szCs w:val="24"/>
        </w:rPr>
        <w:t xml:space="preserve">Powołanie </w:t>
      </w:r>
      <w:r w:rsidR="00362B7C" w:rsidRPr="00AF195F">
        <w:rPr>
          <w:sz w:val="24"/>
          <w:szCs w:val="24"/>
        </w:rPr>
        <w:t xml:space="preserve">dziekana, </w:t>
      </w:r>
      <w:r w:rsidRPr="00AF195F">
        <w:rPr>
          <w:sz w:val="24"/>
          <w:szCs w:val="24"/>
        </w:rPr>
        <w:t xml:space="preserve">dyrektora instytutu oraz kierownika </w:t>
      </w:r>
      <w:r w:rsidR="00AB2104" w:rsidRPr="00AF195F">
        <w:rPr>
          <w:sz w:val="24"/>
          <w:szCs w:val="24"/>
        </w:rPr>
        <w:t xml:space="preserve">katedry </w:t>
      </w:r>
      <w:r w:rsidRPr="00AF195F">
        <w:rPr>
          <w:sz w:val="24"/>
          <w:szCs w:val="24"/>
        </w:rPr>
        <w:t xml:space="preserve">następuje po przeprowadzeniu </w:t>
      </w:r>
      <w:r w:rsidR="00AB2104" w:rsidRPr="00AF195F">
        <w:rPr>
          <w:sz w:val="24"/>
          <w:szCs w:val="24"/>
        </w:rPr>
        <w:t xml:space="preserve">otwartego </w:t>
      </w:r>
      <w:r w:rsidRPr="00AF195F">
        <w:rPr>
          <w:sz w:val="24"/>
          <w:szCs w:val="24"/>
        </w:rPr>
        <w:t>postępowania konkursowego, którego warunki określa rektor.</w:t>
      </w:r>
      <w:r w:rsidR="001A7D75" w:rsidRPr="00AF195F">
        <w:rPr>
          <w:sz w:val="24"/>
          <w:szCs w:val="24"/>
        </w:rPr>
        <w:t xml:space="preserve"> </w:t>
      </w:r>
    </w:p>
    <w:p w14:paraId="7715ABFF" w14:textId="694E1BF6" w:rsidR="0056128E" w:rsidRPr="00AF195F" w:rsidRDefault="000E166C" w:rsidP="000E166C">
      <w:pPr>
        <w:ind w:left="284" w:hanging="284"/>
        <w:jc w:val="both"/>
        <w:rPr>
          <w:sz w:val="24"/>
          <w:szCs w:val="24"/>
        </w:rPr>
      </w:pPr>
      <w:r w:rsidRPr="00AF195F">
        <w:rPr>
          <w:sz w:val="24"/>
          <w:szCs w:val="24"/>
        </w:rPr>
        <w:t xml:space="preserve">2. </w:t>
      </w:r>
      <w:r w:rsidR="001A7D75" w:rsidRPr="00AF195F">
        <w:rPr>
          <w:sz w:val="24"/>
          <w:szCs w:val="24"/>
        </w:rPr>
        <w:t>Jeżeli do konkursu przystępuje nauczyciel akademicki nie</w:t>
      </w:r>
      <w:del w:id="1507" w:author="annkur" w:date="2019-03-22T11:01:00Z">
        <w:r w:rsidR="001A7D75" w:rsidRPr="00AF195F" w:rsidDel="000A1BC2">
          <w:rPr>
            <w:sz w:val="24"/>
            <w:szCs w:val="24"/>
          </w:rPr>
          <w:delText xml:space="preserve"> </w:delText>
        </w:r>
      </w:del>
      <w:r w:rsidR="001A7D75" w:rsidRPr="00AF195F">
        <w:rPr>
          <w:sz w:val="24"/>
          <w:szCs w:val="24"/>
        </w:rPr>
        <w:t>będący pracownikiem Uniwersytetu</w:t>
      </w:r>
      <w:ins w:id="1508" w:author="annkur" w:date="2019-03-22T11:01:00Z">
        <w:r w:rsidR="000A1BC2">
          <w:rPr>
            <w:sz w:val="24"/>
            <w:szCs w:val="24"/>
          </w:rPr>
          <w:t>,</w:t>
        </w:r>
      </w:ins>
      <w:r w:rsidR="001A7D75" w:rsidRPr="00AF195F">
        <w:rPr>
          <w:sz w:val="24"/>
          <w:szCs w:val="24"/>
        </w:rPr>
        <w:t xml:space="preserve"> warunkiem powołania na funkcję dziekana, prodziekana, dyrektora instytutu</w:t>
      </w:r>
      <w:r w:rsidR="00AB2104" w:rsidRPr="00AF195F">
        <w:rPr>
          <w:sz w:val="24"/>
          <w:szCs w:val="24"/>
        </w:rPr>
        <w:t xml:space="preserve"> lub</w:t>
      </w:r>
      <w:del w:id="1509" w:author="annkur" w:date="2019-03-22T12:30:00Z">
        <w:r w:rsidR="00AB2104" w:rsidRPr="00AF195F" w:rsidDel="00680452">
          <w:rPr>
            <w:sz w:val="24"/>
            <w:szCs w:val="24"/>
          </w:rPr>
          <w:delText xml:space="preserve"> </w:delText>
        </w:r>
        <w:r w:rsidR="001A7D75" w:rsidRPr="00AF195F" w:rsidDel="00680452">
          <w:rPr>
            <w:sz w:val="24"/>
            <w:szCs w:val="24"/>
          </w:rPr>
          <w:delText xml:space="preserve"> </w:delText>
        </w:r>
      </w:del>
      <w:ins w:id="1510" w:author="annkur" w:date="2019-03-22T12:30:00Z">
        <w:r w:rsidR="00680452">
          <w:rPr>
            <w:sz w:val="24"/>
            <w:szCs w:val="24"/>
          </w:rPr>
          <w:t xml:space="preserve"> </w:t>
        </w:r>
      </w:ins>
      <w:r w:rsidR="001A7D75" w:rsidRPr="00AF195F">
        <w:rPr>
          <w:sz w:val="24"/>
          <w:szCs w:val="24"/>
        </w:rPr>
        <w:t xml:space="preserve">kierownika katedry jest zatrudnienie </w:t>
      </w:r>
      <w:del w:id="1511" w:author="annkur" w:date="2019-03-22T11:01:00Z">
        <w:r w:rsidR="001A7D75" w:rsidRPr="00AF195F" w:rsidDel="000A1BC2">
          <w:rPr>
            <w:sz w:val="24"/>
            <w:szCs w:val="24"/>
          </w:rPr>
          <w:delText>w</w:delText>
        </w:r>
      </w:del>
      <w:ins w:id="1512" w:author="annkur" w:date="2019-03-22T11:01:00Z">
        <w:r w:rsidR="000A1BC2">
          <w:rPr>
            <w:sz w:val="24"/>
            <w:szCs w:val="24"/>
          </w:rPr>
          <w:t>na</w:t>
        </w:r>
      </w:ins>
      <w:r w:rsidR="001A7D75" w:rsidRPr="00AF195F">
        <w:rPr>
          <w:sz w:val="24"/>
          <w:szCs w:val="24"/>
        </w:rPr>
        <w:t xml:space="preserve"> Uczelni</w:t>
      </w:r>
      <w:del w:id="1513" w:author="annkur" w:date="2019-03-22T11:01:00Z">
        <w:r w:rsidR="001A7D75" w:rsidRPr="00AF195F" w:rsidDel="000A1BC2">
          <w:rPr>
            <w:sz w:val="24"/>
            <w:szCs w:val="24"/>
          </w:rPr>
          <w:delText>,</w:delText>
        </w:r>
      </w:del>
      <w:r w:rsidR="001A7D75" w:rsidRPr="00AF195F">
        <w:rPr>
          <w:sz w:val="24"/>
          <w:szCs w:val="24"/>
        </w:rPr>
        <w:t xml:space="preserve"> jako podstawowym miejscu pracy.</w:t>
      </w:r>
    </w:p>
    <w:p w14:paraId="00DD56C2" w14:textId="5B092B7E" w:rsidR="001A7D75" w:rsidRPr="00AF195F" w:rsidRDefault="000E166C" w:rsidP="000E166C">
      <w:pPr>
        <w:ind w:left="284" w:hanging="284"/>
        <w:jc w:val="both"/>
        <w:rPr>
          <w:sz w:val="24"/>
          <w:szCs w:val="24"/>
        </w:rPr>
      </w:pPr>
      <w:r w:rsidRPr="00AF195F">
        <w:rPr>
          <w:sz w:val="24"/>
          <w:szCs w:val="24"/>
        </w:rPr>
        <w:t xml:space="preserve">3. </w:t>
      </w:r>
      <w:r w:rsidR="00AB2104" w:rsidRPr="00AF195F">
        <w:rPr>
          <w:sz w:val="24"/>
          <w:szCs w:val="24"/>
        </w:rPr>
        <w:t>Do postępowania konkursowego, o którym mowa w ust.</w:t>
      </w:r>
      <w:ins w:id="1514" w:author="annkur" w:date="2019-03-22T11:01:00Z">
        <w:r w:rsidR="000A1BC2">
          <w:rPr>
            <w:sz w:val="24"/>
            <w:szCs w:val="24"/>
          </w:rPr>
          <w:t xml:space="preserve"> </w:t>
        </w:r>
      </w:ins>
      <w:r w:rsidR="00AB2104" w:rsidRPr="00AF195F">
        <w:rPr>
          <w:sz w:val="24"/>
          <w:szCs w:val="24"/>
        </w:rPr>
        <w:t>3</w:t>
      </w:r>
      <w:ins w:id="1515" w:author="annkur" w:date="2019-03-22T11:01:00Z">
        <w:r w:rsidR="000A1BC2">
          <w:rPr>
            <w:sz w:val="24"/>
            <w:szCs w:val="24"/>
          </w:rPr>
          <w:t>,</w:t>
        </w:r>
      </w:ins>
      <w:r w:rsidR="001A7D75" w:rsidRPr="00AF195F">
        <w:rPr>
          <w:sz w:val="24"/>
          <w:szCs w:val="24"/>
        </w:rPr>
        <w:t xml:space="preserve"> </w:t>
      </w:r>
      <w:r w:rsidR="006C41D5" w:rsidRPr="00AF195F">
        <w:rPr>
          <w:sz w:val="24"/>
          <w:szCs w:val="24"/>
        </w:rPr>
        <w:t>przepisy § 24</w:t>
      </w:r>
      <w:r w:rsidR="00FB6E67" w:rsidRPr="00AF195F">
        <w:rPr>
          <w:sz w:val="24"/>
          <w:szCs w:val="24"/>
        </w:rPr>
        <w:t>2</w:t>
      </w:r>
      <w:r w:rsidR="006C41D5" w:rsidRPr="00AF195F">
        <w:rPr>
          <w:sz w:val="24"/>
          <w:szCs w:val="24"/>
        </w:rPr>
        <w:t xml:space="preserve"> i § 24</w:t>
      </w:r>
      <w:r w:rsidR="00FB6E67" w:rsidRPr="00AF195F">
        <w:rPr>
          <w:sz w:val="24"/>
          <w:szCs w:val="24"/>
        </w:rPr>
        <w:t>3</w:t>
      </w:r>
      <w:r w:rsidR="006C41D5" w:rsidRPr="00AF195F">
        <w:rPr>
          <w:sz w:val="24"/>
          <w:szCs w:val="24"/>
        </w:rPr>
        <w:t xml:space="preserve"> Statutu stosuje się odpowiedni</w:t>
      </w:r>
      <w:r w:rsidR="003D5648" w:rsidRPr="00AF195F">
        <w:rPr>
          <w:sz w:val="24"/>
          <w:szCs w:val="24"/>
        </w:rPr>
        <w:t>o, przy czym</w:t>
      </w:r>
      <w:del w:id="1516" w:author="annkur" w:date="2019-03-22T12:30:00Z">
        <w:r w:rsidR="003D5648" w:rsidRPr="00AF195F" w:rsidDel="00680452">
          <w:rPr>
            <w:sz w:val="24"/>
            <w:szCs w:val="24"/>
          </w:rPr>
          <w:delText xml:space="preserve"> </w:delText>
        </w:r>
        <w:r w:rsidR="006C41D5" w:rsidRPr="00AF195F" w:rsidDel="00680452">
          <w:rPr>
            <w:sz w:val="24"/>
            <w:szCs w:val="24"/>
          </w:rPr>
          <w:delText xml:space="preserve"> </w:delText>
        </w:r>
      </w:del>
      <w:ins w:id="1517" w:author="annkur" w:date="2019-03-22T12:30:00Z">
        <w:r w:rsidR="00680452">
          <w:rPr>
            <w:sz w:val="24"/>
            <w:szCs w:val="24"/>
          </w:rPr>
          <w:t xml:space="preserve"> </w:t>
        </w:r>
      </w:ins>
      <w:r w:rsidR="006C41D5" w:rsidRPr="00AF195F">
        <w:rPr>
          <w:sz w:val="24"/>
          <w:szCs w:val="24"/>
        </w:rPr>
        <w:t xml:space="preserve">uprawnienia </w:t>
      </w:r>
      <w:r w:rsidR="00AB2104" w:rsidRPr="00AF195F">
        <w:rPr>
          <w:sz w:val="24"/>
          <w:szCs w:val="24"/>
        </w:rPr>
        <w:t>osoby pełniącej funkcję, na którą został ogłoszony konkurs, wykonuje</w:t>
      </w:r>
      <w:del w:id="1518" w:author="annkur" w:date="2019-03-22T12:30:00Z">
        <w:r w:rsidR="00AB2104" w:rsidRPr="00AF195F" w:rsidDel="00680452">
          <w:rPr>
            <w:sz w:val="24"/>
            <w:szCs w:val="24"/>
          </w:rPr>
          <w:delText xml:space="preserve">  </w:delText>
        </w:r>
      </w:del>
      <w:ins w:id="1519" w:author="annkur" w:date="2019-03-22T12:30:00Z">
        <w:r w:rsidR="00680452">
          <w:rPr>
            <w:sz w:val="24"/>
            <w:szCs w:val="24"/>
          </w:rPr>
          <w:t xml:space="preserve"> </w:t>
        </w:r>
      </w:ins>
      <w:r w:rsidR="00AB2104" w:rsidRPr="00AF195F">
        <w:rPr>
          <w:sz w:val="24"/>
          <w:szCs w:val="24"/>
        </w:rPr>
        <w:t>rektor lub wskazany przez rektora prorektor.</w:t>
      </w:r>
    </w:p>
    <w:p w14:paraId="732EA195" w14:textId="59D75DC0" w:rsidR="00AF195F" w:rsidRPr="000E166C" w:rsidRDefault="00AF195F" w:rsidP="000E166C">
      <w:pPr>
        <w:ind w:left="284" w:hanging="284"/>
        <w:jc w:val="both"/>
        <w:rPr>
          <w:sz w:val="24"/>
          <w:szCs w:val="24"/>
          <w:highlight w:val="yellow"/>
        </w:rPr>
      </w:pPr>
    </w:p>
    <w:p w14:paraId="4987B098" w14:textId="62BEB7AA" w:rsidR="00F1028F" w:rsidRDefault="00F1028F" w:rsidP="00F42344">
      <w:pPr>
        <w:tabs>
          <w:tab w:val="left" w:pos="4962"/>
        </w:tabs>
        <w:rPr>
          <w:sz w:val="24"/>
          <w:szCs w:val="24"/>
        </w:rPr>
      </w:pPr>
    </w:p>
    <w:p w14:paraId="758EA68F" w14:textId="4938BF87" w:rsidR="00F1028F" w:rsidRDefault="000E166C">
      <w:pPr>
        <w:tabs>
          <w:tab w:val="left" w:pos="4962"/>
        </w:tabs>
        <w:jc w:val="center"/>
        <w:rPr>
          <w:rStyle w:val="Hyperlink0"/>
        </w:rPr>
      </w:pPr>
      <w:r>
        <w:rPr>
          <w:rStyle w:val="Hyperlink0"/>
        </w:rPr>
        <w:t>§ 92</w:t>
      </w:r>
    </w:p>
    <w:p w14:paraId="7C98B900" w14:textId="4F37EB46" w:rsidR="00F1028F" w:rsidRDefault="0064539F">
      <w:pPr>
        <w:pStyle w:val="Akapitzlist"/>
        <w:numPr>
          <w:ilvl w:val="2"/>
          <w:numId w:val="8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Zastę</w:t>
      </w:r>
      <w:r>
        <w:rPr>
          <w:sz w:val="24"/>
          <w:szCs w:val="24"/>
          <w:lang w:val="es-ES_tradnl"/>
        </w:rPr>
        <w:t>pcó</w:t>
      </w:r>
      <w:r>
        <w:rPr>
          <w:sz w:val="24"/>
          <w:szCs w:val="24"/>
        </w:rPr>
        <w:t>w dyrektora instytutu oraz zastę</w:t>
      </w:r>
      <w:r>
        <w:rPr>
          <w:sz w:val="24"/>
          <w:szCs w:val="24"/>
          <w:lang w:val="es-ES_tradnl"/>
        </w:rPr>
        <w:t>pcó</w:t>
      </w:r>
      <w:r>
        <w:rPr>
          <w:sz w:val="24"/>
          <w:szCs w:val="24"/>
        </w:rPr>
        <w:t xml:space="preserve">w kierownika katedry </w:t>
      </w:r>
      <w:del w:id="1520" w:author="annkur" w:date="2019-03-22T11:02:00Z">
        <w:r w:rsidDel="000A1BC2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powołuje i odwołuje rektor na wniosek dyrektora instytutu lub kierownika katedry po zasię</w:t>
      </w:r>
      <w:r>
        <w:rPr>
          <w:sz w:val="24"/>
          <w:szCs w:val="24"/>
          <w:lang w:val="it-IT"/>
        </w:rPr>
        <w:t>gni</w:t>
      </w:r>
      <w:r>
        <w:rPr>
          <w:sz w:val="24"/>
          <w:szCs w:val="24"/>
        </w:rPr>
        <w:t>ęciu opinii dziekana.</w:t>
      </w:r>
    </w:p>
    <w:p w14:paraId="09FE3B5A" w14:textId="6BF21EA8" w:rsidR="00F1028F" w:rsidRDefault="0064539F">
      <w:pPr>
        <w:pStyle w:val="Akapitzlist"/>
        <w:numPr>
          <w:ilvl w:val="2"/>
          <w:numId w:val="86"/>
        </w:numPr>
        <w:jc w:val="both"/>
        <w:rPr>
          <w:b/>
          <w:bCs/>
          <w:sz w:val="24"/>
          <w:szCs w:val="24"/>
        </w:rPr>
      </w:pPr>
      <w:r>
        <w:rPr>
          <w:rStyle w:val="Brak"/>
          <w:sz w:val="24"/>
          <w:szCs w:val="24"/>
        </w:rPr>
        <w:t>Rektor może odwołać zastę</w:t>
      </w:r>
      <w:r>
        <w:rPr>
          <w:rStyle w:val="Brak"/>
          <w:sz w:val="24"/>
          <w:szCs w:val="24"/>
          <w:lang w:val="es-ES_tradnl"/>
        </w:rPr>
        <w:t>pc</w:t>
      </w:r>
      <w:r>
        <w:rPr>
          <w:rStyle w:val="Brak"/>
          <w:sz w:val="24"/>
          <w:szCs w:val="24"/>
        </w:rPr>
        <w:t>ę dyrektora instytutu lub zastę</w:t>
      </w:r>
      <w:r>
        <w:rPr>
          <w:rStyle w:val="Brak"/>
          <w:sz w:val="24"/>
          <w:szCs w:val="24"/>
          <w:lang w:val="es-ES_tradnl"/>
        </w:rPr>
        <w:t>pc</w:t>
      </w:r>
      <w:r>
        <w:rPr>
          <w:rStyle w:val="Brak"/>
          <w:sz w:val="24"/>
          <w:szCs w:val="24"/>
        </w:rPr>
        <w:t>ę kierownika katedry także z </w:t>
      </w:r>
      <w:r w:rsidRPr="003B4582">
        <w:rPr>
          <w:rStyle w:val="Brak"/>
          <w:sz w:val="24"/>
          <w:szCs w:val="24"/>
          <w:rPrChange w:id="1521" w:author="annkur" w:date="2019-03-22T08:36:00Z">
            <w:rPr>
              <w:rStyle w:val="Brak"/>
              <w:sz w:val="24"/>
              <w:szCs w:val="24"/>
              <w:lang w:val="en-US"/>
            </w:rPr>
          </w:rPrChange>
        </w:rPr>
        <w:t>w</w:t>
      </w:r>
      <w:r>
        <w:rPr>
          <w:rStyle w:val="Brak"/>
          <w:sz w:val="24"/>
          <w:szCs w:val="24"/>
        </w:rPr>
        <w:t>łasnej inicjatywy po zasię</w:t>
      </w:r>
      <w:r>
        <w:rPr>
          <w:rStyle w:val="Brak"/>
          <w:sz w:val="24"/>
          <w:szCs w:val="24"/>
          <w:lang w:val="it-IT"/>
        </w:rPr>
        <w:t>gni</w:t>
      </w:r>
      <w:r>
        <w:rPr>
          <w:rStyle w:val="Brak"/>
          <w:sz w:val="24"/>
          <w:szCs w:val="24"/>
        </w:rPr>
        <w:t xml:space="preserve">ęciu opinii </w:t>
      </w:r>
      <w:r w:rsidR="00F2038C">
        <w:rPr>
          <w:rStyle w:val="Brak"/>
          <w:sz w:val="24"/>
          <w:szCs w:val="24"/>
        </w:rPr>
        <w:t>dyrektora instytut, kierownika katedry i właściwego dziekana</w:t>
      </w:r>
      <w:r>
        <w:rPr>
          <w:rStyle w:val="Brak"/>
          <w:sz w:val="24"/>
          <w:szCs w:val="24"/>
        </w:rPr>
        <w:t xml:space="preserve">. </w:t>
      </w:r>
    </w:p>
    <w:p w14:paraId="79379308" w14:textId="77777777" w:rsidR="00F1028F" w:rsidRDefault="00F1028F">
      <w:pPr>
        <w:tabs>
          <w:tab w:val="left" w:pos="4962"/>
        </w:tabs>
        <w:jc w:val="center"/>
        <w:rPr>
          <w:rStyle w:val="Brak"/>
          <w:b/>
          <w:bCs/>
          <w:sz w:val="24"/>
          <w:szCs w:val="24"/>
        </w:rPr>
      </w:pPr>
    </w:p>
    <w:p w14:paraId="6410819B" w14:textId="77777777" w:rsidR="00F1028F" w:rsidRDefault="0064539F">
      <w:pPr>
        <w:tabs>
          <w:tab w:val="left" w:pos="4962"/>
        </w:tabs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Prorektor</w:t>
      </w:r>
    </w:p>
    <w:p w14:paraId="68490022" w14:textId="77777777" w:rsidR="00F1028F" w:rsidRDefault="00F1028F">
      <w:pPr>
        <w:tabs>
          <w:tab w:val="left" w:pos="4962"/>
        </w:tabs>
        <w:jc w:val="center"/>
        <w:rPr>
          <w:rStyle w:val="Brak"/>
          <w:b/>
          <w:bCs/>
          <w:sz w:val="24"/>
          <w:szCs w:val="24"/>
        </w:rPr>
      </w:pPr>
    </w:p>
    <w:p w14:paraId="5396F69C" w14:textId="62F2BDFA" w:rsidR="00F1028F" w:rsidRDefault="0064539F">
      <w:pPr>
        <w:tabs>
          <w:tab w:val="left" w:pos="4962"/>
        </w:tabs>
        <w:jc w:val="center"/>
        <w:rPr>
          <w:rStyle w:val="Hyperlink0"/>
        </w:rPr>
      </w:pPr>
      <w:r>
        <w:rPr>
          <w:rStyle w:val="Hyperlink0"/>
        </w:rPr>
        <w:t>§ 9</w:t>
      </w:r>
      <w:r w:rsidR="008C19DB">
        <w:rPr>
          <w:rStyle w:val="Hyperlink0"/>
        </w:rPr>
        <w:t>3</w:t>
      </w:r>
    </w:p>
    <w:p w14:paraId="617FABD7" w14:textId="2A40BD43" w:rsidR="00F1028F" w:rsidRDefault="0064539F">
      <w:pPr>
        <w:pStyle w:val="Default"/>
        <w:numPr>
          <w:ilvl w:val="0"/>
          <w:numId w:val="154"/>
        </w:numPr>
        <w:jc w:val="both"/>
      </w:pPr>
      <w:r>
        <w:t>Rektor kieruje Uniwersytetem przy pomocy prorektor</w:t>
      </w:r>
      <w:r>
        <w:rPr>
          <w:lang w:val="es-ES_tradnl"/>
        </w:rPr>
        <w:t>ó</w:t>
      </w:r>
      <w:r>
        <w:t xml:space="preserve">w, w liczbie nie większej niż </w:t>
      </w:r>
      <w:del w:id="1522" w:author="annkur" w:date="2019-03-22T11:02:00Z">
        <w:r w:rsidDel="00E81E4B">
          <w:delText>pięciu</w:delText>
        </w:r>
      </w:del>
      <w:ins w:id="1523" w:author="annkur" w:date="2019-03-22T11:02:00Z">
        <w:r w:rsidR="00E81E4B">
          <w:t>5</w:t>
        </w:r>
      </w:ins>
      <w:r>
        <w:t xml:space="preserve">, w tym prorektora </w:t>
      </w:r>
      <w:del w:id="1524" w:author="annkur" w:date="2019-03-22T11:02:00Z">
        <w:r w:rsidDel="00E81E4B">
          <w:delText xml:space="preserve"> </w:delText>
        </w:r>
      </w:del>
      <w:r>
        <w:t>odpowiedzialnego za sprawy nauki</w:t>
      </w:r>
      <w:r w:rsidR="00C937AC">
        <w:t>,</w:t>
      </w:r>
      <w:r>
        <w:t xml:space="preserve"> prorektora odpowiedzialnego za sprawy studenckie i doktoranckie</w:t>
      </w:r>
      <w:r w:rsidR="00C937AC">
        <w:t xml:space="preserve"> oraz prorektora ds. medycznych</w:t>
      </w:r>
      <w:r>
        <w:t xml:space="preserve">. </w:t>
      </w:r>
    </w:p>
    <w:p w14:paraId="79F049E4" w14:textId="10A97189" w:rsidR="00F1028F" w:rsidRDefault="0064539F">
      <w:pPr>
        <w:pStyle w:val="Default"/>
        <w:numPr>
          <w:ilvl w:val="0"/>
          <w:numId w:val="155"/>
        </w:numPr>
        <w:jc w:val="both"/>
      </w:pPr>
      <w:r>
        <w:t xml:space="preserve">Prorektorem może być nauczyciel akademicki będący profesorem lub profesorem uczelni. Warunkiem pełnienia funkcji prorektora jest zatrudnienie </w:t>
      </w:r>
      <w:ins w:id="1525" w:author="annkur" w:date="2019-03-22T11:02:00Z">
        <w:r w:rsidR="00E81E4B">
          <w:t>na</w:t>
        </w:r>
      </w:ins>
      <w:del w:id="1526" w:author="annkur" w:date="2019-03-22T11:02:00Z">
        <w:r w:rsidDel="00E81E4B">
          <w:delText>w</w:delText>
        </w:r>
      </w:del>
      <w:r>
        <w:t xml:space="preserve"> Uniwersytecie jako podstawowym miejscu pracy. </w:t>
      </w:r>
    </w:p>
    <w:p w14:paraId="124FBA86" w14:textId="5E1E68F4" w:rsidR="00F1028F" w:rsidRDefault="0064539F">
      <w:pPr>
        <w:pStyle w:val="Akapitzlist"/>
        <w:numPr>
          <w:ilvl w:val="0"/>
          <w:numId w:val="156"/>
        </w:numPr>
        <w:jc w:val="both"/>
        <w:rPr>
          <w:b/>
          <w:bCs/>
          <w:sz w:val="24"/>
          <w:szCs w:val="24"/>
        </w:rPr>
      </w:pPr>
      <w:r>
        <w:rPr>
          <w:rStyle w:val="Brak"/>
          <w:sz w:val="24"/>
          <w:szCs w:val="24"/>
        </w:rPr>
        <w:t>Powołanie prorektora odpowiedzialnego za sprawy studenckie i doktoranckie wymaga uzgodnienia odpowiednio z samorzą</w:t>
      </w:r>
      <w:r>
        <w:rPr>
          <w:rStyle w:val="Brak"/>
          <w:sz w:val="24"/>
          <w:szCs w:val="24"/>
          <w:lang w:val="de-DE"/>
        </w:rPr>
        <w:t>dem 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i samorządem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w. Rektor przedstawia kandydata na prorektora samorządowi 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i samorządowi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w. Brak stanowiska samorządu studenckiego lub samorządu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co do osoby kandydata w terminie </w:t>
      </w:r>
      <w:del w:id="1527" w:author="annkur" w:date="2019-03-22T11:03:00Z">
        <w:r w:rsidDel="00E81E4B">
          <w:rPr>
            <w:rStyle w:val="Brak"/>
            <w:sz w:val="24"/>
            <w:szCs w:val="24"/>
          </w:rPr>
          <w:delText xml:space="preserve">siedmiu </w:delText>
        </w:r>
      </w:del>
      <w:ins w:id="1528" w:author="annkur" w:date="2019-03-22T11:03:00Z">
        <w:r w:rsidR="00E81E4B">
          <w:rPr>
            <w:rStyle w:val="Brak"/>
            <w:sz w:val="24"/>
            <w:szCs w:val="24"/>
          </w:rPr>
          <w:t xml:space="preserve">7 </w:t>
        </w:r>
      </w:ins>
      <w:r>
        <w:rPr>
          <w:rStyle w:val="Brak"/>
          <w:sz w:val="24"/>
          <w:szCs w:val="24"/>
        </w:rPr>
        <w:t>dni uważa się za wyrażenie zgody na jego powołanie</w:t>
      </w:r>
      <w:ins w:id="1529" w:author="annkur" w:date="2019-03-22T11:03:00Z">
        <w:r w:rsidR="00E81E4B">
          <w:rPr>
            <w:rStyle w:val="Brak"/>
            <w:sz w:val="24"/>
            <w:szCs w:val="24"/>
          </w:rPr>
          <w:t>.</w:t>
        </w:r>
      </w:ins>
    </w:p>
    <w:p w14:paraId="17B3628D" w14:textId="77777777" w:rsidR="00F1028F" w:rsidRDefault="00F1028F">
      <w:pPr>
        <w:pStyle w:val="Default"/>
        <w:ind w:left="426"/>
        <w:jc w:val="both"/>
      </w:pPr>
    </w:p>
    <w:p w14:paraId="57D873B8" w14:textId="49E59E8D" w:rsidR="00F1028F" w:rsidRDefault="00E7370E">
      <w:pPr>
        <w:tabs>
          <w:tab w:val="left" w:pos="4962"/>
        </w:tabs>
        <w:jc w:val="center"/>
        <w:rPr>
          <w:rStyle w:val="Hyperlink0"/>
        </w:rPr>
      </w:pPr>
      <w:r>
        <w:rPr>
          <w:rStyle w:val="Hyperlink0"/>
        </w:rPr>
        <w:t>§ 9</w:t>
      </w:r>
      <w:r w:rsidR="008C19DB">
        <w:rPr>
          <w:rStyle w:val="Hyperlink0"/>
        </w:rPr>
        <w:t>4</w:t>
      </w:r>
    </w:p>
    <w:p w14:paraId="25DC3209" w14:textId="77777777" w:rsidR="00F1028F" w:rsidRDefault="0064539F">
      <w:pPr>
        <w:pStyle w:val="Akapitzlist"/>
        <w:numPr>
          <w:ilvl w:val="0"/>
          <w:numId w:val="15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Prorektor jest upoważniony do załatwiania spraw w imieniu rektora w zakresie ustalonym przez rektora, w 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lności do wydawania z jego upoważnienia decyzji administracyjnych, postanowień i zaświadczeń oraz wydawania innych akt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lub wykonywania określonych czynności.</w:t>
      </w:r>
    </w:p>
    <w:p w14:paraId="0B785518" w14:textId="471F6BB0" w:rsidR="00F1028F" w:rsidRDefault="0064539F">
      <w:pPr>
        <w:pStyle w:val="Akapitzlist"/>
        <w:numPr>
          <w:ilvl w:val="0"/>
          <w:numId w:val="15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Rektor</w:t>
      </w:r>
      <w:ins w:id="1530" w:author="annkur" w:date="2019-03-22T11:03:00Z">
        <w:r w:rsidR="00E81E4B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powołując prorektora</w:t>
      </w:r>
      <w:ins w:id="1531" w:author="annkur" w:date="2019-03-22T11:03:00Z">
        <w:r w:rsidR="00E81E4B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wskazuje zakres jego kompetencji.</w:t>
      </w:r>
    </w:p>
    <w:p w14:paraId="22653AAF" w14:textId="77777777" w:rsidR="00F1028F" w:rsidRDefault="00F1028F">
      <w:pPr>
        <w:tabs>
          <w:tab w:val="left" w:pos="4962"/>
        </w:tabs>
        <w:rPr>
          <w:sz w:val="24"/>
          <w:szCs w:val="24"/>
        </w:rPr>
      </w:pPr>
    </w:p>
    <w:p w14:paraId="2089118F" w14:textId="42B6D84E" w:rsidR="00F1028F" w:rsidRDefault="008C19DB">
      <w:pPr>
        <w:tabs>
          <w:tab w:val="left" w:pos="4962"/>
        </w:tabs>
        <w:jc w:val="center"/>
        <w:rPr>
          <w:rStyle w:val="Hyperlink0"/>
        </w:rPr>
      </w:pPr>
      <w:r>
        <w:rPr>
          <w:rStyle w:val="Hyperlink0"/>
        </w:rPr>
        <w:t>§ 95</w:t>
      </w:r>
    </w:p>
    <w:p w14:paraId="45736773" w14:textId="77777777" w:rsidR="00F1028F" w:rsidRDefault="0064539F">
      <w:pPr>
        <w:pStyle w:val="Default"/>
        <w:jc w:val="both"/>
      </w:pPr>
      <w:r>
        <w:t>Na czas nieobecności prorektora rektor powierza w drodze pisemnego pełnomocnictwa uprawnienia i obowiązki innemu prorektorowi lub innej wskazanej osobie.</w:t>
      </w:r>
      <w:del w:id="1532" w:author="annkur" w:date="2019-03-22T12:29:00Z">
        <w:r w:rsidDel="002878AB">
          <w:delText xml:space="preserve"> </w:delText>
        </w:r>
      </w:del>
    </w:p>
    <w:p w14:paraId="77549212" w14:textId="77777777" w:rsidR="00F1028F" w:rsidRDefault="00F1028F">
      <w:pPr>
        <w:pStyle w:val="Default"/>
        <w:tabs>
          <w:tab w:val="left" w:pos="4253"/>
        </w:tabs>
        <w:jc w:val="center"/>
        <w:rPr>
          <w:rStyle w:val="Brak"/>
          <w:i/>
          <w:iCs/>
        </w:rPr>
      </w:pPr>
    </w:p>
    <w:p w14:paraId="0274C0F1" w14:textId="77777777" w:rsidR="00F1028F" w:rsidRDefault="00F1028F">
      <w:pPr>
        <w:pStyle w:val="Default"/>
        <w:tabs>
          <w:tab w:val="left" w:pos="4253"/>
        </w:tabs>
        <w:jc w:val="center"/>
        <w:rPr>
          <w:rStyle w:val="Brak"/>
          <w:b/>
          <w:bCs/>
        </w:rPr>
      </w:pPr>
    </w:p>
    <w:p w14:paraId="541A8F87" w14:textId="77777777" w:rsidR="00F1028F" w:rsidRDefault="0064539F">
      <w:pPr>
        <w:pStyle w:val="Default"/>
        <w:tabs>
          <w:tab w:val="left" w:pos="4253"/>
        </w:tabs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Dziekan i prodziekani</w:t>
      </w:r>
    </w:p>
    <w:p w14:paraId="1A010DCE" w14:textId="77777777" w:rsidR="00F1028F" w:rsidRDefault="00F1028F">
      <w:pPr>
        <w:pStyle w:val="Default"/>
        <w:tabs>
          <w:tab w:val="left" w:pos="4253"/>
        </w:tabs>
        <w:jc w:val="center"/>
      </w:pPr>
    </w:p>
    <w:p w14:paraId="357B6790" w14:textId="613FB56B" w:rsidR="00F1028F" w:rsidRDefault="00E7370E">
      <w:pPr>
        <w:pStyle w:val="Default"/>
        <w:tabs>
          <w:tab w:val="left" w:pos="4253"/>
        </w:tabs>
        <w:jc w:val="center"/>
      </w:pPr>
      <w:r>
        <w:t>§ 9</w:t>
      </w:r>
      <w:r w:rsidR="008C19DB">
        <w:t>6</w:t>
      </w:r>
    </w:p>
    <w:p w14:paraId="5A40BCFA" w14:textId="021C6B28" w:rsidR="00F1028F" w:rsidRDefault="0064539F">
      <w:pPr>
        <w:pStyle w:val="Default"/>
        <w:numPr>
          <w:ilvl w:val="0"/>
          <w:numId w:val="160"/>
        </w:numPr>
        <w:jc w:val="both"/>
      </w:pPr>
      <w:r>
        <w:t>Dziekan wydziału</w:t>
      </w:r>
      <w:del w:id="1533" w:author="annkur" w:date="2019-03-22T12:30:00Z">
        <w:r w:rsidDel="00680452">
          <w:delText xml:space="preserve">  </w:delText>
        </w:r>
      </w:del>
      <w:ins w:id="1534" w:author="annkur" w:date="2019-03-22T12:30:00Z">
        <w:r w:rsidR="00680452">
          <w:t xml:space="preserve"> </w:t>
        </w:r>
      </w:ins>
      <w:r>
        <w:t>kieruje</w:t>
      </w:r>
      <w:del w:id="1535" w:author="annkur" w:date="2019-03-22T12:30:00Z">
        <w:r w:rsidDel="00680452">
          <w:delText xml:space="preserve">  </w:delText>
        </w:r>
      </w:del>
      <w:ins w:id="1536" w:author="annkur" w:date="2019-03-22T12:30:00Z">
        <w:r w:rsidR="00680452">
          <w:t xml:space="preserve"> </w:t>
        </w:r>
      </w:ins>
      <w:r>
        <w:t>wydziałem i reprezentuje go na zewnątrz.</w:t>
      </w:r>
    </w:p>
    <w:p w14:paraId="009EAF78" w14:textId="77777777" w:rsidR="00F1028F" w:rsidRDefault="0064539F">
      <w:pPr>
        <w:pStyle w:val="Default"/>
        <w:tabs>
          <w:tab w:val="left" w:pos="284"/>
        </w:tabs>
        <w:ind w:left="284" w:hanging="284"/>
        <w:jc w:val="both"/>
      </w:pPr>
      <w:r>
        <w:t>2. Dziekanem wydział</w:t>
      </w:r>
      <w:r>
        <w:rPr>
          <w:lang w:val="fr-FR"/>
        </w:rPr>
        <w:t>u mo</w:t>
      </w:r>
      <w:r>
        <w:t>że być nauczyciel akademicki posiadający tytuł naukowy lub stopień naukowy doktora habilitowanego.</w:t>
      </w:r>
    </w:p>
    <w:p w14:paraId="62BE509B" w14:textId="17478878" w:rsidR="00F1028F" w:rsidRDefault="0064539F">
      <w:pPr>
        <w:pStyle w:val="Default"/>
        <w:numPr>
          <w:ilvl w:val="2"/>
          <w:numId w:val="161"/>
        </w:numPr>
        <w:jc w:val="both"/>
      </w:pPr>
      <w:r>
        <w:t>Dziekan kieruje wydziałem przy pomocy prodziekan</w:t>
      </w:r>
      <w:r>
        <w:rPr>
          <w:lang w:val="es-ES_tradnl"/>
        </w:rPr>
        <w:t>ó</w:t>
      </w:r>
      <w:r>
        <w:t>w, w liczbie nie większej niż</w:t>
      </w:r>
      <w:del w:id="1537" w:author="annkur" w:date="2019-03-22T12:30:00Z">
        <w:r w:rsidDel="00680452">
          <w:delText xml:space="preserve">  </w:delText>
        </w:r>
      </w:del>
      <w:ins w:id="1538" w:author="annkur" w:date="2019-03-22T12:30:00Z">
        <w:r w:rsidR="00680452">
          <w:t xml:space="preserve"> </w:t>
        </w:r>
      </w:ins>
      <w:del w:id="1539" w:author="annkur" w:date="2019-03-22T11:04:00Z">
        <w:r w:rsidDel="00E81E4B">
          <w:delText>dw</w:delText>
        </w:r>
        <w:r w:rsidDel="00E81E4B">
          <w:rPr>
            <w:lang w:val="es-ES_tradnl"/>
          </w:rPr>
          <w:delText>ó</w:delText>
        </w:r>
        <w:r w:rsidDel="00E81E4B">
          <w:rPr>
            <w:lang w:val="de-DE"/>
          </w:rPr>
          <w:delText>ch</w:delText>
        </w:r>
      </w:del>
      <w:ins w:id="1540" w:author="annkur" w:date="2019-03-22T11:04:00Z">
        <w:r w:rsidR="00E81E4B">
          <w:t>2</w:t>
        </w:r>
      </w:ins>
      <w:r>
        <w:rPr>
          <w:lang w:val="de-DE"/>
        </w:rPr>
        <w:t>, w</w:t>
      </w:r>
      <w:r>
        <w:t> tym prodziekana do spraw kształcenia.</w:t>
      </w:r>
    </w:p>
    <w:p w14:paraId="3A272520" w14:textId="77777777" w:rsidR="00F1028F" w:rsidRDefault="0064539F">
      <w:pPr>
        <w:pStyle w:val="Akapitzlist"/>
        <w:numPr>
          <w:ilvl w:val="2"/>
          <w:numId w:val="162"/>
        </w:numPr>
        <w:rPr>
          <w:sz w:val="24"/>
          <w:szCs w:val="24"/>
        </w:rPr>
      </w:pPr>
      <w:r>
        <w:rPr>
          <w:sz w:val="24"/>
          <w:szCs w:val="24"/>
        </w:rPr>
        <w:t>Zakres obowiązk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prodziekan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określa dziekan.</w:t>
      </w:r>
    </w:p>
    <w:p w14:paraId="0AC80143" w14:textId="77777777" w:rsidR="00F1028F" w:rsidRDefault="0064539F">
      <w:pPr>
        <w:pStyle w:val="Default"/>
        <w:numPr>
          <w:ilvl w:val="2"/>
          <w:numId w:val="163"/>
        </w:numPr>
        <w:jc w:val="both"/>
      </w:pPr>
      <w:r>
        <w:t>Prodziekanem może być nauczyciel akademicki, kt</w:t>
      </w:r>
      <w:r>
        <w:rPr>
          <w:lang w:val="es-ES_tradnl"/>
        </w:rPr>
        <w:t>ó</w:t>
      </w:r>
      <w:r>
        <w:t>ry posiada co najmniej stopień naukowy doktora.</w:t>
      </w:r>
    </w:p>
    <w:p w14:paraId="35E52981" w14:textId="57900AD4" w:rsidR="00F1028F" w:rsidRDefault="00576CAC">
      <w:pPr>
        <w:pStyle w:val="Default"/>
        <w:tabs>
          <w:tab w:val="left" w:pos="4253"/>
        </w:tabs>
        <w:jc w:val="center"/>
      </w:pPr>
      <w:r>
        <w:t>§ 9</w:t>
      </w:r>
      <w:r w:rsidR="008C19DB">
        <w:t>7</w:t>
      </w:r>
    </w:p>
    <w:p w14:paraId="3375FC40" w14:textId="77777777" w:rsidR="00F1028F" w:rsidRDefault="0064539F">
      <w:pPr>
        <w:pStyle w:val="Default"/>
        <w:numPr>
          <w:ilvl w:val="0"/>
          <w:numId w:val="165"/>
        </w:numPr>
        <w:jc w:val="both"/>
        <w:rPr>
          <w:lang w:val="it-IT"/>
        </w:rPr>
      </w:pPr>
      <w:r>
        <w:rPr>
          <w:lang w:val="it-IT"/>
        </w:rPr>
        <w:t>Cia</w:t>
      </w:r>
      <w:r>
        <w:t>łem opiniodawczym dziekana jest rada wydziału.</w:t>
      </w:r>
    </w:p>
    <w:p w14:paraId="505AFA8A" w14:textId="46048D88" w:rsidR="00F1028F" w:rsidRDefault="0064539F">
      <w:pPr>
        <w:pStyle w:val="Default"/>
        <w:numPr>
          <w:ilvl w:val="0"/>
          <w:numId w:val="165"/>
        </w:numPr>
        <w:jc w:val="both"/>
      </w:pPr>
      <w:r>
        <w:t>W skład rady wydziału wchodzi dziekan</w:t>
      </w:r>
      <w:del w:id="1541" w:author="annkur" w:date="2019-03-22T11:04:00Z">
        <w:r w:rsidDel="00E81E4B">
          <w:delText>,</w:delText>
        </w:r>
      </w:del>
      <w:r>
        <w:t xml:space="preserve"> jako jej przewodniczący, prodziekani, dyrektorzy instytut</w:t>
      </w:r>
      <w:r>
        <w:rPr>
          <w:lang w:val="es-ES_tradnl"/>
        </w:rPr>
        <w:t>ó</w:t>
      </w:r>
      <w:r>
        <w:t>w, kierownicy katedr</w:t>
      </w:r>
      <w:r w:rsidR="00026EB3">
        <w:t xml:space="preserve">, zastępcy dyrektora instytutu i zastępcy kierowników katedr właściwi ds. kształcenia </w:t>
      </w:r>
      <w:del w:id="1542" w:author="annkur" w:date="2019-03-22T11:04:00Z">
        <w:r w:rsidDel="00E81E4B">
          <w:delText xml:space="preserve"> </w:delText>
        </w:r>
      </w:del>
      <w:r>
        <w:t>oraz koordynatorzy kierunk</w:t>
      </w:r>
      <w:r>
        <w:rPr>
          <w:lang w:val="es-ES_tradnl"/>
        </w:rPr>
        <w:t>ó</w:t>
      </w:r>
      <w:r>
        <w:t xml:space="preserve">w, przedstawiciel samorządu </w:t>
      </w:r>
      <w:r>
        <w:lastRenderedPageBreak/>
        <w:t>student</w:t>
      </w:r>
      <w:r>
        <w:rPr>
          <w:lang w:val="es-ES_tradnl"/>
        </w:rPr>
        <w:t>ó</w:t>
      </w:r>
      <w:r>
        <w:t>w, przedstawiciel samorządu doktorant</w:t>
      </w:r>
      <w:r>
        <w:rPr>
          <w:lang w:val="es-ES_tradnl"/>
        </w:rPr>
        <w:t>ó</w:t>
      </w:r>
      <w:r>
        <w:t>w oraz pracownik</w:t>
      </w:r>
      <w:r>
        <w:rPr>
          <w:lang w:val="es-ES_tradnl"/>
        </w:rPr>
        <w:t>ó</w:t>
      </w:r>
      <w:r>
        <w:t>w niebędących nauczycielem akademickim.</w:t>
      </w:r>
    </w:p>
    <w:p w14:paraId="4D4A716D" w14:textId="2E4B1A25" w:rsidR="00F1028F" w:rsidRDefault="0064539F">
      <w:pPr>
        <w:pStyle w:val="Akapitzlist"/>
        <w:numPr>
          <w:ilvl w:val="0"/>
          <w:numId w:val="166"/>
        </w:numPr>
        <w:spacing w:after="71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Zadaniem rady</w:t>
      </w:r>
      <w:del w:id="1543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1544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jest wyrażanie opinii w sprawach przekazanych radzie do rozpatrzenia przez dziekana. </w:t>
      </w:r>
    </w:p>
    <w:p w14:paraId="3BEE2EA7" w14:textId="360F6902" w:rsidR="00F1028F" w:rsidRDefault="008C19DB">
      <w:pPr>
        <w:pStyle w:val="Default"/>
        <w:tabs>
          <w:tab w:val="left" w:pos="4253"/>
        </w:tabs>
        <w:ind w:left="284"/>
        <w:jc w:val="center"/>
      </w:pPr>
      <w:r>
        <w:t>§ 98</w:t>
      </w:r>
    </w:p>
    <w:p w14:paraId="3B807E28" w14:textId="5BF961D2" w:rsidR="00F1028F" w:rsidRDefault="0064539F">
      <w:pPr>
        <w:pStyle w:val="Default"/>
        <w:tabs>
          <w:tab w:val="left" w:pos="4253"/>
        </w:tabs>
        <w:ind w:left="284"/>
        <w:jc w:val="both"/>
      </w:pPr>
      <w:r>
        <w:t>Dziekan wydziału</w:t>
      </w:r>
      <w:del w:id="1545" w:author="annkur" w:date="2019-03-22T12:30:00Z">
        <w:r w:rsidDel="00680452">
          <w:delText xml:space="preserve">  </w:delText>
        </w:r>
      </w:del>
      <w:ins w:id="1546" w:author="annkur" w:date="2019-03-22T12:30:00Z">
        <w:r w:rsidR="00680452">
          <w:t xml:space="preserve"> </w:t>
        </w:r>
      </w:ins>
      <w:r>
        <w:t>w zakresie</w:t>
      </w:r>
      <w:del w:id="1547" w:author="annkur" w:date="2019-03-22T12:30:00Z">
        <w:r w:rsidDel="00680452">
          <w:delText xml:space="preserve">  </w:delText>
        </w:r>
      </w:del>
      <w:ins w:id="1548" w:author="annkur" w:date="2019-03-22T12:30:00Z">
        <w:r w:rsidR="00680452">
          <w:t xml:space="preserve"> </w:t>
        </w:r>
      </w:ins>
      <w:r>
        <w:t xml:space="preserve">określonych kompetencji </w:t>
      </w:r>
      <w:r w:rsidR="0048562A">
        <w:t>może wydawać</w:t>
      </w:r>
      <w:r>
        <w:t xml:space="preserve"> zarządzenia.</w:t>
      </w:r>
    </w:p>
    <w:p w14:paraId="4B7494EE" w14:textId="77777777" w:rsidR="00F1028F" w:rsidRDefault="00F1028F">
      <w:pPr>
        <w:pStyle w:val="Default"/>
        <w:tabs>
          <w:tab w:val="left" w:pos="4253"/>
        </w:tabs>
        <w:ind w:left="284"/>
        <w:jc w:val="both"/>
      </w:pPr>
    </w:p>
    <w:p w14:paraId="5282447A" w14:textId="63D0DF9C" w:rsidR="00F1028F" w:rsidRDefault="008C19DB">
      <w:pPr>
        <w:pStyle w:val="Default"/>
        <w:tabs>
          <w:tab w:val="left" w:pos="4253"/>
        </w:tabs>
        <w:ind w:left="284"/>
        <w:jc w:val="center"/>
      </w:pPr>
      <w:r>
        <w:t>§ 99</w:t>
      </w:r>
    </w:p>
    <w:p w14:paraId="6A89EA3D" w14:textId="41710EC5" w:rsidR="00F1028F" w:rsidRDefault="0064539F">
      <w:pPr>
        <w:pStyle w:val="Default"/>
        <w:numPr>
          <w:ilvl w:val="0"/>
          <w:numId w:val="168"/>
        </w:numPr>
        <w:jc w:val="both"/>
      </w:pPr>
      <w:r>
        <w:t>Dziekan filii</w:t>
      </w:r>
      <w:del w:id="1549" w:author="annkur" w:date="2019-03-22T12:30:00Z">
        <w:r w:rsidDel="00680452">
          <w:delText xml:space="preserve">  </w:delText>
        </w:r>
      </w:del>
      <w:ins w:id="1550" w:author="annkur" w:date="2019-03-22T12:30:00Z">
        <w:r w:rsidR="00680452">
          <w:t xml:space="preserve"> </w:t>
        </w:r>
      </w:ins>
      <w:r>
        <w:t xml:space="preserve">kieruje </w:t>
      </w:r>
      <w:del w:id="1551" w:author="annkur" w:date="2019-03-22T11:05:00Z">
        <w:r w:rsidDel="00E81E4B">
          <w:delText xml:space="preserve"> </w:delText>
        </w:r>
      </w:del>
      <w:r>
        <w:t>filią i reprezentuje ją</w:t>
      </w:r>
      <w:del w:id="1552" w:author="annkur" w:date="2019-03-22T12:30:00Z">
        <w:r w:rsidDel="00680452">
          <w:delText xml:space="preserve">  </w:delText>
        </w:r>
      </w:del>
      <w:ins w:id="1553" w:author="annkur" w:date="2019-03-22T12:30:00Z">
        <w:r w:rsidR="00680452">
          <w:t xml:space="preserve"> </w:t>
        </w:r>
      </w:ins>
      <w:r>
        <w:t>na zewnątrz.</w:t>
      </w:r>
    </w:p>
    <w:p w14:paraId="47EC11E8" w14:textId="77777777" w:rsidR="00F1028F" w:rsidRDefault="0064539F">
      <w:pPr>
        <w:pStyle w:val="Default"/>
        <w:numPr>
          <w:ilvl w:val="0"/>
          <w:numId w:val="169"/>
        </w:numPr>
        <w:jc w:val="both"/>
      </w:pPr>
      <w:r>
        <w:t xml:space="preserve"> Dziekanem filii może nauczyciel akademicki posiadający co najmniej stopień naukowy doktora.</w:t>
      </w:r>
    </w:p>
    <w:p w14:paraId="4677D2C3" w14:textId="32013C97" w:rsidR="00F1028F" w:rsidRDefault="0064539F">
      <w:pPr>
        <w:pStyle w:val="Default"/>
        <w:numPr>
          <w:ilvl w:val="0"/>
          <w:numId w:val="169"/>
        </w:numPr>
        <w:jc w:val="both"/>
      </w:pPr>
      <w:r>
        <w:t>Dziekan kieruje filią przy pomocy prodziekan</w:t>
      </w:r>
      <w:r>
        <w:rPr>
          <w:lang w:val="es-ES_tradnl"/>
        </w:rPr>
        <w:t>ó</w:t>
      </w:r>
      <w:r>
        <w:t xml:space="preserve">w, w liczbie nie więcej niż </w:t>
      </w:r>
      <w:del w:id="1554" w:author="annkur" w:date="2019-03-22T11:05:00Z">
        <w:r w:rsidDel="00E81E4B">
          <w:delText>dw</w:delText>
        </w:r>
        <w:r w:rsidDel="00E81E4B">
          <w:rPr>
            <w:lang w:val="es-ES_tradnl"/>
          </w:rPr>
          <w:delText>ó</w:delText>
        </w:r>
        <w:r w:rsidDel="00E81E4B">
          <w:rPr>
            <w:lang w:val="de-DE"/>
          </w:rPr>
          <w:delText>ch</w:delText>
        </w:r>
      </w:del>
      <w:ins w:id="1555" w:author="annkur" w:date="2019-03-22T11:05:00Z">
        <w:r w:rsidR="00E81E4B">
          <w:t>2</w:t>
        </w:r>
      </w:ins>
      <w:r>
        <w:rPr>
          <w:lang w:val="de-DE"/>
        </w:rPr>
        <w:t>, w</w:t>
      </w:r>
      <w:r>
        <w:t> tym prodziekana do spraw kształcenia.</w:t>
      </w:r>
    </w:p>
    <w:p w14:paraId="7DDD68BD" w14:textId="77777777" w:rsidR="00F1028F" w:rsidRDefault="0064539F">
      <w:pPr>
        <w:pStyle w:val="Default"/>
        <w:numPr>
          <w:ilvl w:val="0"/>
          <w:numId w:val="169"/>
        </w:numPr>
        <w:jc w:val="both"/>
      </w:pPr>
      <w:r>
        <w:t>Zakres obowiązk</w:t>
      </w:r>
      <w:r>
        <w:rPr>
          <w:lang w:val="es-ES_tradnl"/>
        </w:rPr>
        <w:t>ó</w:t>
      </w:r>
      <w:r>
        <w:t>w prodziekan</w:t>
      </w:r>
      <w:r>
        <w:rPr>
          <w:lang w:val="es-ES_tradnl"/>
        </w:rPr>
        <w:t>ó</w:t>
      </w:r>
      <w:r>
        <w:t>w określa dziekan filii.</w:t>
      </w:r>
    </w:p>
    <w:p w14:paraId="32081C10" w14:textId="77777777" w:rsidR="00F1028F" w:rsidRDefault="0064539F">
      <w:pPr>
        <w:pStyle w:val="Default"/>
        <w:numPr>
          <w:ilvl w:val="0"/>
          <w:numId w:val="170"/>
        </w:numPr>
        <w:jc w:val="both"/>
      </w:pPr>
      <w:r>
        <w:t>Prodziekanem filii może być nauczyciel akademicki, kt</w:t>
      </w:r>
      <w:r>
        <w:rPr>
          <w:lang w:val="es-ES_tradnl"/>
        </w:rPr>
        <w:t>ó</w:t>
      </w:r>
      <w:r>
        <w:t>ry posiada co najmniej stopień doktora.</w:t>
      </w:r>
    </w:p>
    <w:p w14:paraId="7C295FF6" w14:textId="6253E065" w:rsidR="00F1028F" w:rsidRDefault="008C19DB">
      <w:pPr>
        <w:pStyle w:val="Default"/>
        <w:tabs>
          <w:tab w:val="left" w:pos="284"/>
          <w:tab w:val="left" w:pos="426"/>
        </w:tabs>
        <w:ind w:left="284"/>
        <w:jc w:val="center"/>
      </w:pPr>
      <w:r>
        <w:t>§ 100</w:t>
      </w:r>
    </w:p>
    <w:p w14:paraId="5A534B83" w14:textId="77777777" w:rsidR="00F1028F" w:rsidRDefault="0064539F">
      <w:pPr>
        <w:pStyle w:val="Default"/>
        <w:numPr>
          <w:ilvl w:val="0"/>
          <w:numId w:val="172"/>
        </w:numPr>
        <w:jc w:val="both"/>
        <w:rPr>
          <w:lang w:val="it-IT"/>
        </w:rPr>
      </w:pPr>
      <w:r>
        <w:rPr>
          <w:lang w:val="it-IT"/>
        </w:rPr>
        <w:t>Cia</w:t>
      </w:r>
      <w:r>
        <w:t xml:space="preserve">łem opiniodawczym dziekana filii </w:t>
      </w:r>
      <w:del w:id="1556" w:author="annkur" w:date="2019-03-22T12:29:00Z">
        <w:r w:rsidDel="002878AB">
          <w:delText xml:space="preserve"> </w:delText>
        </w:r>
      </w:del>
      <w:r>
        <w:t>jest rada filii.</w:t>
      </w:r>
    </w:p>
    <w:p w14:paraId="4884D733" w14:textId="2950861E" w:rsidR="00F1028F" w:rsidRDefault="0064539F">
      <w:pPr>
        <w:pStyle w:val="Default"/>
        <w:numPr>
          <w:ilvl w:val="0"/>
          <w:numId w:val="172"/>
        </w:numPr>
        <w:jc w:val="both"/>
      </w:pPr>
      <w:r>
        <w:t>W skład rady filii wchodzi dziekan</w:t>
      </w:r>
      <w:del w:id="1557" w:author="annkur" w:date="2019-03-22T11:05:00Z">
        <w:r w:rsidDel="00E81E4B">
          <w:delText>,</w:delText>
        </w:r>
      </w:del>
      <w:r>
        <w:t xml:space="preserve"> jako jej przewodniczący, prodziekani, przedstawiciele jednostek organizacyjnych reprezentujących dyscypliny, do kt</w:t>
      </w:r>
      <w:r>
        <w:rPr>
          <w:lang w:val="es-ES_tradnl"/>
        </w:rPr>
        <w:t>ó</w:t>
      </w:r>
      <w:r>
        <w:t>rych</w:t>
      </w:r>
      <w:del w:id="1558" w:author="annkur" w:date="2019-03-22T12:30:00Z">
        <w:r w:rsidDel="00680452">
          <w:delText xml:space="preserve">  </w:delText>
        </w:r>
      </w:del>
      <w:ins w:id="1559" w:author="annkur" w:date="2019-03-22T12:30:00Z">
        <w:r w:rsidR="00680452">
          <w:t xml:space="preserve"> </w:t>
        </w:r>
      </w:ins>
      <w:r>
        <w:t>przypisane są kierunki studi</w:t>
      </w:r>
      <w:r>
        <w:rPr>
          <w:lang w:val="es-ES_tradnl"/>
        </w:rPr>
        <w:t>ó</w:t>
      </w:r>
      <w:r>
        <w:t>w prowadzone w filii</w:t>
      </w:r>
      <w:ins w:id="1560" w:author="annkur" w:date="2019-03-22T11:05:00Z">
        <w:r w:rsidR="00E81E4B">
          <w:t>,</w:t>
        </w:r>
      </w:ins>
      <w:r>
        <w:t xml:space="preserve"> oraz koordynatorzy kierunk</w:t>
      </w:r>
      <w:r>
        <w:rPr>
          <w:lang w:val="es-ES_tradnl"/>
        </w:rPr>
        <w:t>ó</w:t>
      </w:r>
      <w:r>
        <w:t>w, przedstawiciel samorządu student</w:t>
      </w:r>
      <w:r>
        <w:rPr>
          <w:lang w:val="es-ES_tradnl"/>
        </w:rPr>
        <w:t>ó</w:t>
      </w:r>
      <w:r>
        <w:t>w oraz pracownik</w:t>
      </w:r>
      <w:r>
        <w:rPr>
          <w:lang w:val="es-ES_tradnl"/>
        </w:rPr>
        <w:t>ó</w:t>
      </w:r>
      <w:r>
        <w:t>w niebędących nauczycielem akademickim.</w:t>
      </w:r>
    </w:p>
    <w:p w14:paraId="2B40ADF9" w14:textId="1135EB9E" w:rsidR="00F1028F" w:rsidRDefault="0064539F">
      <w:pPr>
        <w:pStyle w:val="Akapitzlist"/>
        <w:numPr>
          <w:ilvl w:val="0"/>
          <w:numId w:val="173"/>
        </w:numPr>
        <w:spacing w:after="71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Zadaniem rady</w:t>
      </w:r>
      <w:del w:id="1561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1562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filii jest wyrażanie opinii w sprawach przekazanych radzie do rozpatrzenia przez dziekana filii. </w:t>
      </w:r>
    </w:p>
    <w:p w14:paraId="6B5EF941" w14:textId="77777777" w:rsidR="00F1028F" w:rsidRDefault="00F1028F">
      <w:pPr>
        <w:pStyle w:val="Default"/>
        <w:tabs>
          <w:tab w:val="left" w:pos="4253"/>
        </w:tabs>
        <w:jc w:val="both"/>
      </w:pPr>
    </w:p>
    <w:p w14:paraId="358D1D9D" w14:textId="077688FB" w:rsidR="00F1028F" w:rsidRDefault="008C19DB" w:rsidP="008C19DB">
      <w:pPr>
        <w:pStyle w:val="Default"/>
        <w:tabs>
          <w:tab w:val="left" w:pos="4253"/>
        </w:tabs>
        <w:ind w:left="284" w:hanging="284"/>
        <w:jc w:val="center"/>
      </w:pPr>
      <w:r>
        <w:t>§ 101</w:t>
      </w:r>
    </w:p>
    <w:p w14:paraId="01B5D233" w14:textId="1A43D4A1" w:rsidR="00F1028F" w:rsidRDefault="0064539F">
      <w:pPr>
        <w:pStyle w:val="Default"/>
        <w:tabs>
          <w:tab w:val="left" w:pos="4253"/>
        </w:tabs>
        <w:jc w:val="both"/>
      </w:pPr>
      <w:r>
        <w:t xml:space="preserve">Dziekan filii </w:t>
      </w:r>
      <w:del w:id="1563" w:author="annkur" w:date="2019-03-22T12:29:00Z">
        <w:r w:rsidDel="002878AB">
          <w:delText xml:space="preserve"> </w:delText>
        </w:r>
      </w:del>
      <w:r>
        <w:t>w zakresie</w:t>
      </w:r>
      <w:r w:rsidR="0048562A">
        <w:t xml:space="preserve"> </w:t>
      </w:r>
      <w:del w:id="1564" w:author="annkur" w:date="2019-03-22T12:29:00Z">
        <w:r w:rsidR="0048562A" w:rsidDel="002878AB">
          <w:delText xml:space="preserve"> </w:delText>
        </w:r>
      </w:del>
      <w:r w:rsidR="0048562A">
        <w:t>określonych kompetencji może wydawać</w:t>
      </w:r>
      <w:r>
        <w:t xml:space="preserve"> zarządzenia.</w:t>
      </w:r>
    </w:p>
    <w:p w14:paraId="374DB0EA" w14:textId="77777777" w:rsidR="00F1028F" w:rsidRDefault="00F1028F">
      <w:pPr>
        <w:pStyle w:val="Default"/>
        <w:tabs>
          <w:tab w:val="left" w:pos="284"/>
          <w:tab w:val="left" w:pos="426"/>
        </w:tabs>
        <w:ind w:left="284"/>
        <w:jc w:val="both"/>
      </w:pPr>
    </w:p>
    <w:p w14:paraId="3A88D84D" w14:textId="5C9CC126" w:rsidR="00F1028F" w:rsidRDefault="0064539F">
      <w:pPr>
        <w:pStyle w:val="Default"/>
        <w:tabs>
          <w:tab w:val="left" w:pos="4962"/>
        </w:tabs>
        <w:ind w:left="567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Dyrektor instytutu</w:t>
      </w:r>
      <w:del w:id="1565" w:author="annkur" w:date="2019-03-22T12:30:00Z">
        <w:r w:rsidDel="00680452">
          <w:rPr>
            <w:rStyle w:val="Brak"/>
            <w:b/>
            <w:bCs/>
          </w:rPr>
          <w:delText xml:space="preserve">  </w:delText>
        </w:r>
      </w:del>
      <w:ins w:id="1566" w:author="annkur" w:date="2019-03-22T12:30:00Z">
        <w:r w:rsidR="00680452">
          <w:rPr>
            <w:rStyle w:val="Brak"/>
            <w:b/>
            <w:bCs/>
          </w:rPr>
          <w:t xml:space="preserve"> </w:t>
        </w:r>
      </w:ins>
    </w:p>
    <w:p w14:paraId="2EDEE3E8" w14:textId="77777777" w:rsidR="00F1028F" w:rsidRDefault="00F1028F">
      <w:pPr>
        <w:pStyle w:val="Default"/>
        <w:tabs>
          <w:tab w:val="left" w:pos="4962"/>
        </w:tabs>
        <w:ind w:left="567"/>
        <w:jc w:val="center"/>
        <w:rPr>
          <w:rStyle w:val="Brak"/>
          <w:b/>
          <w:bCs/>
        </w:rPr>
      </w:pPr>
    </w:p>
    <w:p w14:paraId="37D9FE45" w14:textId="02880259" w:rsidR="00F1028F" w:rsidRDefault="008C19DB">
      <w:pPr>
        <w:pStyle w:val="Default"/>
        <w:tabs>
          <w:tab w:val="left" w:pos="1284"/>
          <w:tab w:val="center" w:pos="4819"/>
          <w:tab w:val="left" w:pos="4962"/>
        </w:tabs>
        <w:ind w:left="284" w:hanging="284"/>
        <w:jc w:val="center"/>
      </w:pPr>
      <w:r>
        <w:t>§ 102</w:t>
      </w:r>
    </w:p>
    <w:p w14:paraId="40FC5F61" w14:textId="215C9BE4" w:rsidR="00F1028F" w:rsidRDefault="0064539F">
      <w:pPr>
        <w:pStyle w:val="Default"/>
        <w:numPr>
          <w:ilvl w:val="0"/>
          <w:numId w:val="175"/>
        </w:numPr>
        <w:jc w:val="both"/>
      </w:pPr>
      <w:r>
        <w:t>Dyrektor instytutu</w:t>
      </w:r>
      <w:del w:id="1567" w:author="annkur" w:date="2019-03-22T12:30:00Z">
        <w:r w:rsidDel="00680452">
          <w:delText xml:space="preserve">  </w:delText>
        </w:r>
      </w:del>
      <w:ins w:id="1568" w:author="annkur" w:date="2019-03-22T12:30:00Z">
        <w:r w:rsidR="00680452">
          <w:t xml:space="preserve"> </w:t>
        </w:r>
      </w:ins>
      <w:r>
        <w:t>kieruje</w:t>
      </w:r>
      <w:del w:id="1569" w:author="annkur" w:date="2019-03-22T12:30:00Z">
        <w:r w:rsidDel="00680452">
          <w:delText xml:space="preserve">  </w:delText>
        </w:r>
      </w:del>
      <w:ins w:id="1570" w:author="annkur" w:date="2019-03-22T12:30:00Z">
        <w:r w:rsidR="00680452">
          <w:t xml:space="preserve"> </w:t>
        </w:r>
      </w:ins>
      <w:r>
        <w:t>instytutem i reprezentuje go na zewnątrz.</w:t>
      </w:r>
    </w:p>
    <w:p w14:paraId="2CE3DC90" w14:textId="78D54E6B" w:rsidR="00F1028F" w:rsidRDefault="0064539F">
      <w:pPr>
        <w:pStyle w:val="Default"/>
        <w:numPr>
          <w:ilvl w:val="0"/>
          <w:numId w:val="176"/>
        </w:numPr>
        <w:jc w:val="both"/>
      </w:pPr>
      <w:r>
        <w:t>Dyrektorem instytutu</w:t>
      </w:r>
      <w:del w:id="1571" w:author="annkur" w:date="2019-03-22T12:30:00Z">
        <w:r w:rsidDel="00680452">
          <w:delText xml:space="preserve">  </w:delText>
        </w:r>
      </w:del>
      <w:ins w:id="1572" w:author="annkur" w:date="2019-03-22T12:30:00Z">
        <w:r w:rsidR="00680452">
          <w:t xml:space="preserve"> </w:t>
        </w:r>
      </w:ins>
      <w:r>
        <w:t>może być nauczyciel akademicki posiadający tytuł naukowy lub stopień naukowy doktora habilitowanego.</w:t>
      </w:r>
    </w:p>
    <w:p w14:paraId="3C914F5D" w14:textId="6498C2A7" w:rsidR="00F1028F" w:rsidRDefault="0064539F">
      <w:pPr>
        <w:pStyle w:val="Default"/>
        <w:numPr>
          <w:ilvl w:val="0"/>
          <w:numId w:val="176"/>
        </w:numPr>
        <w:jc w:val="both"/>
      </w:pPr>
      <w:r>
        <w:t>Dyrektor instytutu kieruje instytutem przy pomocy zastę</w:t>
      </w:r>
      <w:r>
        <w:rPr>
          <w:lang w:val="es-ES_tradnl"/>
        </w:rPr>
        <w:t>pcó</w:t>
      </w:r>
      <w:r>
        <w:t xml:space="preserve">w w liczbie nie większej niż </w:t>
      </w:r>
      <w:del w:id="1573" w:author="annkur" w:date="2019-03-22T11:06:00Z">
        <w:r w:rsidDel="00E81E4B">
          <w:delText>dw</w:delText>
        </w:r>
        <w:r w:rsidDel="00E81E4B">
          <w:rPr>
            <w:lang w:val="es-ES_tradnl"/>
          </w:rPr>
          <w:delText>ó</w:delText>
        </w:r>
        <w:r w:rsidDel="00E81E4B">
          <w:delText>ch</w:delText>
        </w:r>
      </w:del>
      <w:ins w:id="1574" w:author="annkur" w:date="2019-03-22T11:06:00Z">
        <w:r w:rsidR="00E81E4B">
          <w:t>2</w:t>
        </w:r>
      </w:ins>
      <w:r>
        <w:t>, w tym zastępcy do spraw kształcenia.</w:t>
      </w:r>
    </w:p>
    <w:p w14:paraId="2D9E6E77" w14:textId="77777777" w:rsidR="00F1028F" w:rsidRDefault="0064539F">
      <w:pPr>
        <w:pStyle w:val="Default"/>
        <w:numPr>
          <w:ilvl w:val="0"/>
          <w:numId w:val="176"/>
        </w:numPr>
        <w:jc w:val="both"/>
      </w:pPr>
      <w:r>
        <w:t>Zakres obowiązk</w:t>
      </w:r>
      <w:r>
        <w:rPr>
          <w:lang w:val="es-ES_tradnl"/>
        </w:rPr>
        <w:t>ó</w:t>
      </w:r>
      <w:r>
        <w:t>w zastę</w:t>
      </w:r>
      <w:r>
        <w:rPr>
          <w:lang w:val="es-ES_tradnl"/>
        </w:rPr>
        <w:t>pcó</w:t>
      </w:r>
      <w:r>
        <w:t>w określa dyrektor instytutu.</w:t>
      </w:r>
    </w:p>
    <w:p w14:paraId="3200903E" w14:textId="77777777" w:rsidR="00F1028F" w:rsidRDefault="0064539F">
      <w:pPr>
        <w:pStyle w:val="Default"/>
        <w:numPr>
          <w:ilvl w:val="0"/>
          <w:numId w:val="176"/>
        </w:numPr>
        <w:jc w:val="both"/>
      </w:pPr>
      <w:r>
        <w:t>Zastę</w:t>
      </w:r>
      <w:r>
        <w:rPr>
          <w:lang w:val="es-ES_tradnl"/>
        </w:rPr>
        <w:t>pc</w:t>
      </w:r>
      <w:r>
        <w:t>ą dyrektora instytutu może być nauczyciel akademicki posiadający co najmniej stopień naukowy doktora.</w:t>
      </w:r>
    </w:p>
    <w:p w14:paraId="5AAA592A" w14:textId="77777777" w:rsidR="00F1028F" w:rsidRDefault="00F1028F">
      <w:pPr>
        <w:pStyle w:val="Default"/>
        <w:tabs>
          <w:tab w:val="left" w:pos="4962"/>
        </w:tabs>
        <w:ind w:left="567"/>
      </w:pPr>
    </w:p>
    <w:p w14:paraId="542B7467" w14:textId="77777777" w:rsidR="000B0A4A" w:rsidRDefault="000B0A4A">
      <w:pPr>
        <w:pStyle w:val="Default"/>
        <w:tabs>
          <w:tab w:val="left" w:pos="4962"/>
        </w:tabs>
        <w:ind w:left="567"/>
        <w:jc w:val="center"/>
        <w:rPr>
          <w:rStyle w:val="Brak"/>
          <w:b/>
          <w:bCs/>
        </w:rPr>
      </w:pPr>
    </w:p>
    <w:p w14:paraId="221D6C96" w14:textId="77777777" w:rsidR="00F1028F" w:rsidRDefault="0064539F">
      <w:pPr>
        <w:pStyle w:val="Default"/>
        <w:tabs>
          <w:tab w:val="left" w:pos="4962"/>
        </w:tabs>
        <w:ind w:left="567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Kierownik katedry</w:t>
      </w:r>
    </w:p>
    <w:p w14:paraId="5DDB6FD0" w14:textId="77777777" w:rsidR="00F1028F" w:rsidRDefault="00F1028F">
      <w:pPr>
        <w:pStyle w:val="Default"/>
        <w:tabs>
          <w:tab w:val="left" w:pos="4962"/>
        </w:tabs>
        <w:ind w:left="567"/>
        <w:jc w:val="center"/>
        <w:rPr>
          <w:rStyle w:val="Brak"/>
          <w:b/>
          <w:bCs/>
        </w:rPr>
      </w:pPr>
    </w:p>
    <w:p w14:paraId="465D56AE" w14:textId="6414A418" w:rsidR="00F1028F" w:rsidRDefault="002E3112" w:rsidP="008C19DB">
      <w:pPr>
        <w:pStyle w:val="Default"/>
        <w:tabs>
          <w:tab w:val="left" w:pos="4962"/>
        </w:tabs>
        <w:ind w:left="567" w:hanging="567"/>
        <w:jc w:val="center"/>
      </w:pPr>
      <w:r>
        <w:t>§ 10</w:t>
      </w:r>
      <w:r w:rsidR="008C19DB">
        <w:t>3</w:t>
      </w:r>
    </w:p>
    <w:p w14:paraId="05D31C11" w14:textId="77777777" w:rsidR="00F1028F" w:rsidRDefault="0064539F">
      <w:pPr>
        <w:pStyle w:val="Default"/>
        <w:numPr>
          <w:ilvl w:val="0"/>
          <w:numId w:val="178"/>
        </w:numPr>
        <w:jc w:val="both"/>
      </w:pPr>
      <w:r>
        <w:t xml:space="preserve">Kierownik katedry </w:t>
      </w:r>
      <w:del w:id="1575" w:author="annkur" w:date="2019-03-22T12:29:00Z">
        <w:r w:rsidDel="00680452">
          <w:delText xml:space="preserve"> </w:delText>
        </w:r>
      </w:del>
      <w:r>
        <w:t>kieruje</w:t>
      </w:r>
      <w:del w:id="1576" w:author="annkur" w:date="2019-03-22T12:29:00Z">
        <w:r w:rsidDel="00680452">
          <w:delText xml:space="preserve"> </w:delText>
        </w:r>
      </w:del>
      <w:r>
        <w:t xml:space="preserve"> katedrą </w:t>
      </w:r>
      <w:del w:id="1577" w:author="annkur" w:date="2019-03-22T12:29:00Z">
        <w:r w:rsidDel="00680452">
          <w:delText xml:space="preserve"> </w:delText>
        </w:r>
      </w:del>
      <w:r>
        <w:t>i reprezentuje ją na zewnątrz.</w:t>
      </w:r>
    </w:p>
    <w:p w14:paraId="0EE87D43" w14:textId="5370667F" w:rsidR="00F1028F" w:rsidRDefault="0064539F">
      <w:pPr>
        <w:pStyle w:val="Default"/>
        <w:numPr>
          <w:ilvl w:val="0"/>
          <w:numId w:val="179"/>
        </w:numPr>
        <w:jc w:val="both"/>
      </w:pPr>
      <w:r>
        <w:t xml:space="preserve">Kierownikiem katedry </w:t>
      </w:r>
      <w:del w:id="1578" w:author="annkur" w:date="2019-03-22T11:06:00Z">
        <w:r w:rsidDel="00E81E4B">
          <w:delText xml:space="preserve"> </w:delText>
        </w:r>
      </w:del>
      <w:r>
        <w:t>może być nauczyciel akademicki posiadający tytuł naukowy lub stopień naukowy doktora habilitowanego.</w:t>
      </w:r>
    </w:p>
    <w:p w14:paraId="081A38F4" w14:textId="1FBB010F" w:rsidR="00F1028F" w:rsidRDefault="0064539F">
      <w:pPr>
        <w:pStyle w:val="Default"/>
        <w:numPr>
          <w:ilvl w:val="0"/>
          <w:numId w:val="179"/>
        </w:numPr>
        <w:jc w:val="both"/>
      </w:pPr>
      <w:r>
        <w:t xml:space="preserve">Kierownik katedry </w:t>
      </w:r>
      <w:del w:id="1579" w:author="annkur" w:date="2019-03-22T12:29:00Z">
        <w:r w:rsidDel="00680452">
          <w:delText xml:space="preserve"> </w:delText>
        </w:r>
      </w:del>
      <w:r>
        <w:t>kieruje katedrą przy pomocy zastę</w:t>
      </w:r>
      <w:r>
        <w:rPr>
          <w:lang w:val="es-ES_tradnl"/>
        </w:rPr>
        <w:t>pcó</w:t>
      </w:r>
      <w:r>
        <w:t xml:space="preserve">w w liczbie nie większej niż </w:t>
      </w:r>
      <w:del w:id="1580" w:author="annkur" w:date="2019-03-22T11:07:00Z">
        <w:r w:rsidDel="00E81E4B">
          <w:delText>dw</w:delText>
        </w:r>
        <w:r w:rsidDel="00E81E4B">
          <w:rPr>
            <w:lang w:val="es-ES_tradnl"/>
          </w:rPr>
          <w:delText>ó</w:delText>
        </w:r>
        <w:r w:rsidDel="00E81E4B">
          <w:delText>ch</w:delText>
        </w:r>
      </w:del>
      <w:ins w:id="1581" w:author="annkur" w:date="2019-03-22T11:07:00Z">
        <w:r w:rsidR="00E81E4B">
          <w:t>2</w:t>
        </w:r>
      </w:ins>
      <w:r>
        <w:t>, w tym zastępcy do spraw kształcenia.</w:t>
      </w:r>
    </w:p>
    <w:p w14:paraId="7107924C" w14:textId="77777777" w:rsidR="00F1028F" w:rsidRDefault="0064539F">
      <w:pPr>
        <w:pStyle w:val="Default"/>
        <w:numPr>
          <w:ilvl w:val="0"/>
          <w:numId w:val="179"/>
        </w:numPr>
        <w:jc w:val="both"/>
      </w:pPr>
      <w:r>
        <w:t>Zakres obowiązk</w:t>
      </w:r>
      <w:r>
        <w:rPr>
          <w:lang w:val="es-ES_tradnl"/>
        </w:rPr>
        <w:t>ó</w:t>
      </w:r>
      <w:r>
        <w:t>w zastępcy określa kierownik katedry.</w:t>
      </w:r>
    </w:p>
    <w:p w14:paraId="4A846D83" w14:textId="77777777" w:rsidR="00F1028F" w:rsidRDefault="0064539F">
      <w:pPr>
        <w:pStyle w:val="Default"/>
        <w:numPr>
          <w:ilvl w:val="0"/>
          <w:numId w:val="179"/>
        </w:numPr>
        <w:jc w:val="both"/>
      </w:pPr>
      <w:r>
        <w:lastRenderedPageBreak/>
        <w:t>Zastę</w:t>
      </w:r>
      <w:r>
        <w:rPr>
          <w:lang w:val="es-ES_tradnl"/>
        </w:rPr>
        <w:t>pc</w:t>
      </w:r>
      <w:r>
        <w:t>ą kierownika katedry może być nauczyciel akademicki posiadający co najmniej stopień naukowy doktora.</w:t>
      </w:r>
    </w:p>
    <w:p w14:paraId="556A16D3" w14:textId="77777777" w:rsidR="00F1028F" w:rsidRDefault="0064539F">
      <w:pPr>
        <w:pStyle w:val="Default"/>
        <w:tabs>
          <w:tab w:val="left" w:pos="4962"/>
        </w:tabs>
        <w:ind w:left="567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 xml:space="preserve"> </w:t>
      </w:r>
    </w:p>
    <w:p w14:paraId="61FA8D7E" w14:textId="77777777" w:rsidR="00F1028F" w:rsidRDefault="0064539F">
      <w:pPr>
        <w:pStyle w:val="Default"/>
        <w:tabs>
          <w:tab w:val="left" w:pos="4962"/>
        </w:tabs>
        <w:ind w:left="567"/>
        <w:jc w:val="center"/>
        <w:rPr>
          <w:rStyle w:val="Brak"/>
          <w:b/>
          <w:bCs/>
        </w:rPr>
      </w:pPr>
      <w:r>
        <w:rPr>
          <w:rStyle w:val="Brak"/>
          <w:b/>
          <w:bCs/>
          <w:lang w:val="it-IT"/>
        </w:rPr>
        <w:t>Kanclerz</w:t>
      </w:r>
    </w:p>
    <w:p w14:paraId="641309BE" w14:textId="77777777" w:rsidR="00F1028F" w:rsidRDefault="00F1028F">
      <w:pPr>
        <w:pStyle w:val="Default"/>
        <w:tabs>
          <w:tab w:val="left" w:pos="4962"/>
        </w:tabs>
        <w:ind w:left="567"/>
        <w:jc w:val="center"/>
        <w:rPr>
          <w:rStyle w:val="Brak"/>
          <w:b/>
          <w:bCs/>
        </w:rPr>
      </w:pPr>
    </w:p>
    <w:p w14:paraId="4969983D" w14:textId="0A25BB8A" w:rsidR="00F1028F" w:rsidRDefault="008C19DB">
      <w:pPr>
        <w:pStyle w:val="Default"/>
        <w:tabs>
          <w:tab w:val="left" w:pos="4962"/>
        </w:tabs>
        <w:ind w:left="567"/>
        <w:jc w:val="center"/>
      </w:pPr>
      <w:r>
        <w:t>§ 104</w:t>
      </w:r>
    </w:p>
    <w:p w14:paraId="73022A4F" w14:textId="4013ED4F" w:rsidR="00F1028F" w:rsidRDefault="0064539F">
      <w:pPr>
        <w:pStyle w:val="Default"/>
        <w:numPr>
          <w:ilvl w:val="0"/>
          <w:numId w:val="181"/>
        </w:numPr>
        <w:jc w:val="both"/>
        <w:rPr>
          <w:rFonts w:ascii="Book Antiqua" w:hAnsi="Book Antiqua"/>
        </w:rPr>
      </w:pPr>
      <w:r>
        <w:rPr>
          <w:rStyle w:val="Brak"/>
        </w:rPr>
        <w:t>Kanclerz kieruje administracją Uczelni w zakresie nieobjętym właściwością rektora, prorektor</w:t>
      </w:r>
      <w:r>
        <w:rPr>
          <w:rStyle w:val="Brak"/>
          <w:lang w:val="es-ES_tradnl"/>
        </w:rPr>
        <w:t>ó</w:t>
      </w:r>
      <w:r>
        <w:rPr>
          <w:rStyle w:val="Brak"/>
        </w:rPr>
        <w:t>w i innych os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b pełniących funkcje kierownicze. W przypadku powołania prorektora właściwego do spraw administracyjnych i finansowych jest on </w:t>
      </w:r>
      <w:ins w:id="1582" w:author="annkur" w:date="2019-03-22T11:07:00Z">
        <w:r w:rsidR="00E81E4B">
          <w:rPr>
            <w:rStyle w:val="Brak"/>
          </w:rPr>
          <w:t>k</w:t>
        </w:r>
      </w:ins>
      <w:del w:id="1583" w:author="annkur" w:date="2019-03-22T11:07:00Z">
        <w:r w:rsidDel="00E81E4B">
          <w:rPr>
            <w:rStyle w:val="Brak"/>
          </w:rPr>
          <w:delText>K</w:delText>
        </w:r>
      </w:del>
      <w:r>
        <w:rPr>
          <w:rStyle w:val="Brak"/>
        </w:rPr>
        <w:t>anclerzem</w:t>
      </w:r>
      <w:r>
        <w:rPr>
          <w:rFonts w:ascii="Book Antiqua" w:hAnsi="Book Antiqua"/>
          <w:sz w:val="23"/>
          <w:szCs w:val="23"/>
        </w:rPr>
        <w:t xml:space="preserve">. </w:t>
      </w:r>
    </w:p>
    <w:p w14:paraId="351E03D9" w14:textId="2B63BA1D" w:rsidR="00F1028F" w:rsidRDefault="0064539F">
      <w:pPr>
        <w:pStyle w:val="Default"/>
        <w:numPr>
          <w:ilvl w:val="0"/>
          <w:numId w:val="182"/>
        </w:numPr>
        <w:jc w:val="both"/>
      </w:pPr>
      <w:r>
        <w:t>Kanclerz kieruje administracją Uczelni przy pomocy zastę</w:t>
      </w:r>
      <w:r>
        <w:rPr>
          <w:lang w:val="es-ES_tradnl"/>
        </w:rPr>
        <w:t>pcó</w:t>
      </w:r>
      <w:r>
        <w:t xml:space="preserve">w w liczbie nie większej niż </w:t>
      </w:r>
      <w:del w:id="1584" w:author="annkur" w:date="2019-03-22T11:07:00Z">
        <w:r w:rsidDel="00E81E4B">
          <w:delText>trzech</w:delText>
        </w:r>
      </w:del>
      <w:ins w:id="1585" w:author="annkur" w:date="2019-03-22T11:07:00Z">
        <w:r w:rsidR="00E81E4B">
          <w:t>3</w:t>
        </w:r>
      </w:ins>
      <w:r>
        <w:t>.</w:t>
      </w:r>
    </w:p>
    <w:p w14:paraId="5B866C14" w14:textId="0545928E" w:rsidR="00F1028F" w:rsidRDefault="0064539F">
      <w:pPr>
        <w:pStyle w:val="Default"/>
        <w:numPr>
          <w:ilvl w:val="0"/>
          <w:numId w:val="182"/>
        </w:numPr>
        <w:jc w:val="both"/>
      </w:pPr>
      <w:r>
        <w:t>Liczbę oraz zakres obowiązk</w:t>
      </w:r>
      <w:r>
        <w:rPr>
          <w:lang w:val="es-ES_tradnl"/>
        </w:rPr>
        <w:t>ó</w:t>
      </w:r>
      <w:r>
        <w:t>w zastę</w:t>
      </w:r>
      <w:r>
        <w:rPr>
          <w:lang w:val="es-ES_tradnl"/>
        </w:rPr>
        <w:t>pcó</w:t>
      </w:r>
      <w:r>
        <w:t>w kanclerza określa kanclerz po uprzednim uzgodnieniu z rektorem</w:t>
      </w:r>
      <w:r w:rsidR="003804E9">
        <w:t>.</w:t>
      </w:r>
    </w:p>
    <w:p w14:paraId="4EED29B6" w14:textId="77777777" w:rsidR="00F1028F" w:rsidRDefault="0064539F">
      <w:pPr>
        <w:pStyle w:val="Default"/>
        <w:numPr>
          <w:ilvl w:val="0"/>
          <w:numId w:val="182"/>
        </w:numPr>
        <w:jc w:val="both"/>
      </w:pPr>
      <w:r>
        <w:t>Zastę</w:t>
      </w:r>
      <w:r>
        <w:rPr>
          <w:lang w:val="es-ES_tradnl"/>
        </w:rPr>
        <w:t>pcó</w:t>
      </w:r>
      <w:r>
        <w:t>w kanclerza powołuje i odwołuje rektor na wniosek kanclerza.</w:t>
      </w:r>
    </w:p>
    <w:p w14:paraId="7B65FAEA" w14:textId="5E79ED4C" w:rsidR="00F1028F" w:rsidRDefault="0064539F">
      <w:pPr>
        <w:pStyle w:val="Akapitzlist"/>
        <w:numPr>
          <w:ilvl w:val="0"/>
          <w:numId w:val="18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Rektor może odwołać zastę</w:t>
      </w:r>
      <w:r>
        <w:rPr>
          <w:sz w:val="24"/>
          <w:szCs w:val="24"/>
          <w:lang w:val="es-ES_tradnl"/>
        </w:rPr>
        <w:t>pc</w:t>
      </w:r>
      <w:r>
        <w:rPr>
          <w:sz w:val="24"/>
          <w:szCs w:val="24"/>
        </w:rPr>
        <w:t>ę kanclerza</w:t>
      </w:r>
      <w:del w:id="1586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587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także z własnej inicjatywy po zasię</w:t>
      </w:r>
      <w:r>
        <w:rPr>
          <w:sz w:val="24"/>
          <w:szCs w:val="24"/>
          <w:lang w:val="it-IT"/>
        </w:rPr>
        <w:t>gni</w:t>
      </w:r>
      <w:r>
        <w:rPr>
          <w:sz w:val="24"/>
          <w:szCs w:val="24"/>
        </w:rPr>
        <w:t>ęciu opinii kanclerza.</w:t>
      </w:r>
    </w:p>
    <w:p w14:paraId="1257CE02" w14:textId="77777777" w:rsidR="00F1028F" w:rsidRDefault="00F1028F">
      <w:pPr>
        <w:tabs>
          <w:tab w:val="left" w:pos="4962"/>
        </w:tabs>
        <w:jc w:val="center"/>
        <w:rPr>
          <w:sz w:val="24"/>
          <w:szCs w:val="24"/>
        </w:rPr>
      </w:pPr>
    </w:p>
    <w:p w14:paraId="4D86E4E3" w14:textId="77777777" w:rsidR="00F1028F" w:rsidRDefault="0064539F" w:rsidP="00F650DB">
      <w:pPr>
        <w:pStyle w:val="Default"/>
        <w:tabs>
          <w:tab w:val="left" w:pos="4962"/>
        </w:tabs>
        <w:ind w:left="927" w:hanging="927"/>
        <w:jc w:val="center"/>
        <w:rPr>
          <w:rStyle w:val="Brak"/>
          <w:b/>
          <w:bCs/>
        </w:rPr>
      </w:pPr>
      <w:r>
        <w:rPr>
          <w:rStyle w:val="Brak"/>
          <w:b/>
          <w:bCs/>
          <w:lang w:val="nl-NL"/>
        </w:rPr>
        <w:t>Kwestor</w:t>
      </w:r>
    </w:p>
    <w:p w14:paraId="4B07C137" w14:textId="77777777" w:rsidR="00F1028F" w:rsidRDefault="00F1028F">
      <w:pPr>
        <w:pStyle w:val="Default"/>
        <w:tabs>
          <w:tab w:val="left" w:pos="4962"/>
        </w:tabs>
        <w:ind w:left="927"/>
        <w:jc w:val="center"/>
        <w:rPr>
          <w:rStyle w:val="Brak"/>
          <w:b/>
          <w:bCs/>
        </w:rPr>
      </w:pPr>
    </w:p>
    <w:p w14:paraId="038C3247" w14:textId="7F84044F" w:rsidR="00F1028F" w:rsidRDefault="004E5CF8" w:rsidP="002E3112">
      <w:pPr>
        <w:pStyle w:val="Default"/>
        <w:tabs>
          <w:tab w:val="left" w:pos="4962"/>
        </w:tabs>
        <w:ind w:left="927" w:hanging="927"/>
        <w:jc w:val="center"/>
      </w:pPr>
      <w:r>
        <w:t>§ 105</w:t>
      </w:r>
    </w:p>
    <w:p w14:paraId="3471725C" w14:textId="069160B8" w:rsidR="00F1028F" w:rsidRDefault="0064539F">
      <w:pPr>
        <w:pStyle w:val="Default"/>
        <w:numPr>
          <w:ilvl w:val="0"/>
          <w:numId w:val="184"/>
        </w:numPr>
        <w:jc w:val="both"/>
      </w:pPr>
      <w:r>
        <w:t>Kwestor wykonuje zdania</w:t>
      </w:r>
      <w:del w:id="1588" w:author="annkur" w:date="2019-03-22T12:30:00Z">
        <w:r w:rsidDel="00680452">
          <w:delText xml:space="preserve">  </w:delText>
        </w:r>
      </w:del>
      <w:ins w:id="1589" w:author="annkur" w:date="2019-03-22T12:30:00Z">
        <w:r w:rsidR="00680452">
          <w:t xml:space="preserve"> </w:t>
        </w:r>
      </w:ins>
      <w:r>
        <w:t>głównego księgowego Uczelni.</w:t>
      </w:r>
    </w:p>
    <w:p w14:paraId="7F3CFF78" w14:textId="77777777" w:rsidR="00F1028F" w:rsidRDefault="0064539F">
      <w:pPr>
        <w:pStyle w:val="Default"/>
        <w:numPr>
          <w:ilvl w:val="0"/>
          <w:numId w:val="184"/>
        </w:numPr>
        <w:jc w:val="both"/>
      </w:pPr>
      <w:r>
        <w:t>Zadania kwestora jako głównego księgowego regulują odrębne przepisy.</w:t>
      </w:r>
    </w:p>
    <w:p w14:paraId="6221ACCE" w14:textId="77777777" w:rsidR="00F1028F" w:rsidRDefault="00F1028F">
      <w:pPr>
        <w:pStyle w:val="Default"/>
        <w:tabs>
          <w:tab w:val="left" w:pos="4962"/>
        </w:tabs>
        <w:ind w:left="426"/>
        <w:jc w:val="center"/>
      </w:pPr>
    </w:p>
    <w:p w14:paraId="40EF51BF" w14:textId="72276EAD" w:rsidR="00F1028F" w:rsidRDefault="004E5CF8" w:rsidP="002E3112">
      <w:pPr>
        <w:pStyle w:val="Default"/>
        <w:tabs>
          <w:tab w:val="left" w:pos="4962"/>
        </w:tabs>
        <w:ind w:left="426" w:hanging="426"/>
        <w:jc w:val="center"/>
      </w:pPr>
      <w:r>
        <w:t>§ 106</w:t>
      </w:r>
    </w:p>
    <w:p w14:paraId="381FF058" w14:textId="77777777" w:rsidR="00F1028F" w:rsidRDefault="0064539F">
      <w:pPr>
        <w:pStyle w:val="Default"/>
        <w:tabs>
          <w:tab w:val="left" w:pos="4962"/>
        </w:tabs>
        <w:jc w:val="both"/>
      </w:pPr>
      <w:r>
        <w:t>Kwestorem może być osoba spełniająca wymagania przewidziane dla głównego księgowego jednostki sektora finans</w:t>
      </w:r>
      <w:r>
        <w:rPr>
          <w:lang w:val="es-ES_tradnl"/>
        </w:rPr>
        <w:t>ó</w:t>
      </w:r>
      <w:r>
        <w:t xml:space="preserve">w publicznych określone w odrębnych przepisach. </w:t>
      </w:r>
    </w:p>
    <w:p w14:paraId="3C541F49" w14:textId="77777777" w:rsidR="00F1028F" w:rsidRDefault="00F1028F">
      <w:pPr>
        <w:pStyle w:val="Default"/>
        <w:tabs>
          <w:tab w:val="left" w:pos="4962"/>
        </w:tabs>
        <w:jc w:val="both"/>
      </w:pPr>
    </w:p>
    <w:p w14:paraId="0240F9A8" w14:textId="0D3FFF31" w:rsidR="00F1028F" w:rsidRDefault="004E5CF8">
      <w:pPr>
        <w:pStyle w:val="Default"/>
        <w:tabs>
          <w:tab w:val="left" w:pos="4962"/>
        </w:tabs>
        <w:jc w:val="center"/>
      </w:pPr>
      <w:del w:id="1590" w:author="annkur" w:date="2019-03-22T12:30:00Z">
        <w:r w:rsidDel="00680452">
          <w:delText xml:space="preserve">  </w:delText>
        </w:r>
      </w:del>
      <w:ins w:id="1591" w:author="annkur" w:date="2019-03-22T12:30:00Z">
        <w:r w:rsidR="00680452">
          <w:t xml:space="preserve"> </w:t>
        </w:r>
      </w:ins>
      <w:del w:id="1592" w:author="annkur" w:date="2019-03-22T12:30:00Z">
        <w:r w:rsidDel="00680452">
          <w:delText xml:space="preserve">  </w:delText>
        </w:r>
      </w:del>
      <w:ins w:id="1593" w:author="annkur" w:date="2019-03-22T12:30:00Z">
        <w:r w:rsidR="00680452">
          <w:t xml:space="preserve"> </w:t>
        </w:r>
      </w:ins>
      <w:r>
        <w:t xml:space="preserve"> § 107</w:t>
      </w:r>
    </w:p>
    <w:p w14:paraId="11B6561C" w14:textId="77777777" w:rsidR="00F1028F" w:rsidRDefault="0064539F">
      <w:pPr>
        <w:rPr>
          <w:rStyle w:val="Hyperlink0"/>
        </w:rPr>
      </w:pPr>
      <w:r>
        <w:rPr>
          <w:rStyle w:val="Hyperlink0"/>
          <w:rFonts w:eastAsia="Arial Unicode MS" w:cs="Arial Unicode MS"/>
        </w:rPr>
        <w:t>1. Kwestor realizuje zadania przy pomocy zastę</w:t>
      </w:r>
      <w:r>
        <w:rPr>
          <w:rStyle w:val="Hyperlink0"/>
          <w:rFonts w:eastAsia="Arial Unicode MS" w:cs="Arial Unicode MS"/>
          <w:lang w:val="es-ES_tradnl"/>
        </w:rPr>
        <w:t>pcó</w:t>
      </w:r>
      <w:r>
        <w:rPr>
          <w:rStyle w:val="Hyperlink0"/>
          <w:rFonts w:eastAsia="Arial Unicode MS" w:cs="Arial Unicode MS"/>
        </w:rPr>
        <w:t>w kwestora.</w:t>
      </w:r>
    </w:p>
    <w:p w14:paraId="1B122CDE" w14:textId="6B2DAF9F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2. Liczbę oraz zakresy obowiązk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zastę</w:t>
      </w:r>
      <w:r>
        <w:rPr>
          <w:rStyle w:val="Hyperlink0"/>
          <w:lang w:val="es-ES_tradnl"/>
        </w:rPr>
        <w:t>pcó</w:t>
      </w:r>
      <w:r>
        <w:rPr>
          <w:rStyle w:val="Hyperlink0"/>
        </w:rPr>
        <w:t>w kwestora ustala kwestor po uprzednim uzgodnieniu z</w:t>
      </w:r>
      <w:del w:id="1594" w:author="annkur" w:date="2019-03-22T12:30:00Z">
        <w:r w:rsidDel="00680452">
          <w:rPr>
            <w:rStyle w:val="Hyperlink0"/>
          </w:rPr>
          <w:delText xml:space="preserve">  </w:delText>
        </w:r>
      </w:del>
      <w:ins w:id="1595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rektorem.</w:t>
      </w:r>
    </w:p>
    <w:p w14:paraId="23501013" w14:textId="77777777" w:rsidR="00F1028F" w:rsidRDefault="00F1028F">
      <w:pPr>
        <w:pStyle w:val="Default"/>
        <w:tabs>
          <w:tab w:val="left" w:pos="4962"/>
        </w:tabs>
        <w:ind w:left="993" w:hanging="426"/>
        <w:jc w:val="both"/>
      </w:pPr>
    </w:p>
    <w:p w14:paraId="5185710F" w14:textId="77777777" w:rsidR="007F1BF1" w:rsidRDefault="007F1BF1">
      <w:pPr>
        <w:jc w:val="center"/>
        <w:rPr>
          <w:rStyle w:val="Brak"/>
          <w:b/>
          <w:bCs/>
          <w:sz w:val="24"/>
          <w:szCs w:val="24"/>
        </w:rPr>
      </w:pPr>
    </w:p>
    <w:p w14:paraId="074F2338" w14:textId="77777777" w:rsidR="007F1BF1" w:rsidRDefault="007F1BF1">
      <w:pPr>
        <w:jc w:val="center"/>
        <w:rPr>
          <w:rStyle w:val="Brak"/>
          <w:b/>
          <w:bCs/>
          <w:sz w:val="24"/>
          <w:szCs w:val="24"/>
        </w:rPr>
      </w:pPr>
    </w:p>
    <w:p w14:paraId="20DEA168" w14:textId="4C7E9B64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Rozdział </w:t>
      </w:r>
      <w:r w:rsidR="008C7942">
        <w:rPr>
          <w:rStyle w:val="Brak"/>
          <w:b/>
          <w:bCs/>
          <w:sz w:val="24"/>
          <w:szCs w:val="24"/>
        </w:rPr>
        <w:t>VI</w:t>
      </w:r>
    </w:p>
    <w:p w14:paraId="17E2DD7D" w14:textId="77777777" w:rsidR="00F1028F" w:rsidRDefault="00F1028F">
      <w:pPr>
        <w:jc w:val="center"/>
        <w:rPr>
          <w:rStyle w:val="Brak"/>
          <w:b/>
          <w:bCs/>
          <w:sz w:val="24"/>
          <w:szCs w:val="24"/>
        </w:rPr>
      </w:pPr>
    </w:p>
    <w:p w14:paraId="7557BB8E" w14:textId="2BE7B324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Wybory </w:t>
      </w:r>
      <w:ins w:id="1596" w:author="annkur" w:date="2019-03-22T11:08:00Z">
        <w:r w:rsidR="00E81E4B">
          <w:rPr>
            <w:rStyle w:val="Brak"/>
            <w:b/>
            <w:bCs/>
            <w:sz w:val="24"/>
            <w:szCs w:val="24"/>
          </w:rPr>
          <w:t>na</w:t>
        </w:r>
      </w:ins>
      <w:del w:id="1597" w:author="annkur" w:date="2019-03-22T11:08:00Z">
        <w:r w:rsidDel="00E81E4B">
          <w:rPr>
            <w:rStyle w:val="Brak"/>
            <w:b/>
            <w:bCs/>
            <w:sz w:val="24"/>
            <w:szCs w:val="24"/>
          </w:rPr>
          <w:delText>w</w:delText>
        </w:r>
      </w:del>
      <w:r>
        <w:rPr>
          <w:rStyle w:val="Brak"/>
          <w:b/>
          <w:bCs/>
          <w:sz w:val="24"/>
          <w:szCs w:val="24"/>
        </w:rPr>
        <w:t xml:space="preserve"> Uniwersytecie </w:t>
      </w:r>
    </w:p>
    <w:p w14:paraId="41C32ACD" w14:textId="77777777" w:rsidR="00F1028F" w:rsidRDefault="00F1028F">
      <w:pPr>
        <w:jc w:val="center"/>
        <w:rPr>
          <w:rStyle w:val="Brak"/>
          <w:b/>
          <w:bCs/>
          <w:sz w:val="24"/>
          <w:szCs w:val="24"/>
        </w:rPr>
      </w:pPr>
    </w:p>
    <w:p w14:paraId="774DC9D2" w14:textId="77777777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Postanowienia og</w:t>
      </w:r>
      <w:r>
        <w:rPr>
          <w:rStyle w:val="Brak"/>
          <w:b/>
          <w:bCs/>
          <w:sz w:val="24"/>
          <w:szCs w:val="24"/>
          <w:lang w:val="es-ES_tradnl"/>
        </w:rPr>
        <w:t>ó</w:t>
      </w:r>
      <w:r>
        <w:rPr>
          <w:rStyle w:val="Brak"/>
          <w:b/>
          <w:bCs/>
          <w:sz w:val="24"/>
          <w:szCs w:val="24"/>
        </w:rPr>
        <w:t>lne</w:t>
      </w:r>
    </w:p>
    <w:p w14:paraId="7E4464D6" w14:textId="77777777" w:rsidR="00F1028F" w:rsidRDefault="00F1028F">
      <w:pPr>
        <w:jc w:val="center"/>
        <w:rPr>
          <w:sz w:val="24"/>
          <w:szCs w:val="24"/>
        </w:rPr>
      </w:pPr>
    </w:p>
    <w:p w14:paraId="20DD6725" w14:textId="25923364" w:rsidR="00F1028F" w:rsidRDefault="004E5CF8">
      <w:pPr>
        <w:jc w:val="center"/>
        <w:rPr>
          <w:rStyle w:val="Hyperlink0"/>
        </w:rPr>
      </w:pPr>
      <w:r>
        <w:rPr>
          <w:rStyle w:val="Hyperlink0"/>
        </w:rPr>
        <w:t>§ 108</w:t>
      </w:r>
    </w:p>
    <w:p w14:paraId="45E4C001" w14:textId="559AC9B3" w:rsidR="00F1028F" w:rsidRPr="004C1EC6" w:rsidRDefault="0064539F">
      <w:pPr>
        <w:jc w:val="both"/>
        <w:rPr>
          <w:rStyle w:val="Brak"/>
          <w:sz w:val="24"/>
          <w:szCs w:val="24"/>
          <w:rPrChange w:id="1598" w:author="annkur" w:date="2019-03-22T11:08:00Z">
            <w:rPr>
              <w:rStyle w:val="Brak"/>
              <w:sz w:val="23"/>
              <w:szCs w:val="23"/>
            </w:rPr>
          </w:rPrChange>
        </w:rPr>
      </w:pPr>
      <w:r w:rsidRPr="004C1EC6">
        <w:rPr>
          <w:rStyle w:val="Brak"/>
          <w:sz w:val="24"/>
          <w:szCs w:val="24"/>
          <w:rPrChange w:id="1599" w:author="annkur" w:date="2019-03-22T11:08:00Z">
            <w:rPr>
              <w:rStyle w:val="Brak"/>
              <w:sz w:val="23"/>
              <w:szCs w:val="23"/>
            </w:rPr>
          </w:rPrChange>
        </w:rPr>
        <w:t xml:space="preserve">Określone w niniejszym </w:t>
      </w:r>
      <w:r w:rsidR="00B822F7" w:rsidRPr="004C1EC6">
        <w:rPr>
          <w:rStyle w:val="Brak"/>
          <w:sz w:val="24"/>
          <w:szCs w:val="24"/>
          <w:rPrChange w:id="1600" w:author="annkur" w:date="2019-03-22T11:08:00Z">
            <w:rPr>
              <w:rStyle w:val="Brak"/>
              <w:sz w:val="23"/>
              <w:szCs w:val="23"/>
            </w:rPr>
          </w:rPrChange>
        </w:rPr>
        <w:t>rozdziale zasady, o ile przepisy</w:t>
      </w:r>
      <w:r w:rsidRPr="004C1EC6">
        <w:rPr>
          <w:rStyle w:val="Brak"/>
          <w:sz w:val="24"/>
          <w:szCs w:val="24"/>
          <w:rPrChange w:id="1601" w:author="annkur" w:date="2019-03-22T11:08:00Z">
            <w:rPr>
              <w:rStyle w:val="Brak"/>
              <w:sz w:val="23"/>
              <w:szCs w:val="23"/>
            </w:rPr>
          </w:rPrChange>
        </w:rPr>
        <w:t xml:space="preserve"> szczegółowe Statut nie stanowią inaczej, obowiązują w wyborach:</w:t>
      </w:r>
    </w:p>
    <w:p w14:paraId="73A6B675" w14:textId="77777777" w:rsidR="00F1028F" w:rsidRPr="004C1EC6" w:rsidRDefault="0064539F">
      <w:pPr>
        <w:pStyle w:val="Akapitzlist"/>
        <w:numPr>
          <w:ilvl w:val="2"/>
          <w:numId w:val="129"/>
        </w:numPr>
        <w:jc w:val="both"/>
        <w:rPr>
          <w:sz w:val="24"/>
          <w:szCs w:val="24"/>
          <w:rPrChange w:id="1602" w:author="annkur" w:date="2019-03-22T11:08:00Z">
            <w:rPr>
              <w:sz w:val="23"/>
              <w:szCs w:val="23"/>
            </w:rPr>
          </w:rPrChange>
        </w:rPr>
      </w:pPr>
      <w:r w:rsidRPr="004C1EC6">
        <w:rPr>
          <w:sz w:val="24"/>
          <w:szCs w:val="24"/>
          <w:rPrChange w:id="1603" w:author="annkur" w:date="2019-03-22T11:08:00Z">
            <w:rPr>
              <w:sz w:val="23"/>
              <w:szCs w:val="23"/>
            </w:rPr>
          </w:rPrChange>
        </w:rPr>
        <w:t>organ</w:t>
      </w:r>
      <w:r w:rsidRPr="004C1EC6">
        <w:rPr>
          <w:sz w:val="24"/>
          <w:szCs w:val="24"/>
          <w:lang w:val="es-ES_tradnl"/>
          <w:rPrChange w:id="1604" w:author="annkur" w:date="2019-03-22T11:08:00Z">
            <w:rPr>
              <w:sz w:val="23"/>
              <w:szCs w:val="23"/>
              <w:lang w:val="es-ES_tradnl"/>
            </w:rPr>
          </w:rPrChange>
        </w:rPr>
        <w:t>ó</w:t>
      </w:r>
      <w:r w:rsidRPr="004C1EC6">
        <w:rPr>
          <w:sz w:val="24"/>
          <w:szCs w:val="24"/>
          <w:rPrChange w:id="1605" w:author="annkur" w:date="2019-03-22T11:08:00Z">
            <w:rPr>
              <w:sz w:val="23"/>
              <w:szCs w:val="23"/>
            </w:rPr>
          </w:rPrChange>
        </w:rPr>
        <w:t>w Uczelni:</w:t>
      </w:r>
    </w:p>
    <w:p w14:paraId="5DB2AD60" w14:textId="77777777" w:rsidR="00F1028F" w:rsidRPr="004C1EC6" w:rsidRDefault="0064539F">
      <w:pPr>
        <w:ind w:left="709"/>
        <w:jc w:val="both"/>
        <w:rPr>
          <w:rStyle w:val="Brak"/>
          <w:sz w:val="24"/>
          <w:szCs w:val="24"/>
          <w:rPrChange w:id="1606" w:author="annkur" w:date="2019-03-22T11:08:00Z">
            <w:rPr>
              <w:rStyle w:val="Brak"/>
              <w:sz w:val="23"/>
              <w:szCs w:val="23"/>
            </w:rPr>
          </w:rPrChange>
        </w:rPr>
      </w:pPr>
      <w:r w:rsidRPr="004C1EC6">
        <w:rPr>
          <w:rStyle w:val="Brak"/>
          <w:sz w:val="24"/>
          <w:szCs w:val="24"/>
          <w:rPrChange w:id="1607" w:author="annkur" w:date="2019-03-22T11:08:00Z">
            <w:rPr>
              <w:rStyle w:val="Brak"/>
              <w:sz w:val="23"/>
              <w:szCs w:val="23"/>
            </w:rPr>
          </w:rPrChange>
        </w:rPr>
        <w:t>a) rektora,</w:t>
      </w:r>
    </w:p>
    <w:p w14:paraId="2AB213EB" w14:textId="77777777" w:rsidR="00F1028F" w:rsidRPr="002535D6" w:rsidRDefault="0064539F">
      <w:pPr>
        <w:ind w:left="709"/>
        <w:jc w:val="both"/>
        <w:rPr>
          <w:rStyle w:val="Hyperlink0"/>
        </w:rPr>
      </w:pPr>
      <w:r w:rsidRPr="00F603FF">
        <w:rPr>
          <w:rStyle w:val="Hyperlink0"/>
        </w:rPr>
        <w:t>b) Rady Uczelni,</w:t>
      </w:r>
    </w:p>
    <w:p w14:paraId="0CB2E242" w14:textId="73BBD6B6" w:rsidR="00F1028F" w:rsidRPr="002B40A0" w:rsidRDefault="0064539F">
      <w:pPr>
        <w:ind w:left="709"/>
        <w:jc w:val="both"/>
        <w:rPr>
          <w:rStyle w:val="Hyperlink0"/>
        </w:rPr>
      </w:pPr>
      <w:r w:rsidRPr="00A74C96">
        <w:rPr>
          <w:rStyle w:val="Hyperlink0"/>
          <w:lang w:val="it-IT"/>
        </w:rPr>
        <w:t xml:space="preserve">c) </w:t>
      </w:r>
      <w:del w:id="1608" w:author="annkur" w:date="2019-03-22T14:03:00Z">
        <w:r w:rsidRPr="00A74C96" w:rsidDel="00F70A96">
          <w:rPr>
            <w:rStyle w:val="Hyperlink0"/>
            <w:lang w:val="it-IT"/>
          </w:rPr>
          <w:delText>senatu</w:delText>
        </w:r>
      </w:del>
      <w:ins w:id="1609" w:author="annkur" w:date="2019-03-22T14:03:00Z">
        <w:r w:rsidR="00F70A96">
          <w:rPr>
            <w:rStyle w:val="Hyperlink0"/>
            <w:lang w:val="it-IT"/>
          </w:rPr>
          <w:t>S</w:t>
        </w:r>
        <w:r w:rsidR="00F70A96" w:rsidRPr="00A74C96">
          <w:rPr>
            <w:rStyle w:val="Hyperlink0"/>
            <w:lang w:val="it-IT"/>
          </w:rPr>
          <w:t>enatu</w:t>
        </w:r>
      </w:ins>
      <w:r w:rsidRPr="00A74C96">
        <w:rPr>
          <w:rStyle w:val="Hyperlink0"/>
          <w:lang w:val="it-IT"/>
        </w:rPr>
        <w:t>,</w:t>
      </w:r>
    </w:p>
    <w:p w14:paraId="459EC72E" w14:textId="779B2F2D" w:rsidR="00F1028F" w:rsidRPr="002535D6" w:rsidRDefault="0064539F">
      <w:pPr>
        <w:ind w:left="709"/>
        <w:jc w:val="both"/>
        <w:rPr>
          <w:rStyle w:val="Hyperlink0"/>
        </w:rPr>
      </w:pPr>
      <w:r w:rsidRPr="00171181">
        <w:rPr>
          <w:rStyle w:val="Hyperlink0"/>
        </w:rPr>
        <w:t>d) rady naukowej instytutu</w:t>
      </w:r>
      <w:ins w:id="1610" w:author="annkur" w:date="2019-03-22T11:08:00Z">
        <w:r w:rsidR="004C1EC6">
          <w:rPr>
            <w:rStyle w:val="Hyperlink0"/>
          </w:rPr>
          <w:t>;</w:t>
        </w:r>
      </w:ins>
      <w:del w:id="1611" w:author="annkur" w:date="2019-03-22T11:08:00Z">
        <w:r w:rsidRPr="00F603FF" w:rsidDel="004C1EC6">
          <w:rPr>
            <w:rStyle w:val="Hyperlink0"/>
          </w:rPr>
          <w:delText>,</w:delText>
        </w:r>
      </w:del>
    </w:p>
    <w:p w14:paraId="774C1B4E" w14:textId="77777777" w:rsidR="00F1028F" w:rsidRPr="002B40A0" w:rsidRDefault="0064539F">
      <w:pPr>
        <w:ind w:left="284"/>
        <w:jc w:val="both"/>
        <w:rPr>
          <w:rStyle w:val="Hyperlink0"/>
        </w:rPr>
      </w:pPr>
      <w:r w:rsidRPr="00A74C96">
        <w:rPr>
          <w:rStyle w:val="Hyperlink0"/>
        </w:rPr>
        <w:t>2) kolegium elektor</w:t>
      </w:r>
      <w:r w:rsidRPr="002B40A0">
        <w:rPr>
          <w:rStyle w:val="Hyperlink0"/>
          <w:lang w:val="es-ES_tradnl"/>
        </w:rPr>
        <w:t>ó</w:t>
      </w:r>
      <w:r w:rsidRPr="002B40A0">
        <w:rPr>
          <w:rStyle w:val="Hyperlink0"/>
        </w:rPr>
        <w:t>w.</w:t>
      </w:r>
    </w:p>
    <w:p w14:paraId="3DC0793F" w14:textId="0E3D7C26" w:rsidR="00F1028F" w:rsidRDefault="002E3112">
      <w:pPr>
        <w:jc w:val="center"/>
        <w:rPr>
          <w:rStyle w:val="Hyperlink0"/>
        </w:rPr>
      </w:pPr>
      <w:r>
        <w:rPr>
          <w:rStyle w:val="Hyperlink0"/>
        </w:rPr>
        <w:t>§ 10</w:t>
      </w:r>
      <w:r w:rsidR="004E5CF8">
        <w:rPr>
          <w:rStyle w:val="Hyperlink0"/>
        </w:rPr>
        <w:t>9</w:t>
      </w:r>
    </w:p>
    <w:p w14:paraId="1BF82DBF" w14:textId="77777777" w:rsidR="00F1028F" w:rsidRDefault="0064539F">
      <w:pPr>
        <w:spacing w:after="71"/>
        <w:ind w:left="284" w:hanging="284"/>
        <w:jc w:val="both"/>
        <w:rPr>
          <w:rStyle w:val="Brak"/>
          <w:sz w:val="24"/>
          <w:szCs w:val="24"/>
        </w:rPr>
      </w:pPr>
      <w:r w:rsidRPr="004C1EC6">
        <w:rPr>
          <w:rStyle w:val="Brak"/>
          <w:sz w:val="23"/>
          <w:szCs w:val="23"/>
          <w:rPrChange w:id="1612" w:author="annkur" w:date="2019-03-22T11:08:00Z">
            <w:rPr>
              <w:rStyle w:val="Brak"/>
              <w:rFonts w:ascii="Book Antiqua" w:hAnsi="Book Antiqua"/>
              <w:sz w:val="23"/>
              <w:szCs w:val="23"/>
            </w:rPr>
          </w:rPrChange>
        </w:rPr>
        <w:lastRenderedPageBreak/>
        <w:t>1</w:t>
      </w:r>
      <w:r>
        <w:rPr>
          <w:rStyle w:val="Brak"/>
          <w:sz w:val="24"/>
          <w:szCs w:val="24"/>
        </w:rPr>
        <w:t xml:space="preserve">. Czynne prawo wyborcze przysługuje odpowiednio nauczycielom akademickim, pracownikom niebędącym nauczycielami akademickimi oraz studentom i doktorantom. </w:t>
      </w:r>
    </w:p>
    <w:p w14:paraId="1AFFB348" w14:textId="595B0CF8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2. Bierne prawo wyborcze, o ile ustawa nie stanowi inaczej, przysługuje odpowiednio nauczycielom akademickim, zatrudnionym </w:t>
      </w:r>
      <w:ins w:id="1613" w:author="annkur" w:date="2019-03-22T11:08:00Z">
        <w:r w:rsidR="004C1EC6">
          <w:rPr>
            <w:rStyle w:val="Brak"/>
            <w:sz w:val="24"/>
            <w:szCs w:val="24"/>
          </w:rPr>
          <w:t>na</w:t>
        </w:r>
      </w:ins>
      <w:del w:id="1614" w:author="annkur" w:date="2019-03-22T11:08:00Z">
        <w:r w:rsidDel="004C1EC6">
          <w:rPr>
            <w:rStyle w:val="Brak"/>
            <w:sz w:val="24"/>
            <w:szCs w:val="24"/>
          </w:rPr>
          <w:delText>w</w:delText>
        </w:r>
      </w:del>
      <w:r>
        <w:rPr>
          <w:rStyle w:val="Brak"/>
          <w:sz w:val="24"/>
          <w:szCs w:val="24"/>
        </w:rPr>
        <w:t xml:space="preserve"> Uczelni jako podstawowym miejscu pracy,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rzy nie ukończyli 67. roku życia do dnia rozpoczęcia kadencji, pracownikom niebędącym nauczycielami akademickimi zatrudnionym </w:t>
      </w:r>
      <w:ins w:id="1615" w:author="annkur" w:date="2019-03-22T11:09:00Z">
        <w:r w:rsidR="004C1EC6">
          <w:rPr>
            <w:rStyle w:val="Brak"/>
            <w:sz w:val="24"/>
            <w:szCs w:val="24"/>
          </w:rPr>
          <w:t>na</w:t>
        </w:r>
      </w:ins>
      <w:del w:id="1616" w:author="annkur" w:date="2019-03-22T11:09:00Z">
        <w:r w:rsidDel="004C1EC6">
          <w:rPr>
            <w:rStyle w:val="Brak"/>
            <w:sz w:val="24"/>
            <w:szCs w:val="24"/>
          </w:rPr>
          <w:delText>w</w:delText>
        </w:r>
      </w:del>
      <w:r>
        <w:rPr>
          <w:rStyle w:val="Brak"/>
          <w:sz w:val="24"/>
          <w:szCs w:val="24"/>
        </w:rPr>
        <w:t xml:space="preserve"> Uczelni w pełnym wymiarze czasu pracy, studentom oraz doktorantom. </w:t>
      </w:r>
    </w:p>
    <w:p w14:paraId="5E8DA227" w14:textId="77777777" w:rsidR="00F1028F" w:rsidRDefault="00F1028F">
      <w:pPr>
        <w:ind w:left="284" w:hanging="284"/>
        <w:jc w:val="both"/>
        <w:rPr>
          <w:rStyle w:val="Brak"/>
          <w:b/>
          <w:bCs/>
          <w:sz w:val="24"/>
          <w:szCs w:val="24"/>
        </w:rPr>
      </w:pPr>
    </w:p>
    <w:p w14:paraId="7A929991" w14:textId="46A2584C" w:rsidR="00F1028F" w:rsidRDefault="004E5CF8">
      <w:pPr>
        <w:jc w:val="center"/>
        <w:rPr>
          <w:rStyle w:val="Hyperlink0"/>
        </w:rPr>
      </w:pPr>
      <w:r>
        <w:rPr>
          <w:rStyle w:val="Hyperlink0"/>
        </w:rPr>
        <w:t>§ 110</w:t>
      </w:r>
    </w:p>
    <w:p w14:paraId="651A42FD" w14:textId="3F2C6311" w:rsidR="00F1028F" w:rsidRDefault="0064539F">
      <w:pPr>
        <w:jc w:val="both"/>
        <w:rPr>
          <w:rStyle w:val="Hyperlink0"/>
        </w:rPr>
      </w:pPr>
      <w:r>
        <w:rPr>
          <w:rStyle w:val="Hyperlink0"/>
        </w:rPr>
        <w:t xml:space="preserve">Tryb wyboru do </w:t>
      </w:r>
      <w:del w:id="1617" w:author="annkur" w:date="2019-03-22T14:03:00Z">
        <w:r w:rsidDel="00F70A96">
          <w:rPr>
            <w:rStyle w:val="Hyperlink0"/>
          </w:rPr>
          <w:delText xml:space="preserve">senatu </w:delText>
        </w:r>
      </w:del>
      <w:ins w:id="1618" w:author="annkur" w:date="2019-03-22T14:03:00Z">
        <w:r w:rsidR="00F70A96">
          <w:rPr>
            <w:rStyle w:val="Hyperlink0"/>
          </w:rPr>
          <w:t>S</w:t>
        </w:r>
        <w:r w:rsidR="00F70A96">
          <w:rPr>
            <w:rStyle w:val="Hyperlink0"/>
          </w:rPr>
          <w:t xml:space="preserve">enatu </w:t>
        </w:r>
      </w:ins>
      <w:r>
        <w:rPr>
          <w:rStyle w:val="Hyperlink0"/>
        </w:rPr>
        <w:t>oraz do</w:t>
      </w:r>
      <w:del w:id="1619" w:author="annkur" w:date="2019-03-22T12:30:00Z">
        <w:r w:rsidDel="00680452">
          <w:rPr>
            <w:rStyle w:val="Hyperlink0"/>
          </w:rPr>
          <w:delText xml:space="preserve">  </w:delText>
        </w:r>
      </w:del>
      <w:ins w:id="1620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kolegium elektor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studenta i doktoranta, a także</w:t>
      </w:r>
      <w:del w:id="1621" w:author="annkur" w:date="2019-03-22T12:30:00Z">
        <w:r w:rsidDel="00680452">
          <w:rPr>
            <w:rStyle w:val="Hyperlink0"/>
          </w:rPr>
          <w:delText xml:space="preserve">  </w:delText>
        </w:r>
      </w:del>
      <w:ins w:id="1622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 xml:space="preserve">czas trwania jego członkostwa w </w:t>
      </w:r>
      <w:del w:id="1623" w:author="annkur" w:date="2019-03-22T14:06:00Z">
        <w:r w:rsidDel="00AE6447">
          <w:rPr>
            <w:rStyle w:val="Hyperlink0"/>
          </w:rPr>
          <w:delText xml:space="preserve">senacie </w:delText>
        </w:r>
      </w:del>
      <w:ins w:id="1624" w:author="annkur" w:date="2019-03-22T14:06:00Z">
        <w:r w:rsidR="00AE6447">
          <w:rPr>
            <w:rStyle w:val="Hyperlink0"/>
          </w:rPr>
          <w:t>S</w:t>
        </w:r>
        <w:r w:rsidR="00AE6447">
          <w:rPr>
            <w:rStyle w:val="Hyperlink0"/>
          </w:rPr>
          <w:t xml:space="preserve">enacie </w:t>
        </w:r>
      </w:ins>
      <w:r>
        <w:rPr>
          <w:rStyle w:val="Hyperlink0"/>
        </w:rPr>
        <w:t>i kolegium elektor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</w:t>
      </w:r>
      <w:del w:id="1625" w:author="annkur" w:date="2019-03-22T12:30:00Z">
        <w:r w:rsidDel="00680452">
          <w:rPr>
            <w:rStyle w:val="Hyperlink0"/>
          </w:rPr>
          <w:delText xml:space="preserve">  </w:delText>
        </w:r>
      </w:del>
      <w:ins w:id="1626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określa odpowiednio regulamin samorządu studenckiego oraz regulamin samorządu doktorant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</w:t>
      </w:r>
    </w:p>
    <w:p w14:paraId="3B88D2BB" w14:textId="77777777" w:rsidR="00F1028F" w:rsidRDefault="00F1028F">
      <w:pPr>
        <w:jc w:val="center"/>
        <w:rPr>
          <w:sz w:val="24"/>
          <w:szCs w:val="24"/>
        </w:rPr>
      </w:pPr>
    </w:p>
    <w:p w14:paraId="0B091C37" w14:textId="717BDB2D" w:rsidR="00F1028F" w:rsidRDefault="004E5CF8">
      <w:pPr>
        <w:jc w:val="center"/>
        <w:rPr>
          <w:rStyle w:val="Hyperlink0"/>
        </w:rPr>
      </w:pPr>
      <w:r>
        <w:rPr>
          <w:rStyle w:val="Hyperlink0"/>
        </w:rPr>
        <w:t>§ 111</w:t>
      </w:r>
    </w:p>
    <w:p w14:paraId="778C1A02" w14:textId="0D6D4C4F" w:rsidR="00F1028F" w:rsidRDefault="0064539F">
      <w:pPr>
        <w:pStyle w:val="Akapitzlist"/>
        <w:numPr>
          <w:ilvl w:val="2"/>
          <w:numId w:val="18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Wybory przeprowadzane </w:t>
      </w:r>
      <w:ins w:id="1627" w:author="annkur" w:date="2019-03-22T11:09:00Z">
        <w:r w:rsidR="004C1EC6">
          <w:rPr>
            <w:sz w:val="24"/>
            <w:szCs w:val="24"/>
          </w:rPr>
          <w:t>na</w:t>
        </w:r>
      </w:ins>
      <w:del w:id="1628" w:author="annkur" w:date="2019-03-22T11:09:00Z">
        <w:r w:rsidDel="004C1EC6">
          <w:rPr>
            <w:sz w:val="24"/>
            <w:szCs w:val="24"/>
          </w:rPr>
          <w:delText>w</w:delText>
        </w:r>
      </w:del>
      <w:r>
        <w:rPr>
          <w:sz w:val="24"/>
          <w:szCs w:val="24"/>
        </w:rPr>
        <w:t xml:space="preserve"> Uczelni</w:t>
      </w:r>
      <w:del w:id="1629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630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odbywają się przy zachowaniu następujących zasad:</w:t>
      </w:r>
    </w:p>
    <w:p w14:paraId="54CEA920" w14:textId="3FACE866" w:rsidR="00F1028F" w:rsidRDefault="0064539F">
      <w:pPr>
        <w:pStyle w:val="Akapitzlist"/>
        <w:ind w:left="360" w:hanging="76"/>
        <w:jc w:val="both"/>
        <w:rPr>
          <w:rStyle w:val="Hyperlink0"/>
        </w:rPr>
      </w:pPr>
      <w:r>
        <w:rPr>
          <w:rStyle w:val="Hyperlink0"/>
        </w:rPr>
        <w:t>1) wszystkie głosowania wyborcze są tajne</w:t>
      </w:r>
      <w:ins w:id="1631" w:author="annkur" w:date="2019-03-22T11:09:00Z">
        <w:r w:rsidR="004C1EC6">
          <w:rPr>
            <w:rStyle w:val="Hyperlink0"/>
          </w:rPr>
          <w:t>;</w:t>
        </w:r>
      </w:ins>
      <w:del w:id="1632" w:author="annkur" w:date="2019-03-22T11:09:00Z">
        <w:r w:rsidDel="004C1EC6">
          <w:rPr>
            <w:rStyle w:val="Hyperlink0"/>
          </w:rPr>
          <w:delText>,</w:delText>
        </w:r>
      </w:del>
    </w:p>
    <w:p w14:paraId="173B07C5" w14:textId="07118ADA" w:rsidR="00F1028F" w:rsidRDefault="0064539F">
      <w:pPr>
        <w:pStyle w:val="Akapitzlist"/>
        <w:numPr>
          <w:ilvl w:val="0"/>
          <w:numId w:val="18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każdemu wyborcy przysługuje </w:t>
      </w:r>
      <w:del w:id="1633" w:author="annkur" w:date="2019-03-22T11:10:00Z">
        <w:r w:rsidDel="002C3EAB">
          <w:rPr>
            <w:sz w:val="24"/>
            <w:szCs w:val="24"/>
          </w:rPr>
          <w:delText xml:space="preserve">jeden </w:delText>
        </w:r>
      </w:del>
      <w:ins w:id="1634" w:author="annkur" w:date="2019-03-22T11:10:00Z">
        <w:r w:rsidR="002C3EAB">
          <w:rPr>
            <w:sz w:val="24"/>
            <w:szCs w:val="24"/>
          </w:rPr>
          <w:t xml:space="preserve">1 </w:t>
        </w:r>
      </w:ins>
      <w:r>
        <w:rPr>
          <w:sz w:val="24"/>
          <w:szCs w:val="24"/>
        </w:rPr>
        <w:t>głos, kt</w:t>
      </w:r>
      <w:r>
        <w:rPr>
          <w:sz w:val="24"/>
          <w:szCs w:val="24"/>
          <w:lang w:val="es-ES_tradnl"/>
        </w:rPr>
        <w:t>ó</w:t>
      </w:r>
      <w:r w:rsidRPr="003B4582">
        <w:rPr>
          <w:sz w:val="24"/>
          <w:szCs w:val="24"/>
          <w:rPrChange w:id="1635" w:author="annkur" w:date="2019-03-22T08:36:00Z">
            <w:rPr>
              <w:sz w:val="24"/>
              <w:szCs w:val="24"/>
              <w:lang w:val="en-US"/>
            </w:rPr>
          </w:rPrChange>
        </w:rPr>
        <w:t>ry mo</w:t>
      </w:r>
      <w:r>
        <w:rPr>
          <w:sz w:val="24"/>
          <w:szCs w:val="24"/>
        </w:rPr>
        <w:t>że być oddany tylko osobiście</w:t>
      </w:r>
      <w:del w:id="1636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637" w:author="annkur" w:date="2019-03-22T12:30:00Z">
        <w:r w:rsidR="00680452">
          <w:rPr>
            <w:sz w:val="24"/>
            <w:szCs w:val="24"/>
          </w:rPr>
          <w:t xml:space="preserve"> </w:t>
        </w:r>
      </w:ins>
      <w:del w:id="1638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639" w:author="annkur" w:date="2019-03-22T12:30:00Z">
        <w:r w:rsidR="00680452">
          <w:rPr>
            <w:sz w:val="24"/>
            <w:szCs w:val="24"/>
          </w:rPr>
          <w:t xml:space="preserve"> </w:t>
        </w:r>
      </w:ins>
      <w:del w:id="1640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641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 w trakcie głosowania</w:t>
      </w:r>
      <w:del w:id="1642" w:author="annkur" w:date="2019-03-22T11:09:00Z">
        <w:r w:rsidDel="004C1EC6">
          <w:rPr>
            <w:sz w:val="24"/>
            <w:szCs w:val="24"/>
          </w:rPr>
          <w:delText>,</w:delText>
        </w:r>
      </w:del>
      <w:ins w:id="1643" w:author="annkur" w:date="2019-03-22T11:09:00Z">
        <w:r w:rsidR="004C1EC6">
          <w:rPr>
            <w:sz w:val="24"/>
            <w:szCs w:val="24"/>
          </w:rPr>
          <w:t>;</w:t>
        </w:r>
      </w:ins>
    </w:p>
    <w:p w14:paraId="4EA5CD8F" w14:textId="629613D7" w:rsidR="00F1028F" w:rsidRDefault="0064539F">
      <w:pPr>
        <w:numPr>
          <w:ilvl w:val="0"/>
          <w:numId w:val="18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aktu głosowania dokonuje się na kartach wyborczych,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wz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 ustala Uniwersytecka Komisja Wyborcza, opatrzonych pieczęcią </w:t>
      </w:r>
      <w:r w:rsidRPr="003B4582">
        <w:rPr>
          <w:sz w:val="24"/>
          <w:szCs w:val="24"/>
          <w:rPrChange w:id="1644" w:author="annkur" w:date="2019-03-22T08:36:00Z">
            <w:rPr>
              <w:sz w:val="24"/>
              <w:szCs w:val="24"/>
              <w:lang w:val="en-US"/>
            </w:rPr>
          </w:rPrChange>
        </w:rPr>
        <w:t>w</w:t>
      </w:r>
      <w:r>
        <w:rPr>
          <w:sz w:val="24"/>
          <w:szCs w:val="24"/>
        </w:rPr>
        <w:t>łaściwej komisji wyborczej</w:t>
      </w:r>
      <w:ins w:id="1645" w:author="annkur" w:date="2019-03-22T11:09:00Z">
        <w:r w:rsidR="004C1EC6">
          <w:rPr>
            <w:sz w:val="24"/>
            <w:szCs w:val="24"/>
          </w:rPr>
          <w:t>;</w:t>
        </w:r>
      </w:ins>
      <w:del w:id="1646" w:author="annkur" w:date="2019-03-22T11:09:00Z">
        <w:r w:rsidDel="004C1EC6">
          <w:rPr>
            <w:sz w:val="24"/>
            <w:szCs w:val="24"/>
          </w:rPr>
          <w:delText>,</w:delText>
        </w:r>
      </w:del>
    </w:p>
    <w:p w14:paraId="49CBBB3E" w14:textId="47086F70" w:rsidR="00F1028F" w:rsidRDefault="0064539F">
      <w:pPr>
        <w:numPr>
          <w:ilvl w:val="0"/>
          <w:numId w:val="18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aktu głosowania można dokonać z wykorzystaniem urządzeń elektronicznych, zabezpieczonych przed możliwością nieuprawnionego wpływu na wynik głosowania. Wydanie uprawnionemu urządzenia</w:t>
      </w:r>
      <w:del w:id="1647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648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do głosowania wymaga odnotowania na liście obecności w spos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uniemożliwiający identyfikację osoby głosującej z danego urządzenia</w:t>
      </w:r>
      <w:ins w:id="1649" w:author="annkur" w:date="2019-03-22T11:10:00Z">
        <w:r w:rsidR="004C1EC6">
          <w:rPr>
            <w:sz w:val="24"/>
            <w:szCs w:val="24"/>
          </w:rPr>
          <w:t>;</w:t>
        </w:r>
      </w:ins>
      <w:del w:id="1650" w:author="annkur" w:date="2019-03-22T11:10:00Z">
        <w:r w:rsidDel="004C1EC6">
          <w:rPr>
            <w:sz w:val="24"/>
            <w:szCs w:val="24"/>
          </w:rPr>
          <w:delText>,</w:delText>
        </w:r>
      </w:del>
    </w:p>
    <w:p w14:paraId="27DB20A0" w14:textId="107B7957" w:rsidR="00F1028F" w:rsidRDefault="0064539F">
      <w:pPr>
        <w:pStyle w:val="Akapitzlist"/>
        <w:numPr>
          <w:ilvl w:val="0"/>
          <w:numId w:val="18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nazwiska i imiona 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umieszcza się na liście oraz karcie do głosowania w kolejności alfabetycznej</w:t>
      </w:r>
      <w:ins w:id="1651" w:author="annkur" w:date="2019-03-22T11:10:00Z">
        <w:r w:rsidR="004C1EC6">
          <w:rPr>
            <w:sz w:val="24"/>
            <w:szCs w:val="24"/>
          </w:rPr>
          <w:t>;</w:t>
        </w:r>
      </w:ins>
      <w:del w:id="1652" w:author="annkur" w:date="2019-03-22T11:10:00Z">
        <w:r w:rsidDel="004C1EC6">
          <w:rPr>
            <w:sz w:val="24"/>
            <w:szCs w:val="24"/>
          </w:rPr>
          <w:delText>,</w:delText>
        </w:r>
      </w:del>
    </w:p>
    <w:p w14:paraId="1C7F7192" w14:textId="59AFA0CD" w:rsidR="00F1028F" w:rsidRDefault="0064539F">
      <w:pPr>
        <w:numPr>
          <w:ilvl w:val="0"/>
          <w:numId w:val="18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członek społeczności akademickiej korzysta z prawa wyborczego w konkretnych wyborach tylko w </w:t>
      </w:r>
      <w:del w:id="1653" w:author="annkur" w:date="2019-03-22T11:10:00Z">
        <w:r w:rsidDel="002C3EAB">
          <w:rPr>
            <w:sz w:val="24"/>
            <w:szCs w:val="24"/>
          </w:rPr>
          <w:delText xml:space="preserve">jednej </w:delText>
        </w:r>
      </w:del>
      <w:ins w:id="1654" w:author="annkur" w:date="2019-03-22T11:10:00Z">
        <w:r w:rsidR="002C3EAB">
          <w:rPr>
            <w:sz w:val="24"/>
            <w:szCs w:val="24"/>
          </w:rPr>
          <w:t xml:space="preserve">1 </w:t>
        </w:r>
      </w:ins>
      <w:r>
        <w:rPr>
          <w:sz w:val="24"/>
          <w:szCs w:val="24"/>
        </w:rPr>
        <w:t xml:space="preserve">jednostce organizacyjnej i wyłącznie w </w:t>
      </w:r>
      <w:del w:id="1655" w:author="annkur" w:date="2019-03-22T11:11:00Z">
        <w:r w:rsidRPr="00F603FF" w:rsidDel="002C3EAB">
          <w:rPr>
            <w:sz w:val="24"/>
            <w:szCs w:val="24"/>
          </w:rPr>
          <w:delText>jednej</w:delText>
        </w:r>
        <w:r w:rsidDel="002C3EAB">
          <w:rPr>
            <w:sz w:val="24"/>
            <w:szCs w:val="24"/>
          </w:rPr>
          <w:delText xml:space="preserve"> </w:delText>
        </w:r>
      </w:del>
      <w:ins w:id="1656" w:author="annkur" w:date="2019-03-22T11:11:00Z">
        <w:r w:rsidR="002C3EAB">
          <w:rPr>
            <w:sz w:val="24"/>
            <w:szCs w:val="24"/>
          </w:rPr>
          <w:t xml:space="preserve">1 </w:t>
        </w:r>
      </w:ins>
      <w:r>
        <w:rPr>
          <w:sz w:val="24"/>
          <w:szCs w:val="24"/>
        </w:rPr>
        <w:t>grupie społeczności akademickiej</w:t>
      </w:r>
      <w:ins w:id="1657" w:author="annkur" w:date="2019-03-22T11:11:00Z">
        <w:r w:rsidR="002C3EAB">
          <w:rPr>
            <w:sz w:val="24"/>
            <w:szCs w:val="24"/>
          </w:rPr>
          <w:t>;</w:t>
        </w:r>
      </w:ins>
      <w:del w:id="1658" w:author="annkur" w:date="2019-03-22T11:11:00Z">
        <w:r w:rsidDel="002C3EAB">
          <w:rPr>
            <w:sz w:val="24"/>
            <w:szCs w:val="24"/>
          </w:rPr>
          <w:delText>,</w:delText>
        </w:r>
      </w:del>
    </w:p>
    <w:p w14:paraId="6034A08A" w14:textId="77777777" w:rsidR="00F1028F" w:rsidRDefault="0064539F">
      <w:pPr>
        <w:numPr>
          <w:ilvl w:val="0"/>
          <w:numId w:val="18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 przedstawicieli do organ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kolegialnych oraz do kolegium elektor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następuje w danej grupie spośr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 jej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w, </w:t>
      </w:r>
    </w:p>
    <w:p w14:paraId="5DFFB84E" w14:textId="41B8C797" w:rsidR="00F1028F" w:rsidRDefault="0064539F">
      <w:pPr>
        <w:numPr>
          <w:ilvl w:val="0"/>
          <w:numId w:val="190"/>
        </w:numPr>
        <w:jc w:val="both"/>
        <w:rPr>
          <w:sz w:val="24"/>
          <w:szCs w:val="24"/>
        </w:rPr>
      </w:pPr>
      <w:r>
        <w:rPr>
          <w:rStyle w:val="Hyperlink0"/>
        </w:rPr>
        <w:t>głosowania nie wolno przerywać; gdyby wskutek nadzwyczajnych wydarzeń głosowanie było przejściowo uniemożliwione, właściwa komisja wyborcza może zarządzić jego przerwanie, przedłużenie albo odroczenie do dnia następnego; uchwała właściwej komisji wyborczej w tej sprawie powinna być natychmiast podana do publicznej wiadomości</w:t>
      </w:r>
      <w:ins w:id="1659" w:author="annkur" w:date="2019-03-22T11:11:00Z">
        <w:r w:rsidR="002C3EAB">
          <w:rPr>
            <w:sz w:val="22"/>
            <w:szCs w:val="22"/>
          </w:rPr>
          <w:t>;</w:t>
        </w:r>
      </w:ins>
      <w:del w:id="1660" w:author="annkur" w:date="2019-03-22T11:11:00Z">
        <w:r w:rsidDel="002C3EAB">
          <w:rPr>
            <w:sz w:val="22"/>
            <w:szCs w:val="22"/>
          </w:rPr>
          <w:delText>,</w:delText>
        </w:r>
      </w:del>
    </w:p>
    <w:p w14:paraId="364E70F0" w14:textId="4AB030BF" w:rsidR="00F1028F" w:rsidRDefault="0064539F">
      <w:pPr>
        <w:numPr>
          <w:ilvl w:val="0"/>
          <w:numId w:val="18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każdemu wyborcy przysługuje prawo zgłaszania takiej liczby 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jaka ma być wybrana w głosowaniu, w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rym uczestniczy, chyba że przepis </w:t>
      </w:r>
      <w:del w:id="1661" w:author="annkur" w:date="2019-03-22T11:11:00Z">
        <w:r w:rsidDel="002C3EAB">
          <w:rPr>
            <w:sz w:val="24"/>
            <w:szCs w:val="24"/>
          </w:rPr>
          <w:delText xml:space="preserve"> </w:delText>
        </w:r>
      </w:del>
      <w:ins w:id="1662" w:author="annkur" w:date="2019-03-22T11:11:00Z">
        <w:r w:rsidR="002C3EAB">
          <w:rPr>
            <w:sz w:val="24"/>
            <w:szCs w:val="24"/>
          </w:rPr>
          <w:t>S</w:t>
        </w:r>
      </w:ins>
      <w:del w:id="1663" w:author="annkur" w:date="2019-03-22T11:11:00Z">
        <w:r w:rsidDel="002C3EAB">
          <w:rPr>
            <w:sz w:val="24"/>
            <w:szCs w:val="24"/>
          </w:rPr>
          <w:delText>s</w:delText>
        </w:r>
      </w:del>
      <w:r>
        <w:rPr>
          <w:sz w:val="24"/>
          <w:szCs w:val="24"/>
        </w:rPr>
        <w:t>tatutu inaczej stanowi</w:t>
      </w:r>
      <w:ins w:id="1664" w:author="annkur" w:date="2019-03-22T11:12:00Z">
        <w:r w:rsidR="002C3EAB">
          <w:rPr>
            <w:sz w:val="24"/>
            <w:szCs w:val="24"/>
          </w:rPr>
          <w:t>;</w:t>
        </w:r>
      </w:ins>
      <w:del w:id="1665" w:author="annkur" w:date="2019-03-22T11:12:00Z">
        <w:r w:rsidDel="002C3EAB">
          <w:rPr>
            <w:sz w:val="24"/>
            <w:szCs w:val="24"/>
          </w:rPr>
          <w:delText>,</w:delText>
        </w:r>
      </w:del>
    </w:p>
    <w:p w14:paraId="7A4F708A" w14:textId="644AFECE" w:rsidR="00F1028F" w:rsidRDefault="0064539F">
      <w:pPr>
        <w:numPr>
          <w:ilvl w:val="0"/>
          <w:numId w:val="18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umieszczenie nazwiska kandydata na liście 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wymaga jego uprzedniej zgody wyrażonej na piśmie na kandydowanie w danych wyborach, objęcie funkcji organu albo uzyskanie członkostwa w organie kolegialnym lub kolegium elektor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</w:t>
      </w:r>
      <w:ins w:id="1666" w:author="annkur" w:date="2019-03-22T11:12:00Z">
        <w:r w:rsidR="002C3EAB">
          <w:rPr>
            <w:sz w:val="24"/>
            <w:szCs w:val="24"/>
          </w:rPr>
          <w:t>;</w:t>
        </w:r>
      </w:ins>
      <w:del w:id="1667" w:author="annkur" w:date="2019-03-22T11:12:00Z">
        <w:r w:rsidDel="002C3EAB">
          <w:rPr>
            <w:sz w:val="24"/>
            <w:szCs w:val="24"/>
          </w:rPr>
          <w:delText>,</w:delText>
        </w:r>
      </w:del>
    </w:p>
    <w:p w14:paraId="549D57AA" w14:textId="369E5A37" w:rsidR="00F1028F" w:rsidRDefault="0064539F">
      <w:pPr>
        <w:numPr>
          <w:ilvl w:val="0"/>
          <w:numId w:val="18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powiadomienie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uprawnionych do udziału w głosowaniu o jego miejscu i czasie powinno nastąpić nie później niż na 7 dni przed terminem wybor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 spos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b zwyczajowo przyjęty </w:t>
      </w:r>
      <w:del w:id="1668" w:author="annkur" w:date="2019-03-22T11:12:00Z">
        <w:r w:rsidDel="002C3EAB">
          <w:rPr>
            <w:sz w:val="24"/>
            <w:szCs w:val="24"/>
          </w:rPr>
          <w:delText xml:space="preserve">w </w:delText>
        </w:r>
      </w:del>
      <w:ins w:id="1669" w:author="annkur" w:date="2019-03-22T11:12:00Z">
        <w:r w:rsidR="002C3EAB">
          <w:rPr>
            <w:sz w:val="24"/>
            <w:szCs w:val="24"/>
          </w:rPr>
          <w:t xml:space="preserve">na </w:t>
        </w:r>
      </w:ins>
      <w:r>
        <w:rPr>
          <w:sz w:val="24"/>
          <w:szCs w:val="24"/>
        </w:rPr>
        <w:t>Uniwersytecie.</w:t>
      </w:r>
    </w:p>
    <w:p w14:paraId="33390693" w14:textId="29A7F5E7" w:rsidR="00F1028F" w:rsidRDefault="0064539F">
      <w:pPr>
        <w:pStyle w:val="Default"/>
        <w:ind w:left="284" w:hanging="284"/>
        <w:jc w:val="both"/>
      </w:pPr>
      <w:r>
        <w:t xml:space="preserve">2. Jeżeli koniec terminu wykonania czynności określonej w ustawie, </w:t>
      </w:r>
      <w:ins w:id="1670" w:author="annkur" w:date="2019-03-22T11:12:00Z">
        <w:r w:rsidR="002C3EAB">
          <w:t>S</w:t>
        </w:r>
      </w:ins>
      <w:del w:id="1671" w:author="annkur" w:date="2019-03-22T11:12:00Z">
        <w:r w:rsidDel="002C3EAB">
          <w:delText>s</w:delText>
        </w:r>
      </w:del>
      <w:r>
        <w:t>tatucie lub kalendarzu</w:t>
      </w:r>
      <w:del w:id="1672" w:author="annkur" w:date="2019-03-22T12:30:00Z">
        <w:r w:rsidDel="00680452">
          <w:delText xml:space="preserve">  </w:delText>
        </w:r>
      </w:del>
      <w:ins w:id="1673" w:author="annkur" w:date="2019-03-22T12:30:00Z">
        <w:r w:rsidR="00680452">
          <w:t xml:space="preserve"> </w:t>
        </w:r>
      </w:ins>
      <w:r>
        <w:t>wyborczym przypada na sobotę albo na dzień ustawowo wolny od pracy, termin upływa pierwszego roboczego dnia po tym dniu.</w:t>
      </w:r>
    </w:p>
    <w:p w14:paraId="6EDA3503" w14:textId="70657A77" w:rsidR="00F1028F" w:rsidRDefault="004E5CF8" w:rsidP="00D5052F">
      <w:pPr>
        <w:tabs>
          <w:tab w:val="left" w:pos="709"/>
        </w:tabs>
        <w:ind w:left="709" w:hanging="709"/>
        <w:jc w:val="center"/>
        <w:rPr>
          <w:rStyle w:val="Hyperlink0"/>
        </w:rPr>
      </w:pPr>
      <w:r>
        <w:rPr>
          <w:rStyle w:val="Hyperlink0"/>
        </w:rPr>
        <w:t>§ 112</w:t>
      </w:r>
    </w:p>
    <w:p w14:paraId="4430AD79" w14:textId="2B916D12" w:rsidR="00F1028F" w:rsidRDefault="0064539F">
      <w:pPr>
        <w:jc w:val="both"/>
        <w:rPr>
          <w:rStyle w:val="Hyperlink0"/>
        </w:rPr>
      </w:pPr>
      <w:r>
        <w:rPr>
          <w:rStyle w:val="Hyperlink0"/>
        </w:rPr>
        <w:t xml:space="preserve">Jeżeli wynika to z ustawy lub </w:t>
      </w:r>
      <w:ins w:id="1674" w:author="annkur" w:date="2019-03-22T11:12:00Z">
        <w:r w:rsidR="00882958">
          <w:rPr>
            <w:rStyle w:val="Hyperlink0"/>
          </w:rPr>
          <w:t>S</w:t>
        </w:r>
      </w:ins>
      <w:del w:id="1675" w:author="annkur" w:date="2019-03-22T11:12:00Z">
        <w:r w:rsidDel="00882958">
          <w:rPr>
            <w:rStyle w:val="Hyperlink0"/>
          </w:rPr>
          <w:delText>s</w:delText>
        </w:r>
      </w:del>
      <w:r>
        <w:rPr>
          <w:rStyle w:val="Hyperlink0"/>
        </w:rPr>
        <w:t>tatutu, kandydat załącza do zgody na kandydowanie oświadczenie o spełnianiu wymog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dla objęcia funkcji </w:t>
      </w:r>
      <w:r w:rsidR="005B6DC9">
        <w:rPr>
          <w:rStyle w:val="Hyperlink0"/>
        </w:rPr>
        <w:t>albo</w:t>
      </w:r>
      <w:r>
        <w:rPr>
          <w:rStyle w:val="Hyperlink0"/>
        </w:rPr>
        <w:t xml:space="preserve"> uzyskania członkostwa</w:t>
      </w:r>
      <w:r w:rsidR="005B6DC9">
        <w:rPr>
          <w:rStyle w:val="Hyperlink0"/>
        </w:rPr>
        <w:t xml:space="preserve"> w organie lub </w:t>
      </w:r>
      <w:r w:rsidR="00155BCD">
        <w:rPr>
          <w:rStyle w:val="Hyperlink0"/>
        </w:rPr>
        <w:t>w</w:t>
      </w:r>
      <w:del w:id="1676" w:author="annkur" w:date="2019-03-22T12:30:00Z">
        <w:r w:rsidR="00155BCD" w:rsidDel="00680452">
          <w:rPr>
            <w:rStyle w:val="Hyperlink0"/>
          </w:rPr>
          <w:delText xml:space="preserve">  </w:delText>
        </w:r>
      </w:del>
      <w:ins w:id="1677" w:author="annkur" w:date="2019-03-22T12:30:00Z">
        <w:r w:rsidR="00680452">
          <w:rPr>
            <w:rStyle w:val="Hyperlink0"/>
          </w:rPr>
          <w:t xml:space="preserve"> </w:t>
        </w:r>
      </w:ins>
      <w:r w:rsidR="002E3112">
        <w:rPr>
          <w:rStyle w:val="Hyperlink0"/>
        </w:rPr>
        <w:lastRenderedPageBreak/>
        <w:t xml:space="preserve">kolegium </w:t>
      </w:r>
      <w:r w:rsidR="005B6DC9">
        <w:rPr>
          <w:rStyle w:val="Hyperlink0"/>
        </w:rPr>
        <w:t>elektorów</w:t>
      </w:r>
      <w:r>
        <w:rPr>
          <w:rStyle w:val="Hyperlink0"/>
        </w:rPr>
        <w:t xml:space="preserve">. Formularz oświadczenia określa </w:t>
      </w:r>
      <w:r w:rsidR="001007DA">
        <w:rPr>
          <w:rStyle w:val="Hyperlink0"/>
        </w:rPr>
        <w:t>Uniwersytecka Komisja Wyborcza, z </w:t>
      </w:r>
      <w:r>
        <w:rPr>
          <w:rStyle w:val="Hyperlink0"/>
        </w:rPr>
        <w:t>wyłączeniem oświadczenia lustracyjnego,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re jest składane zgodnie z obowiązującymi przepisami.</w:t>
      </w:r>
    </w:p>
    <w:p w14:paraId="1D1AD6B6" w14:textId="596E93A1" w:rsidR="00F1028F" w:rsidRDefault="0064539F">
      <w:pPr>
        <w:tabs>
          <w:tab w:val="left" w:pos="709"/>
        </w:tabs>
        <w:ind w:left="709"/>
        <w:rPr>
          <w:rStyle w:val="Hyperlink0"/>
        </w:rPr>
      </w:pPr>
      <w:del w:id="1678" w:author="annkur" w:date="2019-03-22T12:30:00Z">
        <w:r w:rsidDel="00680452">
          <w:rPr>
            <w:rStyle w:val="Hyperlink0"/>
          </w:rPr>
          <w:delText xml:space="preserve">  </w:delText>
        </w:r>
      </w:del>
      <w:ins w:id="1679" w:author="annkur" w:date="2019-03-22T12:30:00Z">
        <w:r w:rsidR="00680452">
          <w:rPr>
            <w:rStyle w:val="Hyperlink0"/>
          </w:rPr>
          <w:t xml:space="preserve"> </w:t>
        </w:r>
      </w:ins>
      <w:del w:id="1680" w:author="annkur" w:date="2019-03-22T12:30:00Z">
        <w:r w:rsidDel="00680452">
          <w:rPr>
            <w:rStyle w:val="Hyperlink0"/>
          </w:rPr>
          <w:delText xml:space="preserve">  </w:delText>
        </w:r>
      </w:del>
      <w:ins w:id="1681" w:author="annkur" w:date="2019-03-22T12:30:00Z">
        <w:r w:rsidR="00680452">
          <w:rPr>
            <w:rStyle w:val="Hyperlink0"/>
          </w:rPr>
          <w:t xml:space="preserve"> </w:t>
        </w:r>
      </w:ins>
      <w:del w:id="1682" w:author="annkur" w:date="2019-03-22T12:30:00Z">
        <w:r w:rsidDel="00680452">
          <w:rPr>
            <w:rStyle w:val="Hyperlink0"/>
          </w:rPr>
          <w:delText xml:space="preserve">  </w:delText>
        </w:r>
      </w:del>
      <w:ins w:id="1683" w:author="annkur" w:date="2019-03-22T12:30:00Z">
        <w:r w:rsidR="00680452">
          <w:rPr>
            <w:rStyle w:val="Hyperlink0"/>
          </w:rPr>
          <w:t xml:space="preserve"> </w:t>
        </w:r>
      </w:ins>
      <w:del w:id="1684" w:author="annkur" w:date="2019-03-22T12:30:00Z">
        <w:r w:rsidDel="00680452">
          <w:rPr>
            <w:rStyle w:val="Hyperlink0"/>
          </w:rPr>
          <w:delText xml:space="preserve">  </w:delText>
        </w:r>
      </w:del>
      <w:ins w:id="1685" w:author="annkur" w:date="2019-03-22T12:30:00Z">
        <w:r w:rsidR="00680452">
          <w:rPr>
            <w:rStyle w:val="Hyperlink0"/>
          </w:rPr>
          <w:t xml:space="preserve"> </w:t>
        </w:r>
      </w:ins>
      <w:del w:id="1686" w:author="annkur" w:date="2019-03-22T12:30:00Z">
        <w:r w:rsidDel="00680452">
          <w:rPr>
            <w:rStyle w:val="Hyperlink0"/>
          </w:rPr>
          <w:delText xml:space="preserve">  </w:delText>
        </w:r>
      </w:del>
      <w:ins w:id="1687" w:author="annkur" w:date="2019-03-22T12:30:00Z">
        <w:r w:rsidR="00680452">
          <w:rPr>
            <w:rStyle w:val="Hyperlink0"/>
          </w:rPr>
          <w:t xml:space="preserve"> </w:t>
        </w:r>
      </w:ins>
      <w:del w:id="1688" w:author="annkur" w:date="2019-03-22T12:30:00Z">
        <w:r w:rsidDel="00680452">
          <w:rPr>
            <w:rStyle w:val="Hyperlink0"/>
          </w:rPr>
          <w:delText xml:space="preserve">  </w:delText>
        </w:r>
      </w:del>
      <w:ins w:id="1689" w:author="annkur" w:date="2019-03-22T12:30:00Z">
        <w:r w:rsidR="00680452">
          <w:rPr>
            <w:rStyle w:val="Hyperlink0"/>
          </w:rPr>
          <w:t xml:space="preserve"> </w:t>
        </w:r>
      </w:ins>
      <w:del w:id="1690" w:author="annkur" w:date="2019-03-22T12:30:00Z">
        <w:r w:rsidDel="00680452">
          <w:rPr>
            <w:rStyle w:val="Hyperlink0"/>
          </w:rPr>
          <w:delText xml:space="preserve">  </w:delText>
        </w:r>
      </w:del>
      <w:ins w:id="1691" w:author="annkur" w:date="2019-03-22T12:30:00Z">
        <w:r w:rsidR="00680452">
          <w:rPr>
            <w:rStyle w:val="Hyperlink0"/>
          </w:rPr>
          <w:t xml:space="preserve"> </w:t>
        </w:r>
      </w:ins>
      <w:del w:id="1692" w:author="annkur" w:date="2019-03-22T12:30:00Z">
        <w:r w:rsidDel="00680452">
          <w:rPr>
            <w:rStyle w:val="Hyperlink0"/>
          </w:rPr>
          <w:delText xml:space="preserve">  </w:delText>
        </w:r>
      </w:del>
      <w:ins w:id="1693" w:author="annkur" w:date="2019-03-22T12:30:00Z">
        <w:r w:rsidR="00680452">
          <w:rPr>
            <w:rStyle w:val="Hyperlink0"/>
          </w:rPr>
          <w:t xml:space="preserve"> </w:t>
        </w:r>
      </w:ins>
      <w:del w:id="1694" w:author="annkur" w:date="2019-03-22T12:30:00Z">
        <w:r w:rsidDel="00680452">
          <w:rPr>
            <w:rStyle w:val="Hyperlink0"/>
          </w:rPr>
          <w:delText xml:space="preserve">  </w:delText>
        </w:r>
      </w:del>
      <w:ins w:id="1695" w:author="annkur" w:date="2019-03-22T12:30:00Z">
        <w:r w:rsidR="00680452">
          <w:rPr>
            <w:rStyle w:val="Hyperlink0"/>
          </w:rPr>
          <w:t xml:space="preserve"> </w:t>
        </w:r>
      </w:ins>
      <w:del w:id="1696" w:author="annkur" w:date="2019-03-22T12:30:00Z">
        <w:r w:rsidDel="00680452">
          <w:rPr>
            <w:rStyle w:val="Hyperlink0"/>
          </w:rPr>
          <w:delText xml:space="preserve">  </w:delText>
        </w:r>
      </w:del>
      <w:ins w:id="1697" w:author="annkur" w:date="2019-03-22T12:30:00Z">
        <w:r w:rsidR="00680452">
          <w:rPr>
            <w:rStyle w:val="Hyperlink0"/>
          </w:rPr>
          <w:t xml:space="preserve"> </w:t>
        </w:r>
      </w:ins>
      <w:del w:id="1698" w:author="annkur" w:date="2019-03-22T12:30:00Z">
        <w:r w:rsidDel="00680452">
          <w:rPr>
            <w:rStyle w:val="Hyperlink0"/>
          </w:rPr>
          <w:delText xml:space="preserve">  </w:delText>
        </w:r>
      </w:del>
      <w:ins w:id="1699" w:author="annkur" w:date="2019-03-22T12:30:00Z">
        <w:r w:rsidR="00680452">
          <w:rPr>
            <w:rStyle w:val="Hyperlink0"/>
          </w:rPr>
          <w:t xml:space="preserve"> </w:t>
        </w:r>
      </w:ins>
      <w:del w:id="1700" w:author="annkur" w:date="2019-03-22T12:30:00Z">
        <w:r w:rsidDel="00680452">
          <w:rPr>
            <w:rStyle w:val="Hyperlink0"/>
          </w:rPr>
          <w:delText xml:space="preserve">  </w:delText>
        </w:r>
      </w:del>
      <w:ins w:id="1701" w:author="annkur" w:date="2019-03-22T12:30:00Z">
        <w:r w:rsidR="00680452">
          <w:rPr>
            <w:rStyle w:val="Hyperlink0"/>
          </w:rPr>
          <w:t xml:space="preserve"> </w:t>
        </w:r>
      </w:ins>
      <w:del w:id="1702" w:author="annkur" w:date="2019-03-22T12:30:00Z">
        <w:r w:rsidDel="00680452">
          <w:rPr>
            <w:rStyle w:val="Hyperlink0"/>
          </w:rPr>
          <w:delText xml:space="preserve">  </w:delText>
        </w:r>
      </w:del>
      <w:ins w:id="1703" w:author="annkur" w:date="2019-03-22T12:30:00Z">
        <w:r w:rsidR="00680452">
          <w:rPr>
            <w:rStyle w:val="Hyperlink0"/>
          </w:rPr>
          <w:t xml:space="preserve"> </w:t>
        </w:r>
      </w:ins>
      <w:del w:id="1704" w:author="annkur" w:date="2019-03-22T12:30:00Z">
        <w:r w:rsidDel="00680452">
          <w:rPr>
            <w:rStyle w:val="Hyperlink0"/>
          </w:rPr>
          <w:delText xml:space="preserve">  </w:delText>
        </w:r>
      </w:del>
      <w:ins w:id="1705" w:author="annkur" w:date="2019-03-22T12:30:00Z">
        <w:r w:rsidR="00680452">
          <w:rPr>
            <w:rStyle w:val="Hyperlink0"/>
          </w:rPr>
          <w:t xml:space="preserve"> </w:t>
        </w:r>
      </w:ins>
      <w:del w:id="1706" w:author="annkur" w:date="2019-03-22T12:30:00Z">
        <w:r w:rsidDel="00680452">
          <w:rPr>
            <w:rStyle w:val="Hyperlink0"/>
          </w:rPr>
          <w:delText xml:space="preserve">  </w:delText>
        </w:r>
      </w:del>
      <w:ins w:id="1707" w:author="annkur" w:date="2019-03-22T12:30:00Z">
        <w:r w:rsidR="00680452">
          <w:rPr>
            <w:rStyle w:val="Hyperlink0"/>
          </w:rPr>
          <w:t xml:space="preserve"> </w:t>
        </w:r>
      </w:ins>
      <w:del w:id="1708" w:author="annkur" w:date="2019-03-22T12:30:00Z">
        <w:r w:rsidDel="00680452">
          <w:rPr>
            <w:rStyle w:val="Hyperlink0"/>
          </w:rPr>
          <w:delText xml:space="preserve">  </w:delText>
        </w:r>
      </w:del>
      <w:ins w:id="1709" w:author="annkur" w:date="2019-03-22T12:30:00Z">
        <w:r w:rsidR="00680452">
          <w:rPr>
            <w:rStyle w:val="Hyperlink0"/>
          </w:rPr>
          <w:t xml:space="preserve"> </w:t>
        </w:r>
      </w:ins>
      <w:del w:id="1710" w:author="annkur" w:date="2019-03-22T12:30:00Z">
        <w:r w:rsidR="004E5CF8" w:rsidDel="00680452">
          <w:rPr>
            <w:rStyle w:val="Hyperlink0"/>
          </w:rPr>
          <w:delText xml:space="preserve">  </w:delText>
        </w:r>
      </w:del>
      <w:ins w:id="1711" w:author="annkur" w:date="2019-03-22T12:30:00Z">
        <w:r w:rsidR="00680452">
          <w:rPr>
            <w:rStyle w:val="Hyperlink0"/>
          </w:rPr>
          <w:t xml:space="preserve"> </w:t>
        </w:r>
      </w:ins>
      <w:del w:id="1712" w:author="annkur" w:date="2019-03-22T12:30:00Z">
        <w:r w:rsidR="004E5CF8" w:rsidDel="00680452">
          <w:rPr>
            <w:rStyle w:val="Hyperlink0"/>
          </w:rPr>
          <w:delText xml:space="preserve">  </w:delText>
        </w:r>
      </w:del>
      <w:ins w:id="1713" w:author="annkur" w:date="2019-03-22T12:30:00Z">
        <w:r w:rsidR="00680452">
          <w:rPr>
            <w:rStyle w:val="Hyperlink0"/>
          </w:rPr>
          <w:t xml:space="preserve"> </w:t>
        </w:r>
      </w:ins>
      <w:del w:id="1714" w:author="annkur" w:date="2019-03-22T12:30:00Z">
        <w:r w:rsidR="004E5CF8" w:rsidDel="00680452">
          <w:rPr>
            <w:rStyle w:val="Hyperlink0"/>
          </w:rPr>
          <w:delText xml:space="preserve">  </w:delText>
        </w:r>
      </w:del>
      <w:ins w:id="1715" w:author="annkur" w:date="2019-03-22T12:30:00Z">
        <w:r w:rsidR="00680452">
          <w:rPr>
            <w:rStyle w:val="Hyperlink0"/>
          </w:rPr>
          <w:t xml:space="preserve"> </w:t>
        </w:r>
      </w:ins>
      <w:del w:id="1716" w:author="annkur" w:date="2019-03-22T12:30:00Z">
        <w:r w:rsidR="004E5CF8" w:rsidDel="00680452">
          <w:rPr>
            <w:rStyle w:val="Hyperlink0"/>
          </w:rPr>
          <w:delText xml:space="preserve">  </w:delText>
        </w:r>
      </w:del>
      <w:ins w:id="1717" w:author="annkur" w:date="2019-03-22T12:30:00Z">
        <w:r w:rsidR="00680452">
          <w:rPr>
            <w:rStyle w:val="Hyperlink0"/>
          </w:rPr>
          <w:t xml:space="preserve"> </w:t>
        </w:r>
      </w:ins>
      <w:del w:id="1718" w:author="annkur" w:date="2019-03-22T12:30:00Z">
        <w:r w:rsidR="004E5CF8" w:rsidDel="00680452">
          <w:rPr>
            <w:rStyle w:val="Hyperlink0"/>
          </w:rPr>
          <w:delText xml:space="preserve">  </w:delText>
        </w:r>
      </w:del>
      <w:ins w:id="1719" w:author="annkur" w:date="2019-03-22T12:30:00Z">
        <w:r w:rsidR="00680452">
          <w:rPr>
            <w:rStyle w:val="Hyperlink0"/>
          </w:rPr>
          <w:t xml:space="preserve"> </w:t>
        </w:r>
      </w:ins>
      <w:del w:id="1720" w:author="annkur" w:date="2019-03-22T12:30:00Z">
        <w:r w:rsidR="004E5CF8" w:rsidDel="00680452">
          <w:rPr>
            <w:rStyle w:val="Hyperlink0"/>
          </w:rPr>
          <w:delText xml:space="preserve">  </w:delText>
        </w:r>
      </w:del>
      <w:ins w:id="1721" w:author="annkur" w:date="2019-03-22T12:30:00Z">
        <w:r w:rsidR="00680452">
          <w:rPr>
            <w:rStyle w:val="Hyperlink0"/>
          </w:rPr>
          <w:t xml:space="preserve"> </w:t>
        </w:r>
      </w:ins>
      <w:del w:id="1722" w:author="annkur" w:date="2019-03-22T12:30:00Z">
        <w:r w:rsidR="004E5CF8" w:rsidDel="00680452">
          <w:rPr>
            <w:rStyle w:val="Hyperlink0"/>
          </w:rPr>
          <w:delText xml:space="preserve">  </w:delText>
        </w:r>
      </w:del>
      <w:ins w:id="1723" w:author="annkur" w:date="2019-03-22T12:30:00Z">
        <w:r w:rsidR="00680452">
          <w:rPr>
            <w:rStyle w:val="Hyperlink0"/>
          </w:rPr>
          <w:t xml:space="preserve"> </w:t>
        </w:r>
      </w:ins>
      <w:del w:id="1724" w:author="annkur" w:date="2019-03-22T12:30:00Z">
        <w:r w:rsidR="004E5CF8" w:rsidDel="00680452">
          <w:rPr>
            <w:rStyle w:val="Hyperlink0"/>
          </w:rPr>
          <w:delText xml:space="preserve">  </w:delText>
        </w:r>
      </w:del>
      <w:ins w:id="1725" w:author="annkur" w:date="2019-03-22T12:30:00Z">
        <w:r w:rsidR="00680452">
          <w:rPr>
            <w:rStyle w:val="Hyperlink0"/>
          </w:rPr>
          <w:t xml:space="preserve"> </w:t>
        </w:r>
      </w:ins>
      <w:del w:id="1726" w:author="annkur" w:date="2019-03-22T12:30:00Z">
        <w:r w:rsidR="004E5CF8" w:rsidDel="00680452">
          <w:rPr>
            <w:rStyle w:val="Hyperlink0"/>
          </w:rPr>
          <w:delText xml:space="preserve">  </w:delText>
        </w:r>
      </w:del>
      <w:ins w:id="1727" w:author="annkur" w:date="2019-03-22T12:30:00Z">
        <w:r w:rsidR="00680452">
          <w:rPr>
            <w:rStyle w:val="Hyperlink0"/>
          </w:rPr>
          <w:t xml:space="preserve"> </w:t>
        </w:r>
      </w:ins>
      <w:del w:id="1728" w:author="annkur" w:date="2019-03-22T12:30:00Z">
        <w:r w:rsidR="004E5CF8" w:rsidDel="00680452">
          <w:rPr>
            <w:rStyle w:val="Hyperlink0"/>
          </w:rPr>
          <w:delText xml:space="preserve">  </w:delText>
        </w:r>
      </w:del>
      <w:ins w:id="1729" w:author="annkur" w:date="2019-03-22T12:30:00Z">
        <w:r w:rsidR="00680452">
          <w:rPr>
            <w:rStyle w:val="Hyperlink0"/>
          </w:rPr>
          <w:t xml:space="preserve"> </w:t>
        </w:r>
      </w:ins>
      <w:del w:id="1730" w:author="annkur" w:date="2019-03-22T12:30:00Z">
        <w:r w:rsidR="004E5CF8" w:rsidDel="00680452">
          <w:rPr>
            <w:rStyle w:val="Hyperlink0"/>
          </w:rPr>
          <w:delText xml:space="preserve">  </w:delText>
        </w:r>
      </w:del>
      <w:ins w:id="1731" w:author="annkur" w:date="2019-03-22T12:30:00Z">
        <w:r w:rsidR="00680452">
          <w:rPr>
            <w:rStyle w:val="Hyperlink0"/>
          </w:rPr>
          <w:t xml:space="preserve"> </w:t>
        </w:r>
      </w:ins>
      <w:del w:id="1732" w:author="annkur" w:date="2019-03-22T12:30:00Z">
        <w:r w:rsidR="004E5CF8" w:rsidDel="00680452">
          <w:rPr>
            <w:rStyle w:val="Hyperlink0"/>
          </w:rPr>
          <w:delText xml:space="preserve">  </w:delText>
        </w:r>
      </w:del>
      <w:ins w:id="1733" w:author="annkur" w:date="2019-03-22T12:30:00Z">
        <w:r w:rsidR="00680452">
          <w:rPr>
            <w:rStyle w:val="Hyperlink0"/>
          </w:rPr>
          <w:t xml:space="preserve"> </w:t>
        </w:r>
      </w:ins>
      <w:del w:id="1734" w:author="annkur" w:date="2019-03-22T12:30:00Z">
        <w:r w:rsidR="004E5CF8" w:rsidDel="00680452">
          <w:rPr>
            <w:rStyle w:val="Hyperlink0"/>
          </w:rPr>
          <w:delText xml:space="preserve">  </w:delText>
        </w:r>
      </w:del>
      <w:ins w:id="1735" w:author="annkur" w:date="2019-03-22T12:30:00Z">
        <w:r w:rsidR="00680452">
          <w:rPr>
            <w:rStyle w:val="Hyperlink0"/>
          </w:rPr>
          <w:t xml:space="preserve"> </w:t>
        </w:r>
      </w:ins>
      <w:r w:rsidR="004E5CF8">
        <w:rPr>
          <w:rStyle w:val="Hyperlink0"/>
        </w:rPr>
        <w:t xml:space="preserve"> § 113</w:t>
      </w:r>
    </w:p>
    <w:p w14:paraId="29ABD69D" w14:textId="299F67BD" w:rsidR="00F1028F" w:rsidRDefault="0064539F">
      <w:pPr>
        <w:jc w:val="both"/>
        <w:rPr>
          <w:rStyle w:val="Hyperlink0"/>
        </w:rPr>
      </w:pPr>
      <w:r>
        <w:rPr>
          <w:rStyle w:val="Hyperlink0"/>
        </w:rPr>
        <w:t xml:space="preserve">Jeżeli ustawa lub </w:t>
      </w:r>
      <w:ins w:id="1736" w:author="annkur" w:date="2019-03-22T11:18:00Z">
        <w:r w:rsidR="003A5C4A">
          <w:rPr>
            <w:rStyle w:val="Hyperlink0"/>
          </w:rPr>
          <w:t>S</w:t>
        </w:r>
      </w:ins>
      <w:del w:id="1737" w:author="annkur" w:date="2019-03-22T11:18:00Z">
        <w:r w:rsidDel="003A5C4A">
          <w:rPr>
            <w:rStyle w:val="Hyperlink0"/>
          </w:rPr>
          <w:delText>s</w:delText>
        </w:r>
      </w:del>
      <w:r>
        <w:rPr>
          <w:rStyle w:val="Hyperlink0"/>
        </w:rPr>
        <w:t xml:space="preserve">tatut nie stanowią inaczej, ustalenie liczebności grupy uprawnionych dla dokonania czynności związanych z wyborami dokonuje się </w:t>
      </w:r>
      <w:r w:rsidRPr="003B4582">
        <w:rPr>
          <w:rStyle w:val="Hyperlink0"/>
          <w:rPrChange w:id="1738" w:author="annkur" w:date="2019-03-22T08:36:00Z">
            <w:rPr>
              <w:rStyle w:val="Hyperlink0"/>
              <w:lang w:val="en-US"/>
            </w:rPr>
          </w:rPrChange>
        </w:rPr>
        <w:t>wed</w:t>
      </w:r>
      <w:r>
        <w:rPr>
          <w:rStyle w:val="Hyperlink0"/>
        </w:rPr>
        <w:t xml:space="preserve">ług stanu na </w:t>
      </w:r>
      <w:del w:id="1739" w:author="annkur" w:date="2019-03-22T11:20:00Z">
        <w:r w:rsidDel="003A5C4A">
          <w:rPr>
            <w:rStyle w:val="Hyperlink0"/>
          </w:rPr>
          <w:delText xml:space="preserve">dzień </w:delText>
        </w:r>
      </w:del>
      <w:r>
        <w:rPr>
          <w:rStyle w:val="Hyperlink0"/>
        </w:rPr>
        <w:t xml:space="preserve">31 stycznia roku </w:t>
      </w:r>
      <w:del w:id="1740" w:author="annkur" w:date="2019-03-22T11:18:00Z">
        <w:r w:rsidDel="003A5C4A">
          <w:rPr>
            <w:rStyle w:val="Hyperlink0"/>
          </w:rPr>
          <w:delText xml:space="preserve"> </w:delText>
        </w:r>
      </w:del>
      <w:r>
        <w:rPr>
          <w:rStyle w:val="Hyperlink0"/>
        </w:rPr>
        <w:t>przeprowadzenia wybor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</w:t>
      </w:r>
    </w:p>
    <w:p w14:paraId="1C7A29F4" w14:textId="7A99F42D" w:rsidR="00F1028F" w:rsidRDefault="0064539F">
      <w:pPr>
        <w:jc w:val="center"/>
        <w:rPr>
          <w:rStyle w:val="Hyperlink0"/>
        </w:rPr>
      </w:pPr>
      <w:r>
        <w:rPr>
          <w:rStyle w:val="Hyperlink0"/>
        </w:rPr>
        <w:t>§ 1</w:t>
      </w:r>
      <w:r w:rsidR="004E5CF8">
        <w:rPr>
          <w:rStyle w:val="Hyperlink0"/>
        </w:rPr>
        <w:t>14</w:t>
      </w:r>
    </w:p>
    <w:p w14:paraId="15A84584" w14:textId="3039C778" w:rsidR="00F1028F" w:rsidRDefault="0064539F">
      <w:pPr>
        <w:pStyle w:val="Tekstpodstawowy"/>
        <w:spacing w:after="0"/>
        <w:jc w:val="both"/>
        <w:rPr>
          <w:rStyle w:val="Hyperlink0"/>
        </w:rPr>
      </w:pPr>
      <w:r>
        <w:rPr>
          <w:rStyle w:val="Hyperlink0"/>
        </w:rPr>
        <w:t>Jeżeli do podjęcia uchwały wymagana jest bezwzględna większość głos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to bezwzględną większość oznacza uzyskanie więcej niż połowy ważnie oddanych głos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b biorących udział </w:t>
      </w:r>
      <w:r w:rsidR="00151E7C">
        <w:rPr>
          <w:rStyle w:val="Hyperlink0"/>
        </w:rPr>
        <w:t>w</w:t>
      </w:r>
      <w:r w:rsidR="00BC4A5F">
        <w:rPr>
          <w:rStyle w:val="Hyperlink0"/>
        </w:rPr>
        <w:t xml:space="preserve"> </w:t>
      </w:r>
      <w:r>
        <w:rPr>
          <w:rStyle w:val="Hyperlink0"/>
        </w:rPr>
        <w:t>głosowaniu, tj.</w:t>
      </w:r>
      <w:del w:id="1741" w:author="annkur" w:date="2019-03-22T12:30:00Z">
        <w:r w:rsidDel="00680452">
          <w:rPr>
            <w:rStyle w:val="Hyperlink0"/>
          </w:rPr>
          <w:delText xml:space="preserve">  </w:delText>
        </w:r>
      </w:del>
      <w:ins w:id="1742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ważnych</w:t>
      </w:r>
      <w:del w:id="1743" w:author="annkur" w:date="2019-03-22T12:30:00Z">
        <w:r w:rsidDel="00680452">
          <w:rPr>
            <w:rStyle w:val="Hyperlink0"/>
          </w:rPr>
          <w:delText xml:space="preserve">  </w:delText>
        </w:r>
      </w:del>
      <w:ins w:id="1744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głos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„za” podjęciem uchwały musi być większa liczba niż</w:t>
      </w:r>
      <w:del w:id="1745" w:author="annkur" w:date="2019-03-22T12:30:00Z">
        <w:r w:rsidDel="00680452">
          <w:rPr>
            <w:rStyle w:val="Hyperlink0"/>
          </w:rPr>
          <w:delText xml:space="preserve">  </w:delText>
        </w:r>
      </w:del>
      <w:ins w:id="1746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głos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„przeciw” i „wstrzymujących się” razem wziętych.</w:t>
      </w:r>
    </w:p>
    <w:p w14:paraId="737FA48E" w14:textId="77777777" w:rsidR="00F1028F" w:rsidRDefault="00F1028F">
      <w:pPr>
        <w:jc w:val="both"/>
        <w:rPr>
          <w:sz w:val="24"/>
          <w:szCs w:val="24"/>
        </w:rPr>
      </w:pPr>
    </w:p>
    <w:p w14:paraId="02D8BFFE" w14:textId="4EBCE1F3" w:rsidR="00F1028F" w:rsidRDefault="004E5CF8">
      <w:pPr>
        <w:jc w:val="center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>§ 115</w:t>
      </w:r>
    </w:p>
    <w:p w14:paraId="504A3609" w14:textId="46FEB676" w:rsidR="00F1028F" w:rsidRDefault="0064539F">
      <w:pPr>
        <w:rPr>
          <w:rStyle w:val="Hyperlink0"/>
        </w:rPr>
      </w:pPr>
      <w:r>
        <w:rPr>
          <w:rStyle w:val="Hyperlink0"/>
          <w:rFonts w:eastAsia="Arial Unicode MS" w:cs="Arial Unicode MS"/>
        </w:rPr>
        <w:t xml:space="preserve">1. Kadencja </w:t>
      </w:r>
      <w:ins w:id="1747" w:author="annkur" w:date="2019-03-22T11:19:00Z">
        <w:r w:rsidR="003A5C4A">
          <w:rPr>
            <w:rStyle w:val="Hyperlink0"/>
            <w:rFonts w:eastAsia="Arial Unicode MS" w:cs="Arial Unicode MS"/>
          </w:rPr>
          <w:t>na</w:t>
        </w:r>
      </w:ins>
      <w:del w:id="1748" w:author="annkur" w:date="2019-03-22T11:19:00Z">
        <w:r w:rsidDel="003A5C4A">
          <w:rPr>
            <w:rStyle w:val="Hyperlink0"/>
            <w:rFonts w:eastAsia="Arial Unicode MS" w:cs="Arial Unicode MS"/>
          </w:rPr>
          <w:delText>w</w:delText>
        </w:r>
      </w:del>
      <w:r>
        <w:rPr>
          <w:rStyle w:val="Hyperlink0"/>
          <w:rFonts w:eastAsia="Arial Unicode MS" w:cs="Arial Unicode MS"/>
        </w:rPr>
        <w:t xml:space="preserve"> Uniwersytecie trwa </w:t>
      </w:r>
      <w:del w:id="1749" w:author="annkur" w:date="2019-03-22T11:19:00Z">
        <w:r w:rsidDel="003A5C4A">
          <w:rPr>
            <w:rStyle w:val="Hyperlink0"/>
            <w:rFonts w:eastAsia="Arial Unicode MS" w:cs="Arial Unicode MS"/>
          </w:rPr>
          <w:delText xml:space="preserve">cztery </w:delText>
        </w:r>
      </w:del>
      <w:ins w:id="1750" w:author="annkur" w:date="2019-03-22T11:19:00Z">
        <w:r w:rsidR="003A5C4A">
          <w:rPr>
            <w:rStyle w:val="Hyperlink0"/>
            <w:rFonts w:eastAsia="Arial Unicode MS" w:cs="Arial Unicode MS"/>
          </w:rPr>
          <w:t xml:space="preserve">4 </w:t>
        </w:r>
      </w:ins>
      <w:r>
        <w:rPr>
          <w:rStyle w:val="Hyperlink0"/>
          <w:rFonts w:eastAsia="Arial Unicode MS" w:cs="Arial Unicode MS"/>
        </w:rPr>
        <w:t>lata.</w:t>
      </w:r>
    </w:p>
    <w:p w14:paraId="4A07CB0B" w14:textId="793B670B" w:rsidR="00F1028F" w:rsidRDefault="0064539F">
      <w:pPr>
        <w:rPr>
          <w:rStyle w:val="Hyperlink0"/>
        </w:rPr>
      </w:pPr>
      <w:r>
        <w:rPr>
          <w:rStyle w:val="Hyperlink0"/>
          <w:rFonts w:eastAsia="Arial Unicode MS" w:cs="Arial Unicode MS"/>
        </w:rPr>
        <w:t>2. Jeżeli ustawa nie stanowi inaczej, kadencja kolegium elektor</w:t>
      </w:r>
      <w:r>
        <w:rPr>
          <w:rStyle w:val="Hyperlink0"/>
          <w:rFonts w:eastAsia="Arial Unicode MS" w:cs="Arial Unicode MS"/>
          <w:lang w:val="es-ES_tradnl"/>
        </w:rPr>
        <w:t>ó</w:t>
      </w:r>
      <w:r>
        <w:rPr>
          <w:rStyle w:val="Hyperlink0"/>
          <w:rFonts w:eastAsia="Arial Unicode MS" w:cs="Arial Unicode MS"/>
        </w:rPr>
        <w:t xml:space="preserve">w, rektora, </w:t>
      </w:r>
      <w:del w:id="1751" w:author="annkur" w:date="2019-03-22T14:03:00Z">
        <w:r w:rsidDel="00F70A96">
          <w:rPr>
            <w:rStyle w:val="Hyperlink0"/>
            <w:rFonts w:eastAsia="Arial Unicode MS" w:cs="Arial Unicode MS"/>
          </w:rPr>
          <w:delText xml:space="preserve">senatu </w:delText>
        </w:r>
      </w:del>
      <w:ins w:id="1752" w:author="annkur" w:date="2019-03-22T14:03:00Z">
        <w:r w:rsidR="00F70A96">
          <w:rPr>
            <w:rStyle w:val="Hyperlink0"/>
            <w:rFonts w:eastAsia="Arial Unicode MS" w:cs="Arial Unicode MS"/>
          </w:rPr>
          <w:t>S</w:t>
        </w:r>
        <w:r w:rsidR="00F70A96">
          <w:rPr>
            <w:rStyle w:val="Hyperlink0"/>
            <w:rFonts w:eastAsia="Arial Unicode MS" w:cs="Arial Unicode MS"/>
          </w:rPr>
          <w:t xml:space="preserve">enatu </w:t>
        </w:r>
      </w:ins>
      <w:r>
        <w:rPr>
          <w:rStyle w:val="Hyperlink0"/>
          <w:rFonts w:eastAsia="Arial Unicode MS" w:cs="Arial Unicode MS"/>
        </w:rPr>
        <w:t>i rady</w:t>
      </w:r>
    </w:p>
    <w:p w14:paraId="28053253" w14:textId="33A62647" w:rsidR="00F1028F" w:rsidRDefault="0064539F">
      <w:pPr>
        <w:ind w:left="284"/>
        <w:rPr>
          <w:rStyle w:val="Hyperlink0"/>
        </w:rPr>
      </w:pPr>
      <w:r>
        <w:rPr>
          <w:rStyle w:val="Hyperlink0"/>
        </w:rPr>
        <w:t>naukowej instytutu</w:t>
      </w:r>
      <w:del w:id="1753" w:author="annkur" w:date="2019-03-22T12:30:00Z">
        <w:r w:rsidDel="00680452">
          <w:rPr>
            <w:rStyle w:val="Hyperlink0"/>
          </w:rPr>
          <w:delText xml:space="preserve">  </w:delText>
        </w:r>
      </w:del>
      <w:ins w:id="1754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rozpoczyna się w tym samym roku, przy czym:</w:t>
      </w:r>
    </w:p>
    <w:p w14:paraId="6A685F02" w14:textId="635B7927" w:rsidR="00F1028F" w:rsidRDefault="0064539F">
      <w:pPr>
        <w:rPr>
          <w:rStyle w:val="Hyperlink0"/>
        </w:rPr>
      </w:pPr>
      <w:r>
        <w:rPr>
          <w:rStyle w:val="Hyperlink0"/>
          <w:rFonts w:eastAsia="Arial Unicode MS" w:cs="Arial Unicode MS"/>
        </w:rPr>
        <w:t>1) dla kolegium elektor</w:t>
      </w:r>
      <w:r>
        <w:rPr>
          <w:rStyle w:val="Hyperlink0"/>
          <w:rFonts w:eastAsia="Arial Unicode MS" w:cs="Arial Unicode MS"/>
          <w:lang w:val="es-ES_tradnl"/>
        </w:rPr>
        <w:t>ó</w:t>
      </w:r>
      <w:r>
        <w:rPr>
          <w:rStyle w:val="Hyperlink0"/>
          <w:rFonts w:eastAsia="Arial Unicode MS" w:cs="Arial Unicode MS"/>
        </w:rPr>
        <w:t xml:space="preserve">w – z </w:t>
      </w:r>
      <w:del w:id="1755" w:author="annkur" w:date="2019-03-22T11:21:00Z">
        <w:r w:rsidDel="003A5C4A">
          <w:rPr>
            <w:rStyle w:val="Hyperlink0"/>
            <w:rFonts w:eastAsia="Arial Unicode MS" w:cs="Arial Unicode MS"/>
          </w:rPr>
          <w:delText xml:space="preserve">dniem </w:delText>
        </w:r>
      </w:del>
      <w:r>
        <w:rPr>
          <w:rStyle w:val="Hyperlink0"/>
          <w:rFonts w:eastAsia="Arial Unicode MS" w:cs="Arial Unicode MS"/>
        </w:rPr>
        <w:t>7 marca;</w:t>
      </w:r>
    </w:p>
    <w:p w14:paraId="4111CD28" w14:textId="1672FBD3" w:rsidR="00F1028F" w:rsidRDefault="001A4320">
      <w:pPr>
        <w:rPr>
          <w:rStyle w:val="Hyperlink0"/>
          <w:rFonts w:eastAsia="Arial Unicode MS" w:cs="Arial Unicode MS"/>
        </w:rPr>
      </w:pPr>
      <w:r>
        <w:rPr>
          <w:rStyle w:val="Hyperlink0"/>
          <w:rFonts w:eastAsia="Arial Unicode MS" w:cs="Arial Unicode MS"/>
        </w:rPr>
        <w:t xml:space="preserve">2) dla rektora i </w:t>
      </w:r>
      <w:del w:id="1756" w:author="annkur" w:date="2019-03-22T14:04:00Z">
        <w:r w:rsidDel="00F70A96">
          <w:rPr>
            <w:rStyle w:val="Hyperlink0"/>
            <w:rFonts w:eastAsia="Arial Unicode MS" w:cs="Arial Unicode MS"/>
          </w:rPr>
          <w:delText xml:space="preserve">senatu </w:delText>
        </w:r>
      </w:del>
      <w:ins w:id="1757" w:author="annkur" w:date="2019-03-22T14:04:00Z">
        <w:r w:rsidR="00F70A96">
          <w:rPr>
            <w:rStyle w:val="Hyperlink0"/>
            <w:rFonts w:eastAsia="Arial Unicode MS" w:cs="Arial Unicode MS"/>
          </w:rPr>
          <w:t>S</w:t>
        </w:r>
        <w:r w:rsidR="00F70A96">
          <w:rPr>
            <w:rStyle w:val="Hyperlink0"/>
            <w:rFonts w:eastAsia="Arial Unicode MS" w:cs="Arial Unicode MS"/>
          </w:rPr>
          <w:t xml:space="preserve">enatu </w:t>
        </w:r>
      </w:ins>
      <w:r>
        <w:rPr>
          <w:rStyle w:val="Hyperlink0"/>
          <w:rFonts w:eastAsia="Arial Unicode MS" w:cs="Arial Unicode MS"/>
        </w:rPr>
        <w:t xml:space="preserve">– z </w:t>
      </w:r>
      <w:del w:id="1758" w:author="annkur" w:date="2019-03-22T11:21:00Z">
        <w:r w:rsidDel="003A5C4A">
          <w:rPr>
            <w:rStyle w:val="Hyperlink0"/>
            <w:rFonts w:eastAsia="Arial Unicode MS" w:cs="Arial Unicode MS"/>
          </w:rPr>
          <w:delText xml:space="preserve">dniem </w:delText>
        </w:r>
      </w:del>
      <w:r>
        <w:rPr>
          <w:rStyle w:val="Hyperlink0"/>
          <w:rFonts w:eastAsia="Arial Unicode MS" w:cs="Arial Unicode MS"/>
        </w:rPr>
        <w:t>1 września</w:t>
      </w:r>
      <w:ins w:id="1759" w:author="annkur" w:date="2019-03-22T11:19:00Z">
        <w:r w:rsidR="003A5C4A">
          <w:rPr>
            <w:rStyle w:val="Hyperlink0"/>
            <w:rFonts w:eastAsia="Arial Unicode MS" w:cs="Arial Unicode MS"/>
          </w:rPr>
          <w:t>;</w:t>
        </w:r>
      </w:ins>
      <w:del w:id="1760" w:author="annkur" w:date="2019-03-22T11:19:00Z">
        <w:r w:rsidDel="003A5C4A">
          <w:rPr>
            <w:rStyle w:val="Hyperlink0"/>
            <w:rFonts w:eastAsia="Arial Unicode MS" w:cs="Arial Unicode MS"/>
          </w:rPr>
          <w:delText>,</w:delText>
        </w:r>
      </w:del>
    </w:p>
    <w:p w14:paraId="10E82933" w14:textId="0AB27AA9" w:rsidR="001A4320" w:rsidRDefault="001A4320">
      <w:pPr>
        <w:rPr>
          <w:rStyle w:val="Hyperlink0"/>
        </w:rPr>
      </w:pPr>
      <w:r>
        <w:rPr>
          <w:rStyle w:val="Hyperlink0"/>
          <w:rFonts w:eastAsia="Arial Unicode MS" w:cs="Arial Unicode MS"/>
        </w:rPr>
        <w:t xml:space="preserve">3) dla rady naukowej instytutu – z </w:t>
      </w:r>
      <w:del w:id="1761" w:author="annkur" w:date="2019-03-22T11:21:00Z">
        <w:r w:rsidDel="003A5C4A">
          <w:rPr>
            <w:rStyle w:val="Hyperlink0"/>
            <w:rFonts w:eastAsia="Arial Unicode MS" w:cs="Arial Unicode MS"/>
          </w:rPr>
          <w:delText xml:space="preserve">dniem </w:delText>
        </w:r>
      </w:del>
      <w:r>
        <w:rPr>
          <w:rStyle w:val="Hyperlink0"/>
          <w:rFonts w:eastAsia="Arial Unicode MS" w:cs="Arial Unicode MS"/>
        </w:rPr>
        <w:t>1 października.</w:t>
      </w:r>
    </w:p>
    <w:p w14:paraId="62F853EB" w14:textId="6F94F1D4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3. Kadencja </w:t>
      </w:r>
      <w:del w:id="1762" w:author="annkur" w:date="2019-03-22T13:40:00Z">
        <w:r w:rsidDel="00B715E4">
          <w:rPr>
            <w:rStyle w:val="Hyperlink0"/>
          </w:rPr>
          <w:delText xml:space="preserve">rady </w:delText>
        </w:r>
      </w:del>
      <w:ins w:id="1763" w:author="annkur" w:date="2019-03-22T13:40:00Z">
        <w:r w:rsidR="00B715E4">
          <w:rPr>
            <w:rStyle w:val="Hyperlink0"/>
          </w:rPr>
          <w:t>R</w:t>
        </w:r>
        <w:r w:rsidR="00B715E4">
          <w:rPr>
            <w:rStyle w:val="Hyperlink0"/>
          </w:rPr>
          <w:t xml:space="preserve">ady </w:t>
        </w:r>
      </w:ins>
      <w:del w:id="1764" w:author="annkur" w:date="2019-03-22T13:40:00Z">
        <w:r w:rsidDel="00B715E4">
          <w:rPr>
            <w:rStyle w:val="Hyperlink0"/>
          </w:rPr>
          <w:delText xml:space="preserve">uczelni </w:delText>
        </w:r>
      </w:del>
      <w:ins w:id="1765" w:author="annkur" w:date="2019-03-22T13:40:00Z">
        <w:r w:rsidR="00B715E4">
          <w:rPr>
            <w:rStyle w:val="Hyperlink0"/>
          </w:rPr>
          <w:t>U</w:t>
        </w:r>
        <w:r w:rsidR="00B715E4">
          <w:rPr>
            <w:rStyle w:val="Hyperlink0"/>
          </w:rPr>
          <w:t xml:space="preserve">czelni </w:t>
        </w:r>
      </w:ins>
      <w:r>
        <w:rPr>
          <w:rStyle w:val="Hyperlink0"/>
        </w:rPr>
        <w:t xml:space="preserve">rozpoczyna się </w:t>
      </w:r>
      <w:del w:id="1766" w:author="annkur" w:date="2019-03-22T11:21:00Z">
        <w:r w:rsidDel="003A5C4A">
          <w:rPr>
            <w:rStyle w:val="Hyperlink0"/>
          </w:rPr>
          <w:delText xml:space="preserve">w dniu </w:delText>
        </w:r>
      </w:del>
      <w:r>
        <w:rPr>
          <w:rStyle w:val="Hyperlink0"/>
        </w:rPr>
        <w:t>1 stycznia roku następującego po roku, w</w:t>
      </w:r>
      <w:del w:id="1767" w:author="annkur" w:date="2019-03-22T12:30:00Z">
        <w:r w:rsidDel="00680452">
          <w:rPr>
            <w:rStyle w:val="Hyperlink0"/>
          </w:rPr>
          <w:delText xml:space="preserve">  </w:delText>
        </w:r>
      </w:del>
      <w:ins w:id="1768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rym rozpoczęła się kadencja </w:t>
      </w:r>
      <w:del w:id="1769" w:author="annkur" w:date="2019-03-22T14:04:00Z">
        <w:r w:rsidDel="00F70A96">
          <w:rPr>
            <w:rStyle w:val="Hyperlink0"/>
          </w:rPr>
          <w:delText>senatu</w:delText>
        </w:r>
      </w:del>
      <w:ins w:id="1770" w:author="annkur" w:date="2019-03-22T14:04:00Z">
        <w:r w:rsidR="00F70A96">
          <w:rPr>
            <w:rStyle w:val="Hyperlink0"/>
          </w:rPr>
          <w:t>S</w:t>
        </w:r>
        <w:r w:rsidR="00F70A96">
          <w:rPr>
            <w:rStyle w:val="Hyperlink0"/>
          </w:rPr>
          <w:t>enatu</w:t>
        </w:r>
      </w:ins>
      <w:r>
        <w:rPr>
          <w:rStyle w:val="Hyperlink0"/>
        </w:rPr>
        <w:t>.</w:t>
      </w:r>
    </w:p>
    <w:p w14:paraId="7BA0EDA7" w14:textId="77777777" w:rsidR="007E622F" w:rsidRDefault="007E622F">
      <w:pPr>
        <w:jc w:val="center"/>
        <w:rPr>
          <w:rStyle w:val="Hyperlink0"/>
        </w:rPr>
      </w:pPr>
    </w:p>
    <w:p w14:paraId="6BB836C9" w14:textId="7B32376C" w:rsidR="00F1028F" w:rsidRDefault="004E5CF8">
      <w:pPr>
        <w:jc w:val="center"/>
        <w:rPr>
          <w:rStyle w:val="Hyperlink0"/>
        </w:rPr>
      </w:pPr>
      <w:r>
        <w:rPr>
          <w:rStyle w:val="Hyperlink0"/>
        </w:rPr>
        <w:t>§ 116</w:t>
      </w:r>
    </w:p>
    <w:p w14:paraId="151AA3C0" w14:textId="26A3A6ED" w:rsidR="00F1028F" w:rsidRDefault="0064539F">
      <w:pPr>
        <w:pStyle w:val="Akapitzlist"/>
        <w:numPr>
          <w:ilvl w:val="0"/>
          <w:numId w:val="19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Wybory </w:t>
      </w:r>
      <w:del w:id="1771" w:author="annkur" w:date="2019-03-22T11:19:00Z">
        <w:r w:rsidDel="003A5C4A">
          <w:rPr>
            <w:sz w:val="24"/>
            <w:szCs w:val="24"/>
          </w:rPr>
          <w:delText>w</w:delText>
        </w:r>
      </w:del>
      <w:ins w:id="1772" w:author="annkur" w:date="2019-03-22T11:19:00Z">
        <w:r w:rsidR="003A5C4A">
          <w:rPr>
            <w:sz w:val="24"/>
            <w:szCs w:val="24"/>
          </w:rPr>
          <w:t>na</w:t>
        </w:r>
      </w:ins>
      <w:r>
        <w:rPr>
          <w:sz w:val="24"/>
          <w:szCs w:val="24"/>
        </w:rPr>
        <w:t xml:space="preserve"> Uniwersytecie zarządza rektor.</w:t>
      </w:r>
    </w:p>
    <w:p w14:paraId="3A08B16D" w14:textId="1768C6CD" w:rsidR="00F1028F" w:rsidRDefault="0064539F">
      <w:pPr>
        <w:pStyle w:val="Akapitzlist"/>
        <w:numPr>
          <w:ilvl w:val="0"/>
          <w:numId w:val="19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Zarządzając wybory</w:t>
      </w:r>
      <w:ins w:id="1773" w:author="annkur" w:date="2019-03-22T11:19:00Z">
        <w:r w:rsidR="003A5C4A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rektor wyznacza termin powołania odpowiednich komisji wyborczych oraz ustala terminy przeprowadzenia czynności wyborczych </w:t>
      </w:r>
      <w:del w:id="1774" w:author="annkur" w:date="2019-03-22T11:19:00Z">
        <w:r w:rsidDel="003A5C4A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z uwzględnieniem ust. 3</w:t>
      </w:r>
      <w:del w:id="1775" w:author="annkur" w:date="2019-03-22T11:20:00Z">
        <w:r w:rsidDel="003A5C4A">
          <w:rPr>
            <w:sz w:val="24"/>
            <w:szCs w:val="24"/>
          </w:rPr>
          <w:delText xml:space="preserve"> – ust.</w:delText>
        </w:r>
      </w:del>
      <w:ins w:id="1776" w:author="annkur" w:date="2019-03-22T11:20:00Z">
        <w:r w:rsidR="003A5C4A">
          <w:rPr>
            <w:sz w:val="24"/>
            <w:szCs w:val="24"/>
          </w:rPr>
          <w:t>-</w:t>
        </w:r>
      </w:ins>
      <w:r>
        <w:rPr>
          <w:sz w:val="24"/>
          <w:szCs w:val="24"/>
        </w:rPr>
        <w:t>5.</w:t>
      </w:r>
    </w:p>
    <w:p w14:paraId="7A8B70AB" w14:textId="77777777" w:rsidR="00F1028F" w:rsidRDefault="0064539F">
      <w:pPr>
        <w:pStyle w:val="Akapitzlist"/>
        <w:numPr>
          <w:ilvl w:val="0"/>
          <w:numId w:val="19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Wyboru kolegium elektor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dokonuje się </w:t>
      </w:r>
      <w:r>
        <w:rPr>
          <w:sz w:val="24"/>
          <w:szCs w:val="24"/>
          <w:lang w:val="pt-PT"/>
        </w:rPr>
        <w:t>do 7 marca.</w:t>
      </w:r>
    </w:p>
    <w:p w14:paraId="526E5AAA" w14:textId="1C973A0C" w:rsidR="00F1028F" w:rsidRDefault="0064539F">
      <w:pPr>
        <w:pStyle w:val="Akapitzlist"/>
        <w:numPr>
          <w:ilvl w:val="0"/>
          <w:numId w:val="19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Wyboru rektora dokonuje się do 15 kwietnia</w:t>
      </w:r>
      <w:r w:rsidR="00EE4828">
        <w:rPr>
          <w:sz w:val="24"/>
          <w:szCs w:val="24"/>
        </w:rPr>
        <w:t xml:space="preserve"> w ostatnim roku upływającej kadencji</w:t>
      </w:r>
      <w:r>
        <w:rPr>
          <w:sz w:val="24"/>
          <w:szCs w:val="24"/>
        </w:rPr>
        <w:t>.</w:t>
      </w:r>
    </w:p>
    <w:p w14:paraId="6E99000D" w14:textId="3F087C81" w:rsidR="00F1028F" w:rsidRDefault="0064539F">
      <w:pPr>
        <w:pStyle w:val="Akapitzlist"/>
        <w:numPr>
          <w:ilvl w:val="0"/>
          <w:numId w:val="19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Wyboru </w:t>
      </w:r>
      <w:del w:id="1777" w:author="annkur" w:date="2019-03-22T14:04:00Z">
        <w:r w:rsidDel="00F70A96">
          <w:rPr>
            <w:sz w:val="24"/>
            <w:szCs w:val="24"/>
          </w:rPr>
          <w:delText xml:space="preserve">senatu </w:delText>
        </w:r>
      </w:del>
      <w:ins w:id="1778" w:author="annkur" w:date="2019-03-22T14:04:00Z">
        <w:r w:rsidR="00F70A96">
          <w:rPr>
            <w:sz w:val="24"/>
            <w:szCs w:val="24"/>
          </w:rPr>
          <w:t>S</w:t>
        </w:r>
        <w:r w:rsidR="00F70A96">
          <w:rPr>
            <w:sz w:val="24"/>
            <w:szCs w:val="24"/>
          </w:rPr>
          <w:t xml:space="preserve">enatu </w:t>
        </w:r>
      </w:ins>
      <w:r>
        <w:rPr>
          <w:sz w:val="24"/>
          <w:szCs w:val="24"/>
        </w:rPr>
        <w:t>i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rady naukowej instytutu dokonuje się do 15 maja.</w:t>
      </w:r>
    </w:p>
    <w:p w14:paraId="7EA3D9D2" w14:textId="77777777" w:rsidR="00F1028F" w:rsidRDefault="0064539F">
      <w:pPr>
        <w:pStyle w:val="Akapitzlist"/>
        <w:numPr>
          <w:ilvl w:val="0"/>
          <w:numId w:val="19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Szczegółowy kalendarz czynności wyborczych ustala właściwa komisja wyborcza,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ra okreś</w:t>
      </w:r>
      <w:r>
        <w:rPr>
          <w:sz w:val="24"/>
          <w:szCs w:val="24"/>
          <w:lang w:val="it-IT"/>
        </w:rPr>
        <w:t>la dat</w:t>
      </w:r>
      <w:r>
        <w:rPr>
          <w:sz w:val="24"/>
          <w:szCs w:val="24"/>
        </w:rPr>
        <w:t>ę, miejsce i czas przeprowadzenia wybor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6EE84B17" w14:textId="77777777" w:rsidR="00F1028F" w:rsidRDefault="00F1028F">
      <w:pPr>
        <w:pStyle w:val="Default"/>
        <w:rPr>
          <w:rStyle w:val="Brak"/>
          <w:b/>
          <w:bCs/>
        </w:rPr>
      </w:pPr>
    </w:p>
    <w:p w14:paraId="6095B0A8" w14:textId="77777777" w:rsidR="00F1028F" w:rsidRDefault="00F1028F">
      <w:pPr>
        <w:jc w:val="center"/>
        <w:rPr>
          <w:rStyle w:val="Brak"/>
          <w:b/>
          <w:bCs/>
          <w:sz w:val="24"/>
          <w:szCs w:val="24"/>
        </w:rPr>
      </w:pPr>
    </w:p>
    <w:p w14:paraId="69A70E3F" w14:textId="77777777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Komisje wyborcze</w:t>
      </w:r>
    </w:p>
    <w:p w14:paraId="48DA7255" w14:textId="4E69DF08" w:rsidR="00F1028F" w:rsidRDefault="00F1028F">
      <w:pPr>
        <w:jc w:val="center"/>
        <w:rPr>
          <w:sz w:val="24"/>
          <w:szCs w:val="24"/>
        </w:rPr>
      </w:pPr>
    </w:p>
    <w:p w14:paraId="7F6112D9" w14:textId="1E32EE06" w:rsidR="00F1028F" w:rsidRDefault="000C02C9">
      <w:pPr>
        <w:ind w:right="200"/>
        <w:jc w:val="center"/>
        <w:rPr>
          <w:rStyle w:val="Hyperlink0"/>
        </w:rPr>
      </w:pPr>
      <w:r>
        <w:rPr>
          <w:rStyle w:val="Hyperlink0"/>
        </w:rPr>
        <w:t>§ 11</w:t>
      </w:r>
      <w:r w:rsidR="004E5CF8">
        <w:rPr>
          <w:rStyle w:val="Hyperlink0"/>
        </w:rPr>
        <w:t>7</w:t>
      </w:r>
    </w:p>
    <w:p w14:paraId="4A1D0538" w14:textId="007B3A81" w:rsidR="00F1028F" w:rsidRDefault="0064539F">
      <w:pPr>
        <w:numPr>
          <w:ilvl w:val="0"/>
          <w:numId w:val="194"/>
        </w:num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Wybory rektora, kolegialnych organ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Uniwersytetu oraz </w:t>
      </w:r>
      <w:del w:id="1779" w:author="annkur" w:date="2019-03-22T11:22:00Z">
        <w:r w:rsidDel="00F13A35">
          <w:rPr>
            <w:sz w:val="24"/>
            <w:szCs w:val="24"/>
          </w:rPr>
          <w:delText xml:space="preserve">wybory </w:delText>
        </w:r>
      </w:del>
      <w:r>
        <w:rPr>
          <w:sz w:val="24"/>
          <w:szCs w:val="24"/>
        </w:rPr>
        <w:t>kolegium elektor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</w:t>
      </w:r>
      <w:del w:id="1780" w:author="annkur" w:date="2019-03-22T11:22:00Z">
        <w:r w:rsidDel="00F13A35">
          <w:rPr>
            <w:sz w:val="24"/>
            <w:szCs w:val="24"/>
          </w:rPr>
          <w:delText xml:space="preserve">, </w:delText>
        </w:r>
      </w:del>
      <w:del w:id="1781" w:author="annkur" w:date="2019-03-22T12:30:00Z">
        <w:r w:rsidR="00036DE9" w:rsidDel="00680452">
          <w:rPr>
            <w:sz w:val="24"/>
            <w:szCs w:val="24"/>
          </w:rPr>
          <w:delText xml:space="preserve"> </w:delText>
        </w:r>
        <w:r w:rsidDel="00680452">
          <w:rPr>
            <w:sz w:val="24"/>
            <w:szCs w:val="24"/>
          </w:rPr>
          <w:delText xml:space="preserve"> </w:delText>
        </w:r>
      </w:del>
      <w:ins w:id="1782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organizują i przeprowadzają: Uniwersytecka Komisja Wyborcza oraz </w:t>
      </w:r>
      <w:r w:rsidR="00B46014">
        <w:rPr>
          <w:sz w:val="24"/>
          <w:szCs w:val="24"/>
        </w:rPr>
        <w:t>okręgowe</w:t>
      </w:r>
      <w:r>
        <w:rPr>
          <w:sz w:val="24"/>
          <w:szCs w:val="24"/>
        </w:rPr>
        <w:t xml:space="preserve"> komisje wyborcze.</w:t>
      </w:r>
    </w:p>
    <w:p w14:paraId="565E0EE2" w14:textId="508B749F" w:rsidR="00F1028F" w:rsidRDefault="0064539F">
      <w:pPr>
        <w:numPr>
          <w:ilvl w:val="0"/>
          <w:numId w:val="194"/>
        </w:num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Powołanie komisji wyborczych następuje na okres do zarządzenia następnych wybor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ins w:id="1783" w:author="annkur" w:date="2019-03-22T11:22:00Z">
        <w:r w:rsidR="00F13A35">
          <w:rPr>
            <w:sz w:val="24"/>
            <w:szCs w:val="24"/>
          </w:rPr>
          <w:t>na</w:t>
        </w:r>
      </w:ins>
      <w:del w:id="1784" w:author="annkur" w:date="2019-03-22T11:22:00Z">
        <w:r w:rsidDel="00F13A35">
          <w:rPr>
            <w:sz w:val="24"/>
            <w:szCs w:val="24"/>
          </w:rPr>
          <w:delText>w</w:delText>
        </w:r>
      </w:del>
      <w:r>
        <w:rPr>
          <w:sz w:val="24"/>
          <w:szCs w:val="24"/>
        </w:rPr>
        <w:t> Uniwersytecie.</w:t>
      </w:r>
    </w:p>
    <w:p w14:paraId="716DD043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3. Członek komisji wyborczej wpisany na listę kandydat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w wyborach,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re przeprowadza komisja, traci sw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j mandat w komisji. W takim przypadku komisja uzupełnia sw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j skł</w:t>
      </w:r>
      <w:r w:rsidRPr="003B4582">
        <w:rPr>
          <w:rStyle w:val="Hyperlink0"/>
          <w:rPrChange w:id="1785" w:author="annkur" w:date="2019-03-22T08:36:00Z">
            <w:rPr>
              <w:rStyle w:val="Hyperlink0"/>
              <w:lang w:val="en-US"/>
            </w:rPr>
          </w:rPrChange>
        </w:rPr>
        <w:t>ad w</w:t>
      </w:r>
      <w:r>
        <w:rPr>
          <w:rStyle w:val="Hyperlink0"/>
        </w:rPr>
        <w:t> drodze kooptacji.</w:t>
      </w:r>
    </w:p>
    <w:p w14:paraId="1CDB8437" w14:textId="1105D2A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4. Mandat członka komisji wyborczej wygasa z chwilą ustania jego zatrudnienia </w:t>
      </w:r>
      <w:ins w:id="1786" w:author="annkur" w:date="2019-03-22T11:23:00Z">
        <w:r w:rsidR="00F13A35">
          <w:rPr>
            <w:rStyle w:val="Hyperlink0"/>
          </w:rPr>
          <w:t>na</w:t>
        </w:r>
      </w:ins>
      <w:del w:id="1787" w:author="annkur" w:date="2019-03-22T11:23:00Z">
        <w:r w:rsidDel="00F13A35">
          <w:rPr>
            <w:rStyle w:val="Hyperlink0"/>
          </w:rPr>
          <w:delText>w</w:delText>
        </w:r>
      </w:del>
      <w:r>
        <w:rPr>
          <w:rStyle w:val="Hyperlink0"/>
        </w:rPr>
        <w:t> Uniwersytecie albo utraty statusu studenta lub doktoranta Uniwersytetu.</w:t>
      </w:r>
    </w:p>
    <w:p w14:paraId="2C6BFEC9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5. Z ważnych względ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członek komisji wyborczej może zostać odwołany w trybie właściwym dla jego powołania.</w:t>
      </w:r>
    </w:p>
    <w:p w14:paraId="461A1F77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6. W uzasadnionych przypadkach skład komisji wyborczej uzupełnia się </w:t>
      </w:r>
      <w:r w:rsidRPr="003B4582">
        <w:rPr>
          <w:rStyle w:val="Hyperlink0"/>
          <w:rPrChange w:id="1788" w:author="annkur" w:date="2019-03-22T08:36:00Z">
            <w:rPr>
              <w:rStyle w:val="Hyperlink0"/>
              <w:lang w:val="en-US"/>
            </w:rPr>
          </w:rPrChange>
        </w:rPr>
        <w:t>w</w:t>
      </w:r>
      <w:r>
        <w:rPr>
          <w:rStyle w:val="Brak"/>
          <w:sz w:val="24"/>
          <w:szCs w:val="24"/>
        </w:rPr>
        <w:t xml:space="preserve"> </w:t>
      </w:r>
      <w:r>
        <w:rPr>
          <w:rStyle w:val="Hyperlink0"/>
        </w:rPr>
        <w:t>trybie właściwym dla jej powołania.</w:t>
      </w:r>
    </w:p>
    <w:p w14:paraId="7335E5C7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lastRenderedPageBreak/>
        <w:t>7. Komisje wyborcze działają do chwili ukonstytuowania się nowych komisji.</w:t>
      </w:r>
    </w:p>
    <w:p w14:paraId="75BD036B" w14:textId="77777777" w:rsidR="00F1028F" w:rsidRDefault="00F1028F">
      <w:pPr>
        <w:pStyle w:val="Tekstpodstawowy"/>
      </w:pPr>
    </w:p>
    <w:p w14:paraId="6F391116" w14:textId="74F8EA27" w:rsidR="00F1028F" w:rsidRDefault="004E5CF8">
      <w:pPr>
        <w:pStyle w:val="Tekstpodstawowy"/>
        <w:jc w:val="center"/>
        <w:rPr>
          <w:rStyle w:val="Hyperlink0"/>
        </w:rPr>
      </w:pPr>
      <w:r>
        <w:rPr>
          <w:rStyle w:val="Hyperlink0"/>
        </w:rPr>
        <w:t>§ 116</w:t>
      </w:r>
    </w:p>
    <w:p w14:paraId="7B516483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1. Z przebiegu czynności wyborczych właściwa komisja wyborcza sporządza protokół,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 zawiera w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lnoś</w:t>
      </w:r>
      <w:r>
        <w:rPr>
          <w:rStyle w:val="Hyperlink0"/>
          <w:lang w:val="it-IT"/>
        </w:rPr>
        <w:t xml:space="preserve">ci: </w:t>
      </w:r>
    </w:p>
    <w:p w14:paraId="7C89E89A" w14:textId="276F10CF" w:rsidR="00F1028F" w:rsidRDefault="0064539F">
      <w:pPr>
        <w:pStyle w:val="Akapitzlist"/>
        <w:numPr>
          <w:ilvl w:val="2"/>
          <w:numId w:val="70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miejsce oraz czas rozpoczęcia i zakończenia wybor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</w:t>
      </w:r>
      <w:ins w:id="1789" w:author="annkur" w:date="2019-03-22T11:23:00Z">
        <w:r w:rsidR="00F13A35">
          <w:rPr>
            <w:sz w:val="24"/>
            <w:szCs w:val="24"/>
          </w:rPr>
          <w:t>;</w:t>
        </w:r>
      </w:ins>
      <w:del w:id="1790" w:author="annkur" w:date="2019-03-22T11:23:00Z">
        <w:r w:rsidDel="00F13A35">
          <w:rPr>
            <w:sz w:val="24"/>
            <w:szCs w:val="24"/>
          </w:rPr>
          <w:delText>,</w:delText>
        </w:r>
      </w:del>
      <w:r>
        <w:rPr>
          <w:sz w:val="24"/>
          <w:szCs w:val="24"/>
        </w:rPr>
        <w:t xml:space="preserve"> </w:t>
      </w:r>
    </w:p>
    <w:p w14:paraId="51AD5541" w14:textId="6AE49B41" w:rsidR="00F1028F" w:rsidRDefault="0064539F">
      <w:pPr>
        <w:pStyle w:val="Akapitzlist"/>
        <w:numPr>
          <w:ilvl w:val="2"/>
          <w:numId w:val="70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liczbę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uprawnionych do głosowania</w:t>
      </w:r>
      <w:ins w:id="1791" w:author="annkur" w:date="2019-03-22T11:23:00Z">
        <w:r w:rsidR="00F13A35">
          <w:rPr>
            <w:sz w:val="24"/>
            <w:szCs w:val="24"/>
          </w:rPr>
          <w:t>;</w:t>
        </w:r>
      </w:ins>
      <w:del w:id="1792" w:author="annkur" w:date="2019-03-22T11:23:00Z">
        <w:r w:rsidDel="00F13A35">
          <w:rPr>
            <w:sz w:val="24"/>
            <w:szCs w:val="24"/>
          </w:rPr>
          <w:delText>,</w:delText>
        </w:r>
      </w:del>
    </w:p>
    <w:p w14:paraId="01AC7B74" w14:textId="5F250672" w:rsidR="00F1028F" w:rsidRDefault="0064539F">
      <w:pPr>
        <w:pStyle w:val="Akapitzlist"/>
        <w:numPr>
          <w:ilvl w:val="2"/>
          <w:numId w:val="19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liczbę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wydano karty do głosowania</w:t>
      </w:r>
      <w:ins w:id="1793" w:author="annkur" w:date="2019-03-22T11:23:00Z">
        <w:r w:rsidR="00F13A35">
          <w:rPr>
            <w:sz w:val="24"/>
            <w:szCs w:val="24"/>
          </w:rPr>
          <w:t>;</w:t>
        </w:r>
      </w:ins>
      <w:del w:id="1794" w:author="annkur" w:date="2019-03-22T11:23:00Z">
        <w:r w:rsidDel="00F13A35">
          <w:rPr>
            <w:sz w:val="24"/>
            <w:szCs w:val="24"/>
          </w:rPr>
          <w:delText>,</w:delText>
        </w:r>
      </w:del>
    </w:p>
    <w:p w14:paraId="5108C6A4" w14:textId="77777777" w:rsidR="00F1028F" w:rsidRDefault="0064539F">
      <w:pPr>
        <w:pStyle w:val="Akapitzlist"/>
        <w:numPr>
          <w:ilvl w:val="2"/>
          <w:numId w:val="19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lną liczbę oddanych wszystkich głos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w, czyli kart wrzuconych do urny przez uprawnione osoby wraz ze wskazaniem na: </w:t>
      </w:r>
    </w:p>
    <w:p w14:paraId="58B94F94" w14:textId="77777777" w:rsidR="00F1028F" w:rsidRDefault="0064539F">
      <w:pPr>
        <w:pStyle w:val="Akapitzlist"/>
        <w:numPr>
          <w:ilvl w:val="4"/>
          <w:numId w:val="1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liczbę głos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ważnych,</w:t>
      </w:r>
    </w:p>
    <w:p w14:paraId="582ED4FA" w14:textId="77777777" w:rsidR="00F1028F" w:rsidRDefault="0064539F">
      <w:pPr>
        <w:tabs>
          <w:tab w:val="right" w:pos="1080"/>
        </w:tabs>
        <w:ind w:left="567"/>
        <w:jc w:val="both"/>
        <w:rPr>
          <w:rStyle w:val="Hyperlink0"/>
        </w:rPr>
      </w:pPr>
      <w:r>
        <w:rPr>
          <w:rStyle w:val="Hyperlink0"/>
        </w:rPr>
        <w:t>b) liczbę głos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nieważnych,</w:t>
      </w:r>
    </w:p>
    <w:p w14:paraId="17AD7076" w14:textId="77777777" w:rsidR="00F1028F" w:rsidRDefault="0064539F">
      <w:pPr>
        <w:tabs>
          <w:tab w:val="right" w:pos="1080"/>
        </w:tabs>
        <w:ind w:left="567"/>
        <w:jc w:val="both"/>
        <w:rPr>
          <w:rStyle w:val="Hyperlink0"/>
        </w:rPr>
      </w:pPr>
      <w:r>
        <w:rPr>
          <w:rStyle w:val="Hyperlink0"/>
        </w:rPr>
        <w:t>c) liczbę ważnych głos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oddanych na poszczeg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lnych kandydat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</w:t>
      </w:r>
    </w:p>
    <w:p w14:paraId="73C01915" w14:textId="77777777" w:rsidR="00F1028F" w:rsidRDefault="0064539F">
      <w:pPr>
        <w:tabs>
          <w:tab w:val="right" w:pos="1080"/>
        </w:tabs>
        <w:ind w:left="567"/>
        <w:jc w:val="both"/>
        <w:rPr>
          <w:rStyle w:val="Hyperlink0"/>
        </w:rPr>
      </w:pPr>
      <w:r>
        <w:rPr>
          <w:rStyle w:val="Hyperlink0"/>
        </w:rPr>
        <w:t>d) liczbę niewykorzystanych kart do głosowania,</w:t>
      </w:r>
    </w:p>
    <w:p w14:paraId="2B8F4001" w14:textId="2A752ABE" w:rsidR="00F1028F" w:rsidRDefault="0064539F">
      <w:pPr>
        <w:tabs>
          <w:tab w:val="right" w:pos="1080"/>
        </w:tabs>
        <w:ind w:left="567"/>
        <w:jc w:val="both"/>
        <w:rPr>
          <w:rStyle w:val="Hyperlink0"/>
        </w:rPr>
      </w:pPr>
      <w:r>
        <w:rPr>
          <w:rStyle w:val="Hyperlink0"/>
        </w:rPr>
        <w:t>e) ustalenie wynik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wybor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</w:t>
      </w:r>
      <w:ins w:id="1795" w:author="annkur" w:date="2019-03-22T11:24:00Z">
        <w:r w:rsidR="00F13A35">
          <w:rPr>
            <w:rStyle w:val="Hyperlink0"/>
          </w:rPr>
          <w:t>;</w:t>
        </w:r>
      </w:ins>
      <w:del w:id="1796" w:author="annkur" w:date="2019-03-22T11:24:00Z">
        <w:r w:rsidDel="00F13A35">
          <w:rPr>
            <w:rStyle w:val="Hyperlink0"/>
          </w:rPr>
          <w:delText>,</w:delText>
        </w:r>
      </w:del>
    </w:p>
    <w:p w14:paraId="31972621" w14:textId="6BF58101" w:rsidR="00F1028F" w:rsidRDefault="0064539F">
      <w:pPr>
        <w:tabs>
          <w:tab w:val="left" w:pos="900"/>
        </w:tabs>
        <w:ind w:left="709" w:hanging="425"/>
        <w:jc w:val="both"/>
        <w:rPr>
          <w:rStyle w:val="Hyperlink0"/>
        </w:rPr>
      </w:pPr>
      <w:r>
        <w:rPr>
          <w:rStyle w:val="Hyperlink0"/>
        </w:rPr>
        <w:t>10) decyzje właściwej komisji wyborczej oraz inne istotne okoliczności związane z przebiegiem głosowania</w:t>
      </w:r>
      <w:ins w:id="1797" w:author="annkur" w:date="2019-03-22T11:24:00Z">
        <w:r w:rsidR="00F13A35">
          <w:rPr>
            <w:rStyle w:val="Hyperlink0"/>
          </w:rPr>
          <w:t>;</w:t>
        </w:r>
      </w:ins>
      <w:del w:id="1798" w:author="annkur" w:date="2019-03-22T11:24:00Z">
        <w:r w:rsidDel="00F13A35">
          <w:rPr>
            <w:rStyle w:val="Hyperlink0"/>
          </w:rPr>
          <w:delText>,</w:delText>
        </w:r>
      </w:del>
    </w:p>
    <w:p w14:paraId="0E9E8992" w14:textId="5463111A" w:rsidR="00F1028F" w:rsidRDefault="0064539F">
      <w:pPr>
        <w:tabs>
          <w:tab w:val="left" w:pos="900"/>
        </w:tabs>
        <w:ind w:left="709" w:hanging="425"/>
        <w:jc w:val="both"/>
        <w:rPr>
          <w:rStyle w:val="Hyperlink0"/>
        </w:rPr>
      </w:pPr>
      <w:r>
        <w:rPr>
          <w:rStyle w:val="Hyperlink0"/>
        </w:rPr>
        <w:t>11) ewentualne zarzuty co do przebiegu głosowania wniesione przez osoby uczestniczące</w:t>
      </w:r>
      <w:del w:id="1799" w:author="annkur" w:date="2019-03-22T12:30:00Z">
        <w:r w:rsidDel="00680452">
          <w:rPr>
            <w:rStyle w:val="Hyperlink0"/>
          </w:rPr>
          <w:delText xml:space="preserve">  </w:delText>
        </w:r>
      </w:del>
      <w:ins w:id="1800" w:author="annkur" w:date="2019-03-22T12:30:00Z">
        <w:r w:rsidR="00680452">
          <w:rPr>
            <w:rStyle w:val="Hyperlink0"/>
          </w:rPr>
          <w:t xml:space="preserve"> </w:t>
        </w:r>
      </w:ins>
      <w:del w:id="1801" w:author="annkur" w:date="2019-03-22T12:30:00Z">
        <w:r w:rsidDel="00680452">
          <w:rPr>
            <w:rStyle w:val="Hyperlink0"/>
          </w:rPr>
          <w:delText xml:space="preserve">  </w:delText>
        </w:r>
      </w:del>
      <w:ins w:id="1802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 xml:space="preserve"> w głosowaniu oraz członk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właściwej komisji wyborczej. </w:t>
      </w:r>
    </w:p>
    <w:p w14:paraId="731067C0" w14:textId="4462F63A" w:rsidR="00F1028F" w:rsidRDefault="0064539F">
      <w:pPr>
        <w:tabs>
          <w:tab w:val="left" w:pos="360"/>
        </w:tabs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2. Protokół z przebiegu czynności wyborczych dotyczących głosowania podpisują członkowie właściwej komisji wyborczej obecni przy jego </w:t>
      </w:r>
      <w:del w:id="1803" w:author="annkur" w:date="2019-03-22T11:24:00Z">
        <w:r w:rsidDel="00F13A35">
          <w:rPr>
            <w:rStyle w:val="Hyperlink0"/>
          </w:rPr>
          <w:delText xml:space="preserve"> </w:delText>
        </w:r>
      </w:del>
      <w:r>
        <w:rPr>
          <w:rStyle w:val="Hyperlink0"/>
        </w:rPr>
        <w:t xml:space="preserve">sporządzaniu. </w:t>
      </w:r>
    </w:p>
    <w:p w14:paraId="5769160D" w14:textId="238CFA72" w:rsidR="00F1028F" w:rsidRDefault="0064539F">
      <w:pPr>
        <w:tabs>
          <w:tab w:val="left" w:pos="360"/>
        </w:tabs>
        <w:ind w:left="284" w:hanging="284"/>
        <w:jc w:val="both"/>
        <w:rPr>
          <w:rStyle w:val="Hyperlink0"/>
        </w:rPr>
      </w:pPr>
      <w:r>
        <w:rPr>
          <w:rStyle w:val="Hyperlink0"/>
        </w:rPr>
        <w:t>3. W razie przeprowadzenia głosowania z wykorzystaniem środk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elektronicznych postanowienia ust.</w:t>
      </w:r>
      <w:ins w:id="1804" w:author="annkur" w:date="2019-03-22T11:24:00Z">
        <w:r w:rsidR="00F13A35">
          <w:rPr>
            <w:rStyle w:val="Hyperlink0"/>
          </w:rPr>
          <w:t xml:space="preserve"> </w:t>
        </w:r>
      </w:ins>
      <w:r>
        <w:rPr>
          <w:rStyle w:val="Hyperlink0"/>
        </w:rPr>
        <w:t>1 stosuje się odpowiednio.</w:t>
      </w:r>
    </w:p>
    <w:p w14:paraId="45DDA1B4" w14:textId="77777777" w:rsidR="00B83708" w:rsidRDefault="00B83708">
      <w:pPr>
        <w:pStyle w:val="Nagwek3"/>
        <w:jc w:val="center"/>
        <w:rPr>
          <w:rStyle w:val="Brak"/>
          <w:rFonts w:ascii="Times New Roman" w:hAnsi="Times New Roman"/>
          <w:sz w:val="24"/>
          <w:szCs w:val="24"/>
        </w:rPr>
      </w:pPr>
    </w:p>
    <w:p w14:paraId="7CDF2C2B" w14:textId="77777777" w:rsidR="00F1028F" w:rsidRDefault="0064539F">
      <w:pPr>
        <w:pStyle w:val="Nagwek3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Uniwersytecka Komisja Wyborcza </w:t>
      </w:r>
      <w:commentRangeStart w:id="1805"/>
      <w:r w:rsidRPr="00B15521">
        <w:rPr>
          <w:rStyle w:val="Brak"/>
          <w:rFonts w:ascii="Times New Roman" w:hAnsi="Times New Roman"/>
          <w:sz w:val="24"/>
          <w:szCs w:val="24"/>
        </w:rPr>
        <w:t>(UKW)</w:t>
      </w:r>
      <w:commentRangeEnd w:id="1805"/>
      <w:r w:rsidR="00B15521">
        <w:rPr>
          <w:rStyle w:val="Odwoaniedokomentarza"/>
          <w:rFonts w:ascii="Times New Roman" w:eastAsia="Times New Roman" w:hAnsi="Times New Roman" w:cs="Times New Roman"/>
          <w:b w:val="0"/>
          <w:bCs w:val="0"/>
        </w:rPr>
        <w:commentReference w:id="1805"/>
      </w:r>
    </w:p>
    <w:p w14:paraId="18AE7744" w14:textId="77777777" w:rsidR="00B83708" w:rsidRDefault="00B83708">
      <w:pPr>
        <w:pStyle w:val="Tekstpodstawowy"/>
        <w:jc w:val="center"/>
        <w:rPr>
          <w:rStyle w:val="Hyperlink0"/>
        </w:rPr>
      </w:pPr>
    </w:p>
    <w:p w14:paraId="7822391A" w14:textId="4FB8FB13" w:rsidR="00F1028F" w:rsidRDefault="004E5CF8">
      <w:pPr>
        <w:pStyle w:val="Tekstpodstawowy"/>
        <w:jc w:val="center"/>
        <w:rPr>
          <w:rStyle w:val="Hyperlink0"/>
        </w:rPr>
      </w:pPr>
      <w:r>
        <w:rPr>
          <w:rStyle w:val="Hyperlink0"/>
        </w:rPr>
        <w:t>§ 119</w:t>
      </w:r>
    </w:p>
    <w:p w14:paraId="53F58CA3" w14:textId="77777777" w:rsidR="00F1028F" w:rsidRDefault="0064539F">
      <w:pPr>
        <w:numPr>
          <w:ilvl w:val="0"/>
          <w:numId w:val="19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styczniu ostatniego roku swojej kadencji Senat powołuje Uniwersytecką Komisję Wyborczą.</w:t>
      </w:r>
    </w:p>
    <w:p w14:paraId="0E211C2A" w14:textId="77777777" w:rsidR="00F1028F" w:rsidRDefault="0064539F">
      <w:pPr>
        <w:numPr>
          <w:ilvl w:val="0"/>
          <w:numId w:val="19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Uniwersyteckiej Komisji Wyborczej wchodzi 11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w tym:</w:t>
      </w:r>
    </w:p>
    <w:p w14:paraId="27422DA8" w14:textId="07F70DD9" w:rsidR="00F1028F" w:rsidRDefault="0064539F">
      <w:pPr>
        <w:numPr>
          <w:ilvl w:val="0"/>
          <w:numId w:val="201"/>
        </w:numPr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>8 nauczycieli akademickich</w:t>
      </w:r>
      <w:del w:id="1806" w:author="annkur" w:date="2019-03-22T11:25:00Z">
        <w:r w:rsidDel="00F13A35">
          <w:rPr>
            <w:sz w:val="24"/>
            <w:szCs w:val="24"/>
          </w:rPr>
          <w:delText>,</w:delText>
        </w:r>
      </w:del>
      <w:ins w:id="1807" w:author="annkur" w:date="2019-03-22T11:25:00Z">
        <w:r w:rsidR="00F13A35">
          <w:rPr>
            <w:sz w:val="24"/>
            <w:szCs w:val="24"/>
          </w:rPr>
          <w:t>;</w:t>
        </w:r>
      </w:ins>
    </w:p>
    <w:p w14:paraId="30DE5AED" w14:textId="2BDB05D7" w:rsidR="00F1028F" w:rsidRDefault="0064539F">
      <w:pPr>
        <w:numPr>
          <w:ilvl w:val="0"/>
          <w:numId w:val="202"/>
        </w:numPr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>1 pracownik Uniwersytetu niebędący nauczycielem akademickim</w:t>
      </w:r>
      <w:ins w:id="1808" w:author="annkur" w:date="2019-03-22T11:25:00Z">
        <w:r w:rsidR="00F13A35">
          <w:rPr>
            <w:sz w:val="24"/>
            <w:szCs w:val="24"/>
          </w:rPr>
          <w:t>;</w:t>
        </w:r>
      </w:ins>
      <w:del w:id="1809" w:author="annkur" w:date="2019-03-22T11:25:00Z">
        <w:r w:rsidDel="00F13A35">
          <w:rPr>
            <w:sz w:val="24"/>
            <w:szCs w:val="24"/>
          </w:rPr>
          <w:delText>,</w:delText>
        </w:r>
      </w:del>
      <w:r>
        <w:rPr>
          <w:sz w:val="24"/>
          <w:szCs w:val="24"/>
        </w:rPr>
        <w:t xml:space="preserve"> </w:t>
      </w:r>
    </w:p>
    <w:p w14:paraId="5D530838" w14:textId="0C7BD1F0" w:rsidR="00F1028F" w:rsidRDefault="0064539F">
      <w:pPr>
        <w:numPr>
          <w:ilvl w:val="0"/>
          <w:numId w:val="202"/>
        </w:numPr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>1 doktorant</w:t>
      </w:r>
      <w:ins w:id="1810" w:author="annkur" w:date="2019-03-22T11:25:00Z">
        <w:r w:rsidR="00F13A35">
          <w:rPr>
            <w:sz w:val="24"/>
            <w:szCs w:val="24"/>
          </w:rPr>
          <w:t>;</w:t>
        </w:r>
      </w:ins>
      <w:del w:id="1811" w:author="annkur" w:date="2019-03-22T11:25:00Z">
        <w:r w:rsidDel="00F13A35">
          <w:rPr>
            <w:sz w:val="24"/>
            <w:szCs w:val="24"/>
          </w:rPr>
          <w:delText>,</w:delText>
        </w:r>
      </w:del>
      <w:r>
        <w:rPr>
          <w:sz w:val="24"/>
          <w:szCs w:val="24"/>
        </w:rPr>
        <w:t xml:space="preserve"> </w:t>
      </w:r>
    </w:p>
    <w:p w14:paraId="556F292E" w14:textId="77777777" w:rsidR="00F1028F" w:rsidRDefault="0064539F">
      <w:pPr>
        <w:numPr>
          <w:ilvl w:val="0"/>
          <w:numId w:val="202"/>
        </w:numPr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student. </w:t>
      </w:r>
    </w:p>
    <w:p w14:paraId="248BA593" w14:textId="1D1A688E" w:rsidR="00F1028F" w:rsidRDefault="0064539F">
      <w:pPr>
        <w:numPr>
          <w:ilvl w:val="0"/>
          <w:numId w:val="203"/>
        </w:numPr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>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Uniwersyteckiej Komisji Wyborczej wybiera Senat spośr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 kandydat</w:t>
      </w:r>
      <w:r>
        <w:rPr>
          <w:sz w:val="24"/>
          <w:szCs w:val="24"/>
          <w:lang w:val="es-ES_tradnl"/>
        </w:rPr>
        <w:t>ó</w:t>
      </w:r>
      <w:r w:rsidR="00A67502">
        <w:rPr>
          <w:sz w:val="24"/>
          <w:szCs w:val="24"/>
        </w:rPr>
        <w:t>w zgłoszonych przez rektora i</w:t>
      </w:r>
      <w:r>
        <w:rPr>
          <w:sz w:val="24"/>
          <w:szCs w:val="24"/>
        </w:rPr>
        <w:t xml:space="preserve"> członk</w:t>
      </w:r>
      <w:r>
        <w:rPr>
          <w:sz w:val="24"/>
          <w:szCs w:val="24"/>
          <w:lang w:val="es-ES_tradnl"/>
        </w:rPr>
        <w:t>ó</w:t>
      </w:r>
      <w:r w:rsidR="00A67502">
        <w:rPr>
          <w:sz w:val="24"/>
          <w:szCs w:val="24"/>
        </w:rPr>
        <w:t xml:space="preserve">w </w:t>
      </w:r>
      <w:del w:id="1812" w:author="annkur" w:date="2019-03-22T14:04:00Z">
        <w:r w:rsidR="00A67502" w:rsidDel="00F70A96">
          <w:rPr>
            <w:sz w:val="24"/>
            <w:szCs w:val="24"/>
          </w:rPr>
          <w:delText>s</w:delText>
        </w:r>
        <w:r w:rsidDel="00F70A96">
          <w:rPr>
            <w:sz w:val="24"/>
            <w:szCs w:val="24"/>
          </w:rPr>
          <w:delText>enatu</w:delText>
        </w:r>
      </w:del>
      <w:ins w:id="1813" w:author="annkur" w:date="2019-03-22T14:04:00Z">
        <w:r w:rsidR="00F70A96">
          <w:rPr>
            <w:sz w:val="24"/>
            <w:szCs w:val="24"/>
          </w:rPr>
          <w:t>S</w:t>
        </w:r>
        <w:r w:rsidR="00F70A96">
          <w:rPr>
            <w:sz w:val="24"/>
            <w:szCs w:val="24"/>
          </w:rPr>
          <w:t>enatu</w:t>
        </w:r>
      </w:ins>
      <w:r w:rsidR="00A67502">
        <w:rPr>
          <w:sz w:val="24"/>
          <w:szCs w:val="24"/>
        </w:rPr>
        <w:t>.</w:t>
      </w:r>
    </w:p>
    <w:p w14:paraId="1C5BC668" w14:textId="77777777" w:rsidR="00F1028F" w:rsidRDefault="0064539F">
      <w:pPr>
        <w:numPr>
          <w:ilvl w:val="0"/>
          <w:numId w:val="204"/>
        </w:numPr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>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Uniwersyteckiej Komisji Wyborczej spośr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sv-SE"/>
        </w:rPr>
        <w:t>d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będących studentami oraz doktorantami wybiera Senat spośr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 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zgłoszonych przez samorzą</w:t>
      </w:r>
      <w:r w:rsidRPr="003B4582">
        <w:rPr>
          <w:sz w:val="24"/>
          <w:szCs w:val="24"/>
          <w:rPrChange w:id="1814" w:author="annkur" w:date="2019-03-22T08:36:00Z">
            <w:rPr>
              <w:sz w:val="24"/>
              <w:szCs w:val="24"/>
              <w:lang w:val="en-US"/>
            </w:rPr>
          </w:rPrChange>
        </w:rPr>
        <w:t>d student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oraz odpowiednio przez samorząd doktorant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07D73AA2" w14:textId="77777777" w:rsidR="00F1028F" w:rsidRDefault="0064539F">
      <w:pPr>
        <w:numPr>
          <w:ilvl w:val="0"/>
          <w:numId w:val="204"/>
        </w:numPr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>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Uniwersyteckiej Komisji Wyborczej zgłasza się nie później niż do końca listopada roku poprzedzającego rok wybor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66F10AD4" w14:textId="77777777" w:rsidR="00F1028F" w:rsidRDefault="00F1028F">
      <w:pPr>
        <w:ind w:right="200"/>
        <w:jc w:val="both"/>
        <w:rPr>
          <w:sz w:val="24"/>
          <w:szCs w:val="24"/>
        </w:rPr>
      </w:pPr>
    </w:p>
    <w:p w14:paraId="44C9DFFE" w14:textId="77777777" w:rsidR="001A4320" w:rsidRDefault="001A4320">
      <w:pPr>
        <w:ind w:right="200"/>
        <w:jc w:val="center"/>
        <w:rPr>
          <w:rStyle w:val="Hyperlink0"/>
        </w:rPr>
      </w:pPr>
    </w:p>
    <w:p w14:paraId="483946C6" w14:textId="45565716" w:rsidR="00F1028F" w:rsidRDefault="004E5CF8">
      <w:pPr>
        <w:ind w:right="200"/>
        <w:jc w:val="center"/>
        <w:rPr>
          <w:rStyle w:val="Hyperlink0"/>
        </w:rPr>
      </w:pPr>
      <w:r>
        <w:rPr>
          <w:rStyle w:val="Hyperlink0"/>
        </w:rPr>
        <w:t>§ 120</w:t>
      </w:r>
    </w:p>
    <w:p w14:paraId="585CF903" w14:textId="77777777" w:rsidR="00F1028F" w:rsidRDefault="0064539F">
      <w:pPr>
        <w:numPr>
          <w:ilvl w:val="0"/>
          <w:numId w:val="20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Pierwsze posiedzenie Uniwersyteckiej Komisji Wyborczej zwołuje rektor.</w:t>
      </w:r>
    </w:p>
    <w:p w14:paraId="01C9D531" w14:textId="4BF13A63" w:rsidR="00F1028F" w:rsidRDefault="0064539F">
      <w:pPr>
        <w:numPr>
          <w:ilvl w:val="0"/>
          <w:numId w:val="20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pierwszym posiedzeniu Uniwersytecka Komisja Wyborcza wybiera w tajnym głosowaniu zwykłą większością głos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swego przewodniczącego</w:t>
      </w:r>
      <w:ins w:id="1815" w:author="annkur" w:date="2019-03-22T11:25:00Z">
        <w:r w:rsidR="00EB3945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jego zastę</w:t>
      </w:r>
      <w:r>
        <w:rPr>
          <w:sz w:val="24"/>
          <w:szCs w:val="24"/>
          <w:lang w:val="es-ES_tradnl"/>
        </w:rPr>
        <w:t>pc</w:t>
      </w:r>
      <w:r w:rsidR="007351A7">
        <w:rPr>
          <w:sz w:val="24"/>
          <w:szCs w:val="24"/>
        </w:rPr>
        <w:t>ę i </w:t>
      </w:r>
      <w:r>
        <w:rPr>
          <w:sz w:val="24"/>
          <w:szCs w:val="24"/>
        </w:rPr>
        <w:t>sekretarza.</w:t>
      </w:r>
    </w:p>
    <w:p w14:paraId="370457E6" w14:textId="77777777" w:rsidR="00F1028F" w:rsidRDefault="0064539F">
      <w:pPr>
        <w:numPr>
          <w:ilvl w:val="0"/>
          <w:numId w:val="206"/>
        </w:num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Uchwa</w:t>
      </w:r>
      <w:r>
        <w:rPr>
          <w:sz w:val="24"/>
          <w:szCs w:val="24"/>
        </w:rPr>
        <w:t>ły Uniwersyteckiej Komisji Wyborczej zapadają zwykłą większością głos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 obecności co najmniej połowy jej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w tym jej przewodniczącego lub zastępcy.</w:t>
      </w:r>
    </w:p>
    <w:p w14:paraId="3CACD4A5" w14:textId="77777777" w:rsidR="00F1028F" w:rsidRDefault="0064539F">
      <w:pPr>
        <w:numPr>
          <w:ilvl w:val="0"/>
          <w:numId w:val="20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Przewodniczący Uniwersyteckiej Komisji Wyborczej:</w:t>
      </w:r>
    </w:p>
    <w:p w14:paraId="4D66905D" w14:textId="0059C2EF" w:rsidR="00F1028F" w:rsidRDefault="007A38B1">
      <w:pPr>
        <w:pStyle w:val="Akapitzlist"/>
        <w:numPr>
          <w:ilvl w:val="2"/>
          <w:numId w:val="20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zwołuje posiedzenia tej k</w:t>
      </w:r>
      <w:r w:rsidR="0064539F">
        <w:rPr>
          <w:sz w:val="24"/>
          <w:szCs w:val="24"/>
        </w:rPr>
        <w:t>omisji i przewodniczy jej obradom</w:t>
      </w:r>
      <w:ins w:id="1816" w:author="annkur" w:date="2019-03-22T11:28:00Z">
        <w:r w:rsidR="00EB3945">
          <w:rPr>
            <w:sz w:val="24"/>
            <w:szCs w:val="24"/>
          </w:rPr>
          <w:t>;</w:t>
        </w:r>
      </w:ins>
      <w:del w:id="1817" w:author="annkur" w:date="2019-03-22T11:28:00Z">
        <w:r w:rsidR="0064539F" w:rsidDel="00EB3945">
          <w:rPr>
            <w:sz w:val="24"/>
            <w:szCs w:val="24"/>
          </w:rPr>
          <w:delText>,</w:delText>
        </w:r>
      </w:del>
    </w:p>
    <w:p w14:paraId="72BD1221" w14:textId="0E97EB92" w:rsidR="00F1028F" w:rsidRDefault="007A38B1">
      <w:pPr>
        <w:pStyle w:val="Akapitzlist"/>
        <w:numPr>
          <w:ilvl w:val="2"/>
          <w:numId w:val="20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reprezentuje k</w:t>
      </w:r>
      <w:r w:rsidR="0064539F">
        <w:rPr>
          <w:sz w:val="24"/>
          <w:szCs w:val="24"/>
        </w:rPr>
        <w:t>omisję na zewnątrz</w:t>
      </w:r>
      <w:ins w:id="1818" w:author="annkur" w:date="2019-03-22T11:28:00Z">
        <w:r w:rsidR="00EB3945">
          <w:rPr>
            <w:sz w:val="24"/>
            <w:szCs w:val="24"/>
          </w:rPr>
          <w:t>;</w:t>
        </w:r>
      </w:ins>
      <w:del w:id="1819" w:author="annkur" w:date="2019-03-22T11:28:00Z">
        <w:r w:rsidR="0064539F" w:rsidDel="00EB3945">
          <w:rPr>
            <w:sz w:val="24"/>
            <w:szCs w:val="24"/>
          </w:rPr>
          <w:delText>,</w:delText>
        </w:r>
      </w:del>
    </w:p>
    <w:p w14:paraId="5A6D6DBA" w14:textId="77777777" w:rsidR="00F1028F" w:rsidRDefault="0064539F">
      <w:pPr>
        <w:pStyle w:val="Akapitzlist"/>
        <w:numPr>
          <w:ilvl w:val="2"/>
          <w:numId w:val="20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podpisuje akt wyboru rektora. </w:t>
      </w:r>
    </w:p>
    <w:p w14:paraId="33176E95" w14:textId="77777777" w:rsidR="00F1028F" w:rsidRDefault="0064539F">
      <w:pPr>
        <w:pStyle w:val="Akapitzlist"/>
        <w:numPr>
          <w:ilvl w:val="0"/>
          <w:numId w:val="20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Przewodniczący Uniwersyteckiej Komisji Wyborczej wykonuje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wnież inne czynnoś</w:t>
      </w:r>
      <w:r>
        <w:rPr>
          <w:sz w:val="24"/>
          <w:szCs w:val="24"/>
          <w:lang w:val="it-IT"/>
        </w:rPr>
        <w:t>ci le</w:t>
      </w:r>
      <w:r>
        <w:rPr>
          <w:sz w:val="24"/>
          <w:szCs w:val="24"/>
        </w:rPr>
        <w:t>żące w jego kompetencjach przewidziane w ustawie oraz w Statucie.</w:t>
      </w:r>
    </w:p>
    <w:p w14:paraId="24FA2731" w14:textId="77777777" w:rsidR="00F1028F" w:rsidRDefault="0064539F">
      <w:pPr>
        <w:numPr>
          <w:ilvl w:val="0"/>
          <w:numId w:val="20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trakcie trwania kadencji organ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Uniwersytetu w razie potrzeby skład Uniwersyteckiej Komisji Wyborczej uzupełnia Senat.</w:t>
      </w:r>
    </w:p>
    <w:p w14:paraId="2BBE4D35" w14:textId="77777777" w:rsidR="00F1028F" w:rsidRDefault="00F1028F">
      <w:pPr>
        <w:pStyle w:val="Tekstpodstawowy"/>
        <w:jc w:val="center"/>
      </w:pPr>
    </w:p>
    <w:p w14:paraId="3EA4ABE4" w14:textId="709D1E9B" w:rsidR="00F1028F" w:rsidRDefault="004E5CF8">
      <w:pPr>
        <w:pStyle w:val="Tekstpodstawowy"/>
        <w:jc w:val="center"/>
        <w:rPr>
          <w:rStyle w:val="Hyperlink0"/>
        </w:rPr>
      </w:pPr>
      <w:r>
        <w:rPr>
          <w:rStyle w:val="Hyperlink0"/>
        </w:rPr>
        <w:t>§ 121</w:t>
      </w:r>
    </w:p>
    <w:p w14:paraId="4E63282A" w14:textId="77777777" w:rsidR="00F1028F" w:rsidRDefault="0064539F">
      <w:pPr>
        <w:numPr>
          <w:ilvl w:val="0"/>
          <w:numId w:val="20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zadań Uniwersyteckiej Komisji Wyborczej należy: </w:t>
      </w:r>
    </w:p>
    <w:p w14:paraId="4D08A108" w14:textId="77777777" w:rsidR="00F1028F" w:rsidRDefault="0064539F">
      <w:pPr>
        <w:pStyle w:val="Akapitzlist"/>
        <w:numPr>
          <w:ilvl w:val="4"/>
          <w:numId w:val="1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zorganizowanie i przeprowadzenie wybor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en-US"/>
        </w:rPr>
        <w:t>w:</w:t>
      </w:r>
    </w:p>
    <w:p w14:paraId="5F169E93" w14:textId="77777777" w:rsidR="00F1028F" w:rsidRDefault="0064539F">
      <w:pPr>
        <w:numPr>
          <w:ilvl w:val="1"/>
          <w:numId w:val="20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rektora,</w:t>
      </w:r>
    </w:p>
    <w:p w14:paraId="01CE521C" w14:textId="77777777" w:rsidR="00F1028F" w:rsidRDefault="0064539F">
      <w:pPr>
        <w:numPr>
          <w:ilvl w:val="1"/>
          <w:numId w:val="20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Rady Uczelni,</w:t>
      </w:r>
    </w:p>
    <w:p w14:paraId="6330B471" w14:textId="77777777" w:rsidR="00F1028F" w:rsidRDefault="0064539F">
      <w:pPr>
        <w:numPr>
          <w:ilvl w:val="1"/>
          <w:numId w:val="20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przedstawicieli do kolegium elektor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Uniwersytetu i do Senatu spośr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 nauczycieli akademickich zatrudnionych w jednostkach międzywydziałowych i pozawydziałowych oraz pracownik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niebędących nauczycielami akademickimi, </w:t>
      </w:r>
      <w:r w:rsidR="00636E3C">
        <w:rPr>
          <w:sz w:val="24"/>
          <w:szCs w:val="24"/>
        </w:rPr>
        <w:t xml:space="preserve">z wyłączeniem pracowników niebędących nauczycielami akademickimi, których wyboru dokonuje Okręgowa Komisja Wyborcza, </w:t>
      </w:r>
    </w:p>
    <w:p w14:paraId="5E873CB3" w14:textId="753501F9" w:rsidR="00F1028F" w:rsidRDefault="0064539F">
      <w:pPr>
        <w:numPr>
          <w:ilvl w:val="1"/>
          <w:numId w:val="20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przedstawicieli do kolegium elektor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Uniwersytetu i do Senatu w jednostkach, w 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nie powołano komisji wyborczych</w:t>
      </w:r>
      <w:ins w:id="1820" w:author="annkur" w:date="2019-03-22T11:28:00Z">
        <w:r w:rsidR="00EB3945">
          <w:rPr>
            <w:sz w:val="24"/>
            <w:szCs w:val="24"/>
          </w:rPr>
          <w:t>;</w:t>
        </w:r>
      </w:ins>
      <w:del w:id="1821" w:author="annkur" w:date="2019-03-22T11:28:00Z">
        <w:r w:rsidDel="00EB3945">
          <w:rPr>
            <w:sz w:val="24"/>
            <w:szCs w:val="24"/>
          </w:rPr>
          <w:delText>,</w:delText>
        </w:r>
      </w:del>
    </w:p>
    <w:p w14:paraId="05309438" w14:textId="77777777" w:rsidR="00F1028F" w:rsidRDefault="0064539F">
      <w:pPr>
        <w:pStyle w:val="Akapitzlist"/>
        <w:numPr>
          <w:ilvl w:val="4"/>
          <w:numId w:val="2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ustalenie i podanie do wiadomoś</w:t>
      </w:r>
      <w:r>
        <w:rPr>
          <w:sz w:val="24"/>
          <w:szCs w:val="24"/>
          <w:lang w:val="it-IT"/>
        </w:rPr>
        <w:t>ci spo</w:t>
      </w:r>
      <w:r>
        <w:rPr>
          <w:sz w:val="24"/>
          <w:szCs w:val="24"/>
        </w:rPr>
        <w:t>łeczności akademickiej szczegółowego kalendarza czynności wyborczych, a w 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lnoś</w:t>
      </w:r>
      <w:r>
        <w:rPr>
          <w:sz w:val="24"/>
          <w:szCs w:val="24"/>
          <w:lang w:val="it-IT"/>
        </w:rPr>
        <w:t>ci:</w:t>
      </w:r>
    </w:p>
    <w:p w14:paraId="33B2DF1E" w14:textId="77777777" w:rsidR="00F1028F" w:rsidRDefault="0064539F">
      <w:pPr>
        <w:numPr>
          <w:ilvl w:val="0"/>
          <w:numId w:val="2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terminu zgłaszania 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</w:t>
      </w:r>
    </w:p>
    <w:p w14:paraId="70265345" w14:textId="0D99B609" w:rsidR="00F1028F" w:rsidRDefault="0064539F">
      <w:pPr>
        <w:numPr>
          <w:ilvl w:val="0"/>
          <w:numId w:val="2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terminu poszczeg</w:t>
      </w:r>
      <w:r>
        <w:rPr>
          <w:sz w:val="24"/>
          <w:szCs w:val="24"/>
          <w:lang w:val="es-ES_tradnl"/>
        </w:rPr>
        <w:t>ó</w:t>
      </w:r>
      <w:r w:rsidR="00E97D31">
        <w:rPr>
          <w:sz w:val="24"/>
          <w:szCs w:val="24"/>
        </w:rPr>
        <w:t>lnych głosowań</w:t>
      </w:r>
      <w:ins w:id="1822" w:author="annkur" w:date="2019-03-22T11:29:00Z">
        <w:r w:rsidR="00EB3945">
          <w:rPr>
            <w:sz w:val="24"/>
            <w:szCs w:val="24"/>
          </w:rPr>
          <w:t>;</w:t>
        </w:r>
      </w:ins>
      <w:del w:id="1823" w:author="annkur" w:date="2019-03-22T11:29:00Z">
        <w:r w:rsidR="00E97D31" w:rsidDel="00EB3945">
          <w:rPr>
            <w:sz w:val="24"/>
            <w:szCs w:val="24"/>
          </w:rPr>
          <w:delText>,</w:delText>
        </w:r>
      </w:del>
    </w:p>
    <w:p w14:paraId="2B9B5FB3" w14:textId="5CE937A2" w:rsidR="00F1028F" w:rsidRDefault="0064539F">
      <w:pPr>
        <w:numPr>
          <w:ilvl w:val="0"/>
          <w:numId w:val="2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rozdział </w:t>
      </w:r>
      <w:r>
        <w:rPr>
          <w:sz w:val="24"/>
          <w:szCs w:val="24"/>
          <w:lang w:val="it-IT"/>
        </w:rPr>
        <w:t>mandat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w wyborach do Senatu </w:t>
      </w:r>
      <w:r w:rsidR="006E19C6">
        <w:rPr>
          <w:sz w:val="24"/>
          <w:szCs w:val="24"/>
        </w:rPr>
        <w:t xml:space="preserve">i kolegium elektorów </w:t>
      </w:r>
      <w:r>
        <w:rPr>
          <w:sz w:val="24"/>
          <w:szCs w:val="24"/>
        </w:rPr>
        <w:t>dla poszczeg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lnych okręg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wyborczych</w:t>
      </w:r>
      <w:ins w:id="1824" w:author="annkur" w:date="2019-03-22T11:29:00Z">
        <w:r w:rsidR="00EB3945">
          <w:rPr>
            <w:sz w:val="24"/>
            <w:szCs w:val="24"/>
          </w:rPr>
          <w:t>;</w:t>
        </w:r>
      </w:ins>
      <w:del w:id="1825" w:author="annkur" w:date="2019-03-22T11:29:00Z">
        <w:r w:rsidR="00D36634" w:rsidDel="00EB3945">
          <w:rPr>
            <w:sz w:val="24"/>
            <w:szCs w:val="24"/>
          </w:rPr>
          <w:delText>,</w:delText>
        </w:r>
      </w:del>
    </w:p>
    <w:p w14:paraId="38343092" w14:textId="7A081CD0" w:rsidR="00F1028F" w:rsidRDefault="0064539F">
      <w:pPr>
        <w:numPr>
          <w:ilvl w:val="0"/>
          <w:numId w:val="2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umieszczanie na listach nazwisk 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r w:rsidRPr="00E97D31">
        <w:rPr>
          <w:color w:val="auto"/>
          <w:sz w:val="24"/>
          <w:szCs w:val="24"/>
        </w:rPr>
        <w:t>do organ</w:t>
      </w:r>
      <w:r w:rsidRPr="00E97D31">
        <w:rPr>
          <w:color w:val="auto"/>
          <w:sz w:val="24"/>
          <w:szCs w:val="24"/>
          <w:lang w:val="es-ES_tradnl"/>
        </w:rPr>
        <w:t>ó</w:t>
      </w:r>
      <w:r w:rsidRPr="00E97D31">
        <w:rPr>
          <w:color w:val="auto"/>
          <w:sz w:val="24"/>
          <w:szCs w:val="24"/>
        </w:rPr>
        <w:t>w Uniwersytetu</w:t>
      </w:r>
      <w:r w:rsidR="00D36634" w:rsidRPr="00E97D31">
        <w:rPr>
          <w:color w:val="auto"/>
          <w:sz w:val="24"/>
          <w:szCs w:val="24"/>
        </w:rPr>
        <w:t xml:space="preserve"> oraz kolegium elektorów</w:t>
      </w:r>
      <w:r w:rsidRPr="00E97D31">
        <w:rPr>
          <w:color w:val="auto"/>
          <w:sz w:val="24"/>
          <w:szCs w:val="24"/>
        </w:rPr>
        <w:t>, do kt</w:t>
      </w:r>
      <w:r w:rsidRPr="00E97D31">
        <w:rPr>
          <w:color w:val="auto"/>
          <w:sz w:val="24"/>
          <w:szCs w:val="24"/>
          <w:lang w:val="es-ES_tradnl"/>
        </w:rPr>
        <w:t>ó</w:t>
      </w:r>
      <w:r w:rsidRPr="00E97D31">
        <w:rPr>
          <w:color w:val="auto"/>
          <w:sz w:val="24"/>
          <w:szCs w:val="24"/>
        </w:rPr>
        <w:t>rych wybory przeprowad</w:t>
      </w:r>
      <w:r>
        <w:rPr>
          <w:sz w:val="24"/>
          <w:szCs w:val="24"/>
        </w:rPr>
        <w:t>za komisja, oraz podanie tych list do wiadomości wyborc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co najmniej na 7 dni przed terminem głosowania</w:t>
      </w:r>
      <w:ins w:id="1826" w:author="annkur" w:date="2019-03-22T11:30:00Z">
        <w:r w:rsidR="00EB3945">
          <w:rPr>
            <w:sz w:val="24"/>
            <w:szCs w:val="24"/>
          </w:rPr>
          <w:t>;</w:t>
        </w:r>
      </w:ins>
      <w:del w:id="1827" w:author="annkur" w:date="2019-03-22T11:30:00Z">
        <w:r w:rsidDel="00EB3945">
          <w:rPr>
            <w:sz w:val="24"/>
            <w:szCs w:val="24"/>
          </w:rPr>
          <w:delText>,</w:delText>
        </w:r>
      </w:del>
    </w:p>
    <w:p w14:paraId="453818D2" w14:textId="24464509" w:rsidR="00F1028F" w:rsidRDefault="0064539F">
      <w:pPr>
        <w:numPr>
          <w:ilvl w:val="0"/>
          <w:numId w:val="2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ustalenie wzoru kart do głosowania dotyczących wyboru rektora</w:t>
      </w:r>
      <w:ins w:id="1828" w:author="annkur" w:date="2019-03-22T11:30:00Z">
        <w:r w:rsidR="00EB3945">
          <w:rPr>
            <w:sz w:val="24"/>
            <w:szCs w:val="24"/>
          </w:rPr>
          <w:t>;</w:t>
        </w:r>
      </w:ins>
      <w:del w:id="1829" w:author="annkur" w:date="2019-03-22T11:30:00Z">
        <w:r w:rsidDel="00EB3945">
          <w:rPr>
            <w:sz w:val="24"/>
            <w:szCs w:val="24"/>
          </w:rPr>
          <w:delText>,</w:delText>
        </w:r>
      </w:del>
    </w:p>
    <w:p w14:paraId="141D0A95" w14:textId="36D32C48" w:rsidR="00F1028F" w:rsidRDefault="0064539F">
      <w:pPr>
        <w:numPr>
          <w:ilvl w:val="0"/>
          <w:numId w:val="2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ustalenie kart do głosowania w wyborach organ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kolegialnych Uczelni oraz w wyborach do kolegium elektor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</w:t>
      </w:r>
      <w:ins w:id="1830" w:author="annkur" w:date="2019-03-22T11:30:00Z">
        <w:r w:rsidR="00EB3945">
          <w:rPr>
            <w:sz w:val="24"/>
            <w:szCs w:val="24"/>
          </w:rPr>
          <w:t>;</w:t>
        </w:r>
      </w:ins>
      <w:del w:id="1831" w:author="annkur" w:date="2019-03-22T11:30:00Z">
        <w:r w:rsidDel="00EB3945">
          <w:rPr>
            <w:sz w:val="24"/>
            <w:szCs w:val="24"/>
          </w:rPr>
          <w:delText>,</w:delText>
        </w:r>
      </w:del>
    </w:p>
    <w:p w14:paraId="392BA4E3" w14:textId="5E56A0F8" w:rsidR="00F1028F" w:rsidRDefault="0064539F">
      <w:pPr>
        <w:numPr>
          <w:ilvl w:val="0"/>
          <w:numId w:val="2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ustalenie wynik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wybor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przeprowadzonych przez komisję oraz podanie ich do wiadomoś</w:t>
      </w:r>
      <w:r>
        <w:rPr>
          <w:sz w:val="24"/>
          <w:szCs w:val="24"/>
          <w:lang w:val="it-IT"/>
        </w:rPr>
        <w:t>ci spo</w:t>
      </w:r>
      <w:r>
        <w:rPr>
          <w:sz w:val="24"/>
          <w:szCs w:val="24"/>
        </w:rPr>
        <w:t>łeczności akademickiej</w:t>
      </w:r>
      <w:ins w:id="1832" w:author="annkur" w:date="2019-03-22T11:30:00Z">
        <w:r w:rsidR="00EB3945">
          <w:rPr>
            <w:sz w:val="24"/>
            <w:szCs w:val="24"/>
          </w:rPr>
          <w:t>;</w:t>
        </w:r>
      </w:ins>
      <w:del w:id="1833" w:author="annkur" w:date="2019-03-22T11:30:00Z">
        <w:r w:rsidDel="00EB3945">
          <w:rPr>
            <w:sz w:val="24"/>
            <w:szCs w:val="24"/>
          </w:rPr>
          <w:delText>,</w:delText>
        </w:r>
      </w:del>
    </w:p>
    <w:p w14:paraId="5A615920" w14:textId="3C6A29A1" w:rsidR="00F1028F" w:rsidRDefault="0064539F">
      <w:pPr>
        <w:numPr>
          <w:ilvl w:val="0"/>
          <w:numId w:val="2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stwierdzanie dokonania wyboru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kolegium elektor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Uniwersytetu</w:t>
      </w:r>
      <w:ins w:id="1834" w:author="annkur" w:date="2019-03-22T11:30:00Z">
        <w:r w:rsidR="00EB3945">
          <w:rPr>
            <w:sz w:val="24"/>
            <w:szCs w:val="24"/>
          </w:rPr>
          <w:t>;</w:t>
        </w:r>
      </w:ins>
      <w:del w:id="1835" w:author="annkur" w:date="2019-03-22T11:30:00Z">
        <w:r w:rsidDel="00EB3945">
          <w:rPr>
            <w:sz w:val="24"/>
            <w:szCs w:val="24"/>
          </w:rPr>
          <w:delText>,</w:delText>
        </w:r>
      </w:del>
    </w:p>
    <w:p w14:paraId="63A51776" w14:textId="7793EDF8" w:rsidR="00F1028F" w:rsidRDefault="0064539F">
      <w:pPr>
        <w:numPr>
          <w:ilvl w:val="0"/>
          <w:numId w:val="2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stwierdzenie</w:t>
      </w:r>
      <w:del w:id="1836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837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dokonania </w:t>
      </w:r>
      <w:ins w:id="1838" w:author="annkur" w:date="2019-03-22T11:30:00Z">
        <w:r w:rsidR="00EB3945">
          <w:rPr>
            <w:sz w:val="24"/>
            <w:szCs w:val="24"/>
          </w:rPr>
          <w:t xml:space="preserve">wyboru </w:t>
        </w:r>
      </w:ins>
      <w:r>
        <w:rPr>
          <w:sz w:val="24"/>
          <w:szCs w:val="24"/>
        </w:rPr>
        <w:t>rektora</w:t>
      </w:r>
      <w:ins w:id="1839" w:author="annkur" w:date="2019-03-22T11:30:00Z">
        <w:r w:rsidR="00EB3945">
          <w:rPr>
            <w:sz w:val="24"/>
            <w:szCs w:val="24"/>
          </w:rPr>
          <w:t>;</w:t>
        </w:r>
      </w:ins>
      <w:del w:id="1840" w:author="annkur" w:date="2019-03-22T11:30:00Z">
        <w:r w:rsidDel="00EB3945">
          <w:rPr>
            <w:sz w:val="24"/>
            <w:szCs w:val="24"/>
          </w:rPr>
          <w:delText>,</w:delText>
        </w:r>
      </w:del>
    </w:p>
    <w:p w14:paraId="4F81E6DA" w14:textId="011D2B40" w:rsidR="00F1028F" w:rsidRDefault="0064539F">
      <w:pPr>
        <w:numPr>
          <w:ilvl w:val="0"/>
          <w:numId w:val="2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sporządzenie protokołu z czynności wyborczych</w:t>
      </w:r>
      <w:del w:id="1841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842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przeprowadzonych przez komisję</w:t>
      </w:r>
      <w:ins w:id="1843" w:author="annkur" w:date="2019-03-22T11:31:00Z">
        <w:r w:rsidR="00EB3945">
          <w:rPr>
            <w:sz w:val="24"/>
            <w:szCs w:val="24"/>
          </w:rPr>
          <w:t>;</w:t>
        </w:r>
      </w:ins>
      <w:del w:id="1844" w:author="annkur" w:date="2019-03-22T11:31:00Z">
        <w:r w:rsidDel="00EB3945">
          <w:rPr>
            <w:sz w:val="24"/>
            <w:szCs w:val="24"/>
          </w:rPr>
          <w:delText>,</w:delText>
        </w:r>
      </w:del>
    </w:p>
    <w:p w14:paraId="458222FE" w14:textId="7C90BDDC" w:rsidR="00F1028F" w:rsidRDefault="0064539F">
      <w:pPr>
        <w:numPr>
          <w:ilvl w:val="0"/>
          <w:numId w:val="2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wiążąca interpretacja zawartych w Statucie postanowień dotyczących wybor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</w:t>
      </w:r>
      <w:ins w:id="1845" w:author="annkur" w:date="2019-03-22T11:32:00Z">
        <w:r w:rsidR="00EB3945">
          <w:rPr>
            <w:sz w:val="24"/>
            <w:szCs w:val="24"/>
          </w:rPr>
          <w:t>;</w:t>
        </w:r>
      </w:ins>
      <w:del w:id="1846" w:author="annkur" w:date="2019-03-22T11:32:00Z">
        <w:r w:rsidDel="00EB3945">
          <w:rPr>
            <w:sz w:val="24"/>
            <w:szCs w:val="24"/>
          </w:rPr>
          <w:delText>,</w:delText>
        </w:r>
      </w:del>
    </w:p>
    <w:p w14:paraId="2C855665" w14:textId="57D09A28" w:rsidR="00F1028F" w:rsidRDefault="0064539F">
      <w:pPr>
        <w:numPr>
          <w:ilvl w:val="0"/>
          <w:numId w:val="2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sprawowanie nadzoru nad działalnością wydziałowych komisji wyborczych</w:t>
      </w:r>
      <w:ins w:id="1847" w:author="annkur" w:date="2019-03-22T11:32:00Z">
        <w:r w:rsidR="00EB3945">
          <w:rPr>
            <w:sz w:val="24"/>
            <w:szCs w:val="24"/>
          </w:rPr>
          <w:t>;</w:t>
        </w:r>
      </w:ins>
      <w:del w:id="1848" w:author="annkur" w:date="2019-03-22T11:32:00Z">
        <w:r w:rsidDel="00EB3945">
          <w:rPr>
            <w:sz w:val="24"/>
            <w:szCs w:val="24"/>
          </w:rPr>
          <w:delText>,</w:delText>
        </w:r>
      </w:del>
    </w:p>
    <w:p w14:paraId="12503EA8" w14:textId="78B6C679" w:rsidR="00F1028F" w:rsidRDefault="0064539F">
      <w:pPr>
        <w:numPr>
          <w:ilvl w:val="0"/>
          <w:numId w:val="2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nadz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 nad prawidłowym przebiegiem wybor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w tym przeprowadzanych przez kolegia elektor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oraz unieważnienie wybor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 przypadku stwierdzenia nieprawidłowego ich przebiegu</w:t>
      </w:r>
      <w:ins w:id="1849" w:author="annkur" w:date="2019-03-22T11:32:00Z">
        <w:r w:rsidR="00EB3945">
          <w:rPr>
            <w:sz w:val="24"/>
            <w:szCs w:val="24"/>
          </w:rPr>
          <w:t>;</w:t>
        </w:r>
      </w:ins>
      <w:del w:id="1850" w:author="annkur" w:date="2019-03-22T11:32:00Z">
        <w:r w:rsidDel="00EB3945">
          <w:rPr>
            <w:sz w:val="24"/>
            <w:szCs w:val="24"/>
          </w:rPr>
          <w:delText>,</w:delText>
        </w:r>
      </w:del>
    </w:p>
    <w:p w14:paraId="2B805DF7" w14:textId="77777777" w:rsidR="00F1028F" w:rsidRDefault="0064539F">
      <w:pPr>
        <w:numPr>
          <w:ilvl w:val="0"/>
          <w:numId w:val="2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gromadzenie i zabezpieczenie dokumentacji wyborczej.</w:t>
      </w:r>
    </w:p>
    <w:p w14:paraId="7BDC926D" w14:textId="5710D5F2" w:rsidR="00C01717" w:rsidRDefault="0064539F" w:rsidP="000C7D57">
      <w:pPr>
        <w:ind w:left="426" w:hanging="426"/>
        <w:jc w:val="both"/>
        <w:rPr>
          <w:rStyle w:val="Hyperlink0"/>
        </w:rPr>
      </w:pPr>
      <w:del w:id="1851" w:author="annkur" w:date="2019-03-22T12:30:00Z">
        <w:r w:rsidDel="00680452">
          <w:rPr>
            <w:rStyle w:val="Hyperlink0"/>
          </w:rPr>
          <w:lastRenderedPageBreak/>
          <w:delText xml:space="preserve">  </w:delText>
        </w:r>
      </w:del>
      <w:ins w:id="1852" w:author="annkur" w:date="2019-03-22T12:30:00Z">
        <w:r w:rsidR="00680452">
          <w:rPr>
            <w:rStyle w:val="Hyperlink0"/>
          </w:rPr>
          <w:t xml:space="preserve"> </w:t>
        </w:r>
      </w:ins>
      <w:r w:rsidR="00440213">
        <w:rPr>
          <w:rStyle w:val="Hyperlink0"/>
        </w:rPr>
        <w:t>2</w:t>
      </w:r>
      <w:r>
        <w:rPr>
          <w:rStyle w:val="Hyperlink0"/>
        </w:rPr>
        <w:t xml:space="preserve">. </w:t>
      </w:r>
      <w:r w:rsidR="005E211C">
        <w:rPr>
          <w:rStyle w:val="Hyperlink0"/>
        </w:rPr>
        <w:t>Dla grupy profesorów i profesorów Uczelni o</w:t>
      </w:r>
      <w:r w:rsidR="008B7729">
        <w:rPr>
          <w:rStyle w:val="Hyperlink0"/>
        </w:rPr>
        <w:t>kręg wyborczy</w:t>
      </w:r>
      <w:r w:rsidR="005E211C">
        <w:rPr>
          <w:rStyle w:val="Hyperlink0"/>
        </w:rPr>
        <w:t xml:space="preserve"> stanową</w:t>
      </w:r>
      <w:r w:rsidR="008B7729">
        <w:rPr>
          <w:rStyle w:val="Hyperlink0"/>
        </w:rPr>
        <w:t xml:space="preserve">: </w:t>
      </w:r>
      <w:r w:rsidR="00440213">
        <w:rPr>
          <w:rStyle w:val="Hyperlink0"/>
        </w:rPr>
        <w:t>wydział</w:t>
      </w:r>
      <w:r w:rsidR="00BC4458">
        <w:rPr>
          <w:rStyle w:val="Hyperlink0"/>
        </w:rPr>
        <w:t xml:space="preserve">, </w:t>
      </w:r>
      <w:r w:rsidR="00440213">
        <w:rPr>
          <w:rStyle w:val="Hyperlink0"/>
        </w:rPr>
        <w:t>filia</w:t>
      </w:r>
      <w:r w:rsidR="003442E7">
        <w:rPr>
          <w:rStyle w:val="Hyperlink0"/>
        </w:rPr>
        <w:t>,</w:t>
      </w:r>
      <w:r w:rsidR="00BC4458">
        <w:rPr>
          <w:rStyle w:val="Hyperlink0"/>
        </w:rPr>
        <w:t xml:space="preserve"> </w:t>
      </w:r>
      <w:r w:rsidR="00BC4458" w:rsidRPr="00FD11CA">
        <w:rPr>
          <w:rStyle w:val="Hyperlink0"/>
        </w:rPr>
        <w:t>jednostki międzywydziałowe i pozawydziałowe</w:t>
      </w:r>
      <w:r w:rsidR="00440213" w:rsidRPr="00FD11CA">
        <w:rPr>
          <w:rStyle w:val="Hyperlink0"/>
        </w:rPr>
        <w:t>. Liczbę mandatów w poszczególnych okręgach ustala się proporc</w:t>
      </w:r>
      <w:r w:rsidR="005E211C" w:rsidRPr="00FD11CA">
        <w:rPr>
          <w:rStyle w:val="Hyperlink0"/>
        </w:rPr>
        <w:t>jonalnie</w:t>
      </w:r>
      <w:r w:rsidR="005E211C">
        <w:rPr>
          <w:rStyle w:val="Hyperlink0"/>
        </w:rPr>
        <w:t xml:space="preserve"> do liczby profesorów i </w:t>
      </w:r>
      <w:r w:rsidR="00440213">
        <w:rPr>
          <w:rStyle w:val="Hyperlink0"/>
        </w:rPr>
        <w:t xml:space="preserve">profesorów Uczelni zatrudnionych w tych okręgach, </w:t>
      </w:r>
    </w:p>
    <w:p w14:paraId="753DA032" w14:textId="79D33A3D" w:rsidR="00093C3A" w:rsidRDefault="005E211C" w:rsidP="00C01717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3. D</w:t>
      </w:r>
      <w:r w:rsidR="00093C3A" w:rsidRPr="008B7729">
        <w:rPr>
          <w:rStyle w:val="Hyperlink0"/>
        </w:rPr>
        <w:t xml:space="preserve">la grupy </w:t>
      </w:r>
      <w:r w:rsidR="008B7729" w:rsidRPr="005E211C">
        <w:rPr>
          <w:sz w:val="24"/>
          <w:szCs w:val="24"/>
        </w:rPr>
        <w:t>nauczycieli akademickich</w:t>
      </w:r>
      <w:r w:rsidR="000C7D57">
        <w:rPr>
          <w:sz w:val="24"/>
          <w:szCs w:val="24"/>
        </w:rPr>
        <w:t>,</w:t>
      </w:r>
      <w:del w:id="1853" w:author="annkur" w:date="2019-03-22T12:30:00Z">
        <w:r w:rsidR="008B7729" w:rsidRPr="005E211C" w:rsidDel="00680452">
          <w:rPr>
            <w:sz w:val="24"/>
            <w:szCs w:val="24"/>
          </w:rPr>
          <w:delText xml:space="preserve">  </w:delText>
        </w:r>
      </w:del>
      <w:ins w:id="1854" w:author="annkur" w:date="2019-03-22T12:30:00Z">
        <w:r w:rsidR="00680452">
          <w:rPr>
            <w:sz w:val="24"/>
            <w:szCs w:val="24"/>
          </w:rPr>
          <w:t xml:space="preserve"> </w:t>
        </w:r>
      </w:ins>
      <w:r w:rsidR="008B7729" w:rsidRPr="005E211C">
        <w:rPr>
          <w:sz w:val="24"/>
          <w:szCs w:val="24"/>
        </w:rPr>
        <w:t>zatrudnionych na stanowiskach innych niż określone</w:t>
      </w:r>
      <w:r w:rsidR="008B7729" w:rsidRPr="008B7729">
        <w:rPr>
          <w:sz w:val="24"/>
          <w:szCs w:val="24"/>
        </w:rPr>
        <w:t xml:space="preserve"> </w:t>
      </w:r>
      <w:r>
        <w:rPr>
          <w:sz w:val="24"/>
          <w:szCs w:val="24"/>
        </w:rPr>
        <w:t>w ust.</w:t>
      </w:r>
      <w:ins w:id="1855" w:author="annkur" w:date="2019-03-22T11:32:00Z">
        <w:r w:rsidR="00EB3945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2, okręg wyborczy </w:t>
      </w:r>
      <w:r w:rsidR="008B7729">
        <w:rPr>
          <w:sz w:val="24"/>
          <w:szCs w:val="24"/>
        </w:rPr>
        <w:t>stanowi</w:t>
      </w:r>
      <w:r>
        <w:rPr>
          <w:sz w:val="24"/>
          <w:szCs w:val="24"/>
        </w:rPr>
        <w:t>ą:</w:t>
      </w:r>
      <w:r w:rsidR="008B7729">
        <w:rPr>
          <w:sz w:val="24"/>
          <w:szCs w:val="24"/>
        </w:rPr>
        <w:t xml:space="preserve"> wydział, filia </w:t>
      </w:r>
      <w:r w:rsidR="00733B1B">
        <w:rPr>
          <w:sz w:val="24"/>
          <w:szCs w:val="24"/>
        </w:rPr>
        <w:t xml:space="preserve">i jednostki międzywydziałowe. </w:t>
      </w:r>
      <w:r w:rsidR="00733B1B">
        <w:rPr>
          <w:rStyle w:val="Hyperlink0"/>
        </w:rPr>
        <w:t>Liczbę mandatów w poszczególnych okręgach ustala się proporcjonalnie do liczby nauczycieli akademickich</w:t>
      </w:r>
      <w:del w:id="1856" w:author="annkur" w:date="2019-03-22T12:30:00Z">
        <w:r w:rsidDel="00680452">
          <w:rPr>
            <w:rStyle w:val="Hyperlink0"/>
          </w:rPr>
          <w:delText xml:space="preserve">  </w:delText>
        </w:r>
      </w:del>
      <w:ins w:id="1857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zatrudnionych w tych okręgach.</w:t>
      </w:r>
    </w:p>
    <w:p w14:paraId="2BF8438E" w14:textId="34C0D33E" w:rsidR="00CE6857" w:rsidRDefault="005E211C" w:rsidP="00CE6857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4. D</w:t>
      </w:r>
      <w:r w:rsidR="00CE6857">
        <w:rPr>
          <w:rStyle w:val="Hyperlink0"/>
        </w:rPr>
        <w:t xml:space="preserve">la grupy studentów </w:t>
      </w:r>
      <w:r>
        <w:rPr>
          <w:rStyle w:val="Hyperlink0"/>
        </w:rPr>
        <w:t xml:space="preserve">okręg wyborczy </w:t>
      </w:r>
      <w:r w:rsidR="00CE6857">
        <w:rPr>
          <w:rStyle w:val="Hyperlink0"/>
        </w:rPr>
        <w:t>stanowią:</w:t>
      </w:r>
      <w:r w:rsidR="000C7D57">
        <w:rPr>
          <w:rStyle w:val="Hyperlink0"/>
        </w:rPr>
        <w:t xml:space="preserve"> wydział i filia.</w:t>
      </w:r>
    </w:p>
    <w:p w14:paraId="30593A90" w14:textId="376E32EB" w:rsidR="00CE6857" w:rsidRDefault="005E211C" w:rsidP="00CE6857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5. D</w:t>
      </w:r>
      <w:r w:rsidR="00CE6857">
        <w:rPr>
          <w:rStyle w:val="Hyperlink0"/>
        </w:rPr>
        <w:t>la doktor</w:t>
      </w:r>
      <w:r w:rsidR="0062019D">
        <w:rPr>
          <w:rStyle w:val="Hyperlink0"/>
        </w:rPr>
        <w:t>antów</w:t>
      </w:r>
      <w:r>
        <w:rPr>
          <w:rStyle w:val="Hyperlink0"/>
        </w:rPr>
        <w:t xml:space="preserve"> okręg wyborczy</w:t>
      </w:r>
      <w:del w:id="1858" w:author="annkur" w:date="2019-03-22T12:30:00Z">
        <w:r w:rsidDel="00680452">
          <w:rPr>
            <w:rStyle w:val="Hyperlink0"/>
          </w:rPr>
          <w:delText xml:space="preserve"> </w:delText>
        </w:r>
        <w:r w:rsidR="00172A4D" w:rsidDel="00680452">
          <w:rPr>
            <w:rStyle w:val="Hyperlink0"/>
          </w:rPr>
          <w:delText xml:space="preserve"> </w:delText>
        </w:r>
      </w:del>
      <w:ins w:id="1859" w:author="annkur" w:date="2019-03-22T12:30:00Z">
        <w:r w:rsidR="00680452">
          <w:rPr>
            <w:rStyle w:val="Hyperlink0"/>
          </w:rPr>
          <w:t xml:space="preserve"> </w:t>
        </w:r>
      </w:ins>
      <w:r w:rsidR="00172A4D">
        <w:rPr>
          <w:rStyle w:val="Hyperlink0"/>
        </w:rPr>
        <w:t>stanowi szkoła doktorska.</w:t>
      </w:r>
    </w:p>
    <w:p w14:paraId="4CE405A1" w14:textId="6C38D32A" w:rsidR="0062019D" w:rsidRPr="008B7729" w:rsidRDefault="005E211C" w:rsidP="00CE6857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6. Dla</w:t>
      </w:r>
      <w:r w:rsidR="0062019D">
        <w:rPr>
          <w:rStyle w:val="Hyperlink0"/>
        </w:rPr>
        <w:t xml:space="preserve"> pracowników niebędących nauczycielami akademickimi okręg wyborczy stanowi Uczelnia.</w:t>
      </w:r>
    </w:p>
    <w:p w14:paraId="7CD1F7E0" w14:textId="0255124E" w:rsidR="009021CA" w:rsidRDefault="005E211C" w:rsidP="005E211C">
      <w:pPr>
        <w:ind w:left="142" w:hanging="142"/>
        <w:jc w:val="both"/>
        <w:rPr>
          <w:rStyle w:val="Hyperlink0"/>
        </w:rPr>
      </w:pPr>
      <w:r>
        <w:rPr>
          <w:rStyle w:val="Hyperlink0"/>
        </w:rPr>
        <w:t>7</w:t>
      </w:r>
      <w:r w:rsidR="009021CA">
        <w:rPr>
          <w:rStyle w:val="Hyperlink0"/>
        </w:rPr>
        <w:t>. Jeżeli w wyniku obliczenia</w:t>
      </w:r>
      <w:r>
        <w:rPr>
          <w:rStyle w:val="Hyperlink0"/>
        </w:rPr>
        <w:t xml:space="preserve"> dla przydzielenia mandatów</w:t>
      </w:r>
      <w:r w:rsidR="009021CA">
        <w:rPr>
          <w:rStyle w:val="Hyperlink0"/>
        </w:rPr>
        <w:t xml:space="preserve"> nie uzyskano liczby całkowitej</w:t>
      </w:r>
      <w:ins w:id="1860" w:author="annkur" w:date="2019-03-22T11:33:00Z">
        <w:r w:rsidR="00EB3945">
          <w:rPr>
            <w:rStyle w:val="Hyperlink0"/>
          </w:rPr>
          <w:t>,</w:t>
        </w:r>
      </w:ins>
      <w:r w:rsidR="009021CA">
        <w:rPr>
          <w:rStyle w:val="Hyperlink0"/>
        </w:rPr>
        <w:t xml:space="preserve"> to dokonuje się odpowiednich zaokrą</w:t>
      </w:r>
      <w:r w:rsidR="009021CA">
        <w:rPr>
          <w:rStyle w:val="Hyperlink0"/>
          <w:lang w:val="de-DE"/>
        </w:rPr>
        <w:t>gle</w:t>
      </w:r>
      <w:r w:rsidR="009021CA">
        <w:rPr>
          <w:rStyle w:val="Hyperlink0"/>
        </w:rPr>
        <w:t>ń liczby:</w:t>
      </w:r>
    </w:p>
    <w:p w14:paraId="61314492" w14:textId="19A4257C" w:rsidR="009021CA" w:rsidRDefault="009021CA" w:rsidP="00172A4D">
      <w:pPr>
        <w:ind w:left="851" w:hanging="567"/>
        <w:jc w:val="both"/>
        <w:rPr>
          <w:rStyle w:val="Hyperlink0"/>
        </w:rPr>
      </w:pPr>
      <w:r>
        <w:rPr>
          <w:rStyle w:val="Hyperlink0"/>
        </w:rPr>
        <w:t>1)</w:t>
      </w:r>
      <w:del w:id="1861" w:author="annkur" w:date="2019-03-22T12:30:00Z">
        <w:r w:rsidDel="00680452">
          <w:rPr>
            <w:rStyle w:val="Hyperlink0"/>
          </w:rPr>
          <w:delText xml:space="preserve">  </w:delText>
        </w:r>
      </w:del>
      <w:ins w:id="1862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w 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rę do liczby całkowitej, jeżeli wynik liczby </w:t>
      </w:r>
      <w:del w:id="1863" w:author="annkur" w:date="2019-03-22T11:33:00Z">
        <w:r w:rsidDel="00EB3945">
          <w:rPr>
            <w:rStyle w:val="Hyperlink0"/>
          </w:rPr>
          <w:delText xml:space="preserve"> </w:delText>
        </w:r>
      </w:del>
      <w:r>
        <w:rPr>
          <w:rStyle w:val="Hyperlink0"/>
        </w:rPr>
        <w:t xml:space="preserve">po przecinku wynosi 0,5% i więcej %, </w:t>
      </w:r>
    </w:p>
    <w:p w14:paraId="3A206E48" w14:textId="493EBDCB" w:rsidR="009021CA" w:rsidRDefault="00176705" w:rsidP="00172A4D">
      <w:pPr>
        <w:ind w:left="851" w:hanging="567"/>
        <w:jc w:val="both"/>
        <w:rPr>
          <w:rStyle w:val="Hyperlink0"/>
        </w:rPr>
      </w:pPr>
      <w:r>
        <w:rPr>
          <w:rStyle w:val="Hyperlink0"/>
        </w:rPr>
        <w:t>2</w:t>
      </w:r>
      <w:r w:rsidR="009021CA">
        <w:rPr>
          <w:rStyle w:val="Hyperlink0"/>
        </w:rPr>
        <w:t>)</w:t>
      </w:r>
      <w:del w:id="1864" w:author="annkur" w:date="2019-03-22T12:30:00Z">
        <w:r w:rsidR="009021CA" w:rsidDel="00680452">
          <w:rPr>
            <w:rStyle w:val="Hyperlink0"/>
          </w:rPr>
          <w:delText xml:space="preserve">  </w:delText>
        </w:r>
      </w:del>
      <w:ins w:id="1865" w:author="annkur" w:date="2019-03-22T12:30:00Z">
        <w:r w:rsidR="00680452">
          <w:rPr>
            <w:rStyle w:val="Hyperlink0"/>
          </w:rPr>
          <w:t xml:space="preserve"> </w:t>
        </w:r>
      </w:ins>
      <w:r w:rsidR="009021CA">
        <w:rPr>
          <w:rStyle w:val="Hyperlink0"/>
        </w:rPr>
        <w:t>w dół do liczby całkowitej, jeżeli wynik liczby</w:t>
      </w:r>
      <w:r w:rsidR="00172A4D">
        <w:rPr>
          <w:rStyle w:val="Hyperlink0"/>
        </w:rPr>
        <w:t xml:space="preserve"> po przecinku wynosi mniej </w:t>
      </w:r>
      <w:ins w:id="1866" w:author="annkur" w:date="2019-03-22T11:33:00Z">
        <w:r w:rsidR="00EB3945">
          <w:rPr>
            <w:rStyle w:val="Hyperlink0"/>
          </w:rPr>
          <w:t xml:space="preserve">niż </w:t>
        </w:r>
      </w:ins>
      <w:r w:rsidR="00172A4D">
        <w:rPr>
          <w:rStyle w:val="Hyperlink0"/>
        </w:rPr>
        <w:t>0,5%.</w:t>
      </w:r>
    </w:p>
    <w:p w14:paraId="09338073" w14:textId="5898333A" w:rsidR="009021CA" w:rsidRDefault="00172A4D" w:rsidP="00176705">
      <w:pPr>
        <w:jc w:val="both"/>
        <w:rPr>
          <w:rStyle w:val="Hyperlink0"/>
        </w:rPr>
      </w:pPr>
      <w:r>
        <w:rPr>
          <w:rStyle w:val="Hyperlink0"/>
        </w:rPr>
        <w:t>8</w:t>
      </w:r>
      <w:r w:rsidR="00176705">
        <w:rPr>
          <w:rStyle w:val="Hyperlink0"/>
        </w:rPr>
        <w:t>. J</w:t>
      </w:r>
      <w:r w:rsidR="009021CA">
        <w:rPr>
          <w:rStyle w:val="Hyperlink0"/>
        </w:rPr>
        <w:t>eżeli wskutek zaokrąglenia nie jest możliwe ustalenie liczby całkowitej wskaźnik procentowy dla liczby mandat</w:t>
      </w:r>
      <w:r w:rsidR="009021CA">
        <w:rPr>
          <w:rStyle w:val="Hyperlink0"/>
          <w:lang w:val="es-ES_tradnl"/>
        </w:rPr>
        <w:t>ó</w:t>
      </w:r>
      <w:r w:rsidR="009021CA">
        <w:rPr>
          <w:rStyle w:val="Hyperlink0"/>
        </w:rPr>
        <w:t xml:space="preserve">w podlega </w:t>
      </w:r>
      <w:del w:id="1867" w:author="annkur" w:date="2019-03-22T11:34:00Z">
        <w:r w:rsidR="009021CA" w:rsidDel="00EB3945">
          <w:rPr>
            <w:rStyle w:val="Hyperlink0"/>
          </w:rPr>
          <w:delText xml:space="preserve"> </w:delText>
        </w:r>
      </w:del>
      <w:r w:rsidR="009021CA">
        <w:rPr>
          <w:rStyle w:val="Hyperlink0"/>
        </w:rPr>
        <w:t>odpowiedniemu obniżeniu.</w:t>
      </w:r>
    </w:p>
    <w:p w14:paraId="56BDE5D0" w14:textId="5ADF843F" w:rsidR="00440213" w:rsidRDefault="00440213" w:rsidP="00C01717">
      <w:pPr>
        <w:ind w:left="284" w:hanging="284"/>
        <w:jc w:val="both"/>
        <w:rPr>
          <w:rStyle w:val="Hyperlink0"/>
        </w:rPr>
      </w:pPr>
    </w:p>
    <w:p w14:paraId="1B0944A3" w14:textId="46503AF7" w:rsidR="00F1028F" w:rsidRDefault="004E5CF8" w:rsidP="007A38B1">
      <w:pPr>
        <w:ind w:left="284" w:hanging="284"/>
        <w:jc w:val="center"/>
        <w:rPr>
          <w:rStyle w:val="Hyperlink0"/>
        </w:rPr>
      </w:pPr>
      <w:r>
        <w:rPr>
          <w:rStyle w:val="Hyperlink0"/>
        </w:rPr>
        <w:t>§ 122</w:t>
      </w:r>
    </w:p>
    <w:p w14:paraId="39E41791" w14:textId="77777777" w:rsidR="00176705" w:rsidRDefault="00176705" w:rsidP="003724E0">
      <w:pPr>
        <w:jc w:val="both"/>
        <w:rPr>
          <w:rStyle w:val="Hyperlink0"/>
        </w:rPr>
      </w:pPr>
      <w:r>
        <w:rPr>
          <w:rStyle w:val="Hyperlink0"/>
        </w:rPr>
        <w:t>W przypadku uzasadnionych wątpliwości co do prawidłowości pracy wydziałowej komisji wyborczej Uniwersytecka Komisja Wyborcza moż</w:t>
      </w:r>
      <w:r w:rsidRPr="003B4582">
        <w:rPr>
          <w:rStyle w:val="Hyperlink0"/>
          <w:rPrChange w:id="1868" w:author="annkur" w:date="2019-03-22T08:36:00Z">
            <w:rPr>
              <w:rStyle w:val="Hyperlink0"/>
              <w:lang w:val="en-US"/>
            </w:rPr>
          </w:rPrChange>
        </w:rPr>
        <w:t>e wi</w:t>
      </w:r>
      <w:r>
        <w:rPr>
          <w:rStyle w:val="Hyperlink0"/>
        </w:rPr>
        <w:t>ększością 3/5 og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lnej liczby swoich członk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rozwiązać lub zawiesić wydziałową komisję wyborczą. W takim przypadku czynnoś</w:t>
      </w:r>
      <w:r>
        <w:rPr>
          <w:rStyle w:val="Hyperlink0"/>
          <w:lang w:val="it-IT"/>
        </w:rPr>
        <w:t>ci le</w:t>
      </w:r>
      <w:r>
        <w:rPr>
          <w:rStyle w:val="Hyperlink0"/>
        </w:rPr>
        <w:t>żące w zakresie działania wydziałowej komisji wyborczej wykonuje Uniwersytecka Komisja Wyborcza.</w:t>
      </w:r>
    </w:p>
    <w:p w14:paraId="78EE18D3" w14:textId="2F03BD59" w:rsidR="00F1028F" w:rsidRDefault="004E5CF8">
      <w:pPr>
        <w:jc w:val="center"/>
        <w:rPr>
          <w:rStyle w:val="Hyperlink0"/>
        </w:rPr>
      </w:pPr>
      <w:r>
        <w:rPr>
          <w:rStyle w:val="Hyperlink0"/>
        </w:rPr>
        <w:t xml:space="preserve"> § 123</w:t>
      </w:r>
    </w:p>
    <w:p w14:paraId="613B4518" w14:textId="367C7D37" w:rsidR="00F1028F" w:rsidRPr="003B4582" w:rsidRDefault="0064539F">
      <w:pPr>
        <w:pStyle w:val="Akapitzlist"/>
        <w:numPr>
          <w:ilvl w:val="3"/>
          <w:numId w:val="202"/>
        </w:numPr>
        <w:jc w:val="both"/>
        <w:rPr>
          <w:sz w:val="24"/>
          <w:szCs w:val="24"/>
          <w:rPrChange w:id="1869" w:author="annkur" w:date="2019-03-22T08:36:00Z">
            <w:rPr>
              <w:sz w:val="24"/>
              <w:szCs w:val="24"/>
              <w:lang w:val="en-US"/>
            </w:rPr>
          </w:rPrChange>
        </w:rPr>
      </w:pPr>
      <w:r w:rsidRPr="003B4582">
        <w:rPr>
          <w:sz w:val="24"/>
          <w:szCs w:val="24"/>
          <w:rPrChange w:id="1870" w:author="annkur" w:date="2019-03-22T08:36:00Z">
            <w:rPr>
              <w:sz w:val="24"/>
              <w:szCs w:val="24"/>
              <w:lang w:val="en-US"/>
            </w:rPr>
          </w:rPrChange>
        </w:rPr>
        <w:t>W</w:t>
      </w:r>
      <w:r>
        <w:rPr>
          <w:sz w:val="24"/>
          <w:szCs w:val="24"/>
        </w:rPr>
        <w:t>ątpliwości powstające przy stosowaniu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ustawy i </w:t>
      </w:r>
      <w:del w:id="1871" w:author="annkur" w:date="2019-03-22T11:35:00Z">
        <w:r w:rsidDel="0021247E">
          <w:rPr>
            <w:sz w:val="24"/>
            <w:szCs w:val="24"/>
          </w:rPr>
          <w:delText>s</w:delText>
        </w:r>
      </w:del>
      <w:ins w:id="1872" w:author="annkur" w:date="2019-03-22T11:35:00Z">
        <w:r w:rsidR="0021247E">
          <w:rPr>
            <w:sz w:val="24"/>
            <w:szCs w:val="24"/>
          </w:rPr>
          <w:t>S</w:t>
        </w:r>
      </w:ins>
      <w:r>
        <w:rPr>
          <w:sz w:val="24"/>
          <w:szCs w:val="24"/>
        </w:rPr>
        <w:t>tatutu dotyczących wybor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rozstrzyga Uniwersytecka Komisja Wyborcza</w:t>
      </w:r>
      <w:r w:rsidR="00116837">
        <w:rPr>
          <w:sz w:val="24"/>
          <w:szCs w:val="24"/>
        </w:rPr>
        <w:t>.</w:t>
      </w:r>
    </w:p>
    <w:p w14:paraId="39D6A008" w14:textId="60DC81DE" w:rsidR="00F1028F" w:rsidRDefault="0064539F">
      <w:pPr>
        <w:pStyle w:val="Akapitzlist"/>
        <w:numPr>
          <w:ilvl w:val="1"/>
          <w:numId w:val="2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Uniwersytecka Komisja Wyborcza </w:t>
      </w:r>
      <w:del w:id="1873" w:author="annkur" w:date="2019-03-22T11:35:00Z">
        <w:r w:rsidDel="0021247E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może zlecić innej komisji wyborczej dokonanie w określonym zakresie czynności związanych z przeprowadzeniem wybor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79C62579" w14:textId="77777777" w:rsidR="00F1028F" w:rsidRDefault="00F1028F">
      <w:pPr>
        <w:jc w:val="center"/>
        <w:rPr>
          <w:sz w:val="24"/>
          <w:szCs w:val="24"/>
        </w:rPr>
      </w:pPr>
    </w:p>
    <w:p w14:paraId="4198999A" w14:textId="75EAB793" w:rsidR="00F1028F" w:rsidRDefault="004E5CF8">
      <w:pPr>
        <w:jc w:val="center"/>
        <w:rPr>
          <w:rStyle w:val="Hyperlink0"/>
        </w:rPr>
      </w:pPr>
      <w:r>
        <w:rPr>
          <w:rStyle w:val="Hyperlink0"/>
        </w:rPr>
        <w:t>§ 124</w:t>
      </w:r>
    </w:p>
    <w:p w14:paraId="16499286" w14:textId="0703F3FC" w:rsidR="00F1028F" w:rsidRDefault="0064539F">
      <w:pPr>
        <w:jc w:val="both"/>
        <w:rPr>
          <w:rStyle w:val="Hyperlink0"/>
        </w:rPr>
      </w:pPr>
      <w:r>
        <w:rPr>
          <w:rStyle w:val="Hyperlink0"/>
        </w:rPr>
        <w:t>W sprawach dotyczących wybor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szczegółowo nieuregulowanych w ustawie lub </w:t>
      </w:r>
      <w:del w:id="1874" w:author="annkur" w:date="2019-03-22T11:35:00Z">
        <w:r w:rsidDel="0021247E">
          <w:rPr>
            <w:rStyle w:val="Hyperlink0"/>
          </w:rPr>
          <w:delText xml:space="preserve"> </w:delText>
        </w:r>
      </w:del>
      <w:r>
        <w:rPr>
          <w:rStyle w:val="Hyperlink0"/>
        </w:rPr>
        <w:t>Statucie</w:t>
      </w:r>
      <w:del w:id="1875" w:author="annkur" w:date="2019-03-22T12:30:00Z">
        <w:r w:rsidDel="00680452">
          <w:rPr>
            <w:rStyle w:val="Hyperlink0"/>
          </w:rPr>
          <w:delText xml:space="preserve">  </w:delText>
        </w:r>
      </w:del>
      <w:ins w:id="1876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 xml:space="preserve"> rozstrzyga w drodze uchwały Uniwersytecka Komisja Wyborcza. Rozstrzygnięcia Uniwersyteckiej Komisji Wyborczej są ostateczne.</w:t>
      </w:r>
    </w:p>
    <w:p w14:paraId="1F86CF89" w14:textId="77777777" w:rsidR="00F1028F" w:rsidRDefault="00F1028F">
      <w:pPr>
        <w:jc w:val="both"/>
        <w:rPr>
          <w:sz w:val="24"/>
          <w:szCs w:val="24"/>
        </w:rPr>
      </w:pPr>
    </w:p>
    <w:p w14:paraId="11D47EBC" w14:textId="77777777" w:rsidR="00F1028F" w:rsidRDefault="0064539F">
      <w:pPr>
        <w:pStyle w:val="Nagwek3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Okręgowa Komisja Wyborcza </w:t>
      </w:r>
      <w:commentRangeStart w:id="1877"/>
      <w:r w:rsidRPr="00B15521">
        <w:rPr>
          <w:rStyle w:val="Brak"/>
          <w:rFonts w:ascii="Times New Roman" w:hAnsi="Times New Roman"/>
          <w:sz w:val="24"/>
          <w:szCs w:val="24"/>
        </w:rPr>
        <w:t>(OKW)</w:t>
      </w:r>
      <w:commentRangeEnd w:id="1877"/>
      <w:r w:rsidR="00B15521">
        <w:rPr>
          <w:rStyle w:val="Odwoaniedokomentarza"/>
          <w:rFonts w:ascii="Times New Roman" w:eastAsia="Times New Roman" w:hAnsi="Times New Roman" w:cs="Times New Roman"/>
          <w:b w:val="0"/>
          <w:bCs w:val="0"/>
        </w:rPr>
        <w:commentReference w:id="1877"/>
      </w:r>
    </w:p>
    <w:p w14:paraId="200E9C1C" w14:textId="77777777" w:rsidR="00F1028F" w:rsidRDefault="00F1028F">
      <w:pPr>
        <w:pStyle w:val="Nagwek5"/>
        <w:jc w:val="center"/>
      </w:pPr>
    </w:p>
    <w:p w14:paraId="6B879F48" w14:textId="1EB02834" w:rsidR="00F1028F" w:rsidRDefault="004E5CF8">
      <w:pPr>
        <w:jc w:val="center"/>
        <w:rPr>
          <w:rStyle w:val="Hyperlink0"/>
        </w:rPr>
      </w:pPr>
      <w:r>
        <w:rPr>
          <w:rStyle w:val="Hyperlink0"/>
        </w:rPr>
        <w:t>§ 125</w:t>
      </w:r>
    </w:p>
    <w:p w14:paraId="4CF68770" w14:textId="77777777" w:rsidR="00F1028F" w:rsidRDefault="0064539F">
      <w:pPr>
        <w:numPr>
          <w:ilvl w:val="0"/>
          <w:numId w:val="2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Okręgową Komisję Wyborczą powołuje rektor. </w:t>
      </w:r>
    </w:p>
    <w:p w14:paraId="28B6BE50" w14:textId="77777777" w:rsidR="006E047C" w:rsidRDefault="0064539F">
      <w:pPr>
        <w:numPr>
          <w:ilvl w:val="0"/>
          <w:numId w:val="2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Okręgowej Komisji Wyborczej wchodzą przedstawiciele </w:t>
      </w:r>
      <w:r w:rsidR="006E047C">
        <w:rPr>
          <w:sz w:val="24"/>
          <w:szCs w:val="24"/>
        </w:rPr>
        <w:t>okręgu wyborczego, który może obejmować: wydział, filię.</w:t>
      </w:r>
    </w:p>
    <w:p w14:paraId="05AFC8C0" w14:textId="77777777" w:rsidR="00F1028F" w:rsidRDefault="006E047C">
      <w:pPr>
        <w:numPr>
          <w:ilvl w:val="0"/>
          <w:numId w:val="2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Okręgowej Komisji Wyborczej wchodzi</w:t>
      </w:r>
      <w:r w:rsidR="0064539F">
        <w:rPr>
          <w:sz w:val="24"/>
          <w:szCs w:val="24"/>
        </w:rPr>
        <w:t>:</w:t>
      </w:r>
    </w:p>
    <w:p w14:paraId="43B51E61" w14:textId="32C766C7" w:rsidR="00F1028F" w:rsidRDefault="00577DE3">
      <w:pPr>
        <w:numPr>
          <w:ilvl w:val="0"/>
          <w:numId w:val="221"/>
        </w:numPr>
        <w:jc w:val="both"/>
        <w:rPr>
          <w:sz w:val="24"/>
          <w:szCs w:val="24"/>
        </w:rPr>
      </w:pPr>
      <w:del w:id="1878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879" w:author="annkur" w:date="2019-03-22T12:30:00Z">
        <w:r w:rsidR="00680452">
          <w:rPr>
            <w:sz w:val="24"/>
            <w:szCs w:val="24"/>
          </w:rPr>
          <w:t xml:space="preserve"> </w:t>
        </w:r>
      </w:ins>
      <w:r w:rsidR="0064539F">
        <w:rPr>
          <w:sz w:val="24"/>
          <w:szCs w:val="24"/>
        </w:rPr>
        <w:t>4</w:t>
      </w:r>
      <w:del w:id="1880" w:author="annkur" w:date="2019-03-22T12:30:00Z">
        <w:r w:rsidR="0064539F" w:rsidDel="00680452">
          <w:rPr>
            <w:sz w:val="24"/>
            <w:szCs w:val="24"/>
          </w:rPr>
          <w:delText xml:space="preserve">  </w:delText>
        </w:r>
      </w:del>
      <w:ins w:id="1881" w:author="annkur" w:date="2019-03-22T12:30:00Z">
        <w:r w:rsidR="00680452">
          <w:rPr>
            <w:sz w:val="24"/>
            <w:szCs w:val="24"/>
          </w:rPr>
          <w:t xml:space="preserve"> </w:t>
        </w:r>
      </w:ins>
      <w:r w:rsidR="0064539F">
        <w:rPr>
          <w:sz w:val="24"/>
          <w:szCs w:val="24"/>
        </w:rPr>
        <w:t>nauczycieli akademickich</w:t>
      </w:r>
      <w:r w:rsidR="006E047C">
        <w:rPr>
          <w:sz w:val="24"/>
          <w:szCs w:val="24"/>
        </w:rPr>
        <w:t xml:space="preserve"> z danego okręgu wyborczego</w:t>
      </w:r>
      <w:ins w:id="1882" w:author="annkur" w:date="2019-03-22T11:35:00Z">
        <w:r w:rsidR="0021247E">
          <w:rPr>
            <w:sz w:val="24"/>
            <w:szCs w:val="24"/>
          </w:rPr>
          <w:t>;</w:t>
        </w:r>
      </w:ins>
      <w:del w:id="1883" w:author="annkur" w:date="2019-03-22T11:35:00Z">
        <w:r w:rsidR="0064539F" w:rsidDel="0021247E">
          <w:rPr>
            <w:sz w:val="24"/>
            <w:szCs w:val="24"/>
          </w:rPr>
          <w:delText>,</w:delText>
        </w:r>
      </w:del>
      <w:r w:rsidR="0064539F">
        <w:rPr>
          <w:sz w:val="24"/>
          <w:szCs w:val="24"/>
        </w:rPr>
        <w:t xml:space="preserve"> </w:t>
      </w:r>
    </w:p>
    <w:p w14:paraId="165B44A9" w14:textId="26BEA322" w:rsidR="00F1028F" w:rsidRDefault="00577DE3">
      <w:pPr>
        <w:numPr>
          <w:ilvl w:val="0"/>
          <w:numId w:val="222"/>
        </w:numPr>
        <w:jc w:val="both"/>
        <w:rPr>
          <w:sz w:val="24"/>
          <w:szCs w:val="24"/>
        </w:rPr>
      </w:pPr>
      <w:del w:id="1884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885" w:author="annkur" w:date="2019-03-22T12:30:00Z">
        <w:r w:rsidR="00680452">
          <w:rPr>
            <w:sz w:val="24"/>
            <w:szCs w:val="24"/>
          </w:rPr>
          <w:t xml:space="preserve"> </w:t>
        </w:r>
      </w:ins>
      <w:r w:rsidR="0064539F">
        <w:rPr>
          <w:sz w:val="24"/>
          <w:szCs w:val="24"/>
        </w:rPr>
        <w:t xml:space="preserve">student </w:t>
      </w:r>
      <w:r w:rsidR="006E047C">
        <w:rPr>
          <w:sz w:val="24"/>
          <w:szCs w:val="24"/>
        </w:rPr>
        <w:t xml:space="preserve">z danego okręgu wyborczego </w:t>
      </w:r>
      <w:r w:rsidR="0064539F">
        <w:rPr>
          <w:sz w:val="24"/>
          <w:szCs w:val="24"/>
        </w:rPr>
        <w:t>powołany spośr</w:t>
      </w:r>
      <w:r w:rsidR="0064539F">
        <w:rPr>
          <w:sz w:val="24"/>
          <w:szCs w:val="24"/>
          <w:lang w:val="es-ES_tradnl"/>
        </w:rPr>
        <w:t>ó</w:t>
      </w:r>
      <w:r w:rsidR="0064539F">
        <w:rPr>
          <w:sz w:val="24"/>
          <w:szCs w:val="24"/>
        </w:rPr>
        <w:t>d kandydat</w:t>
      </w:r>
      <w:r w:rsidR="0064539F">
        <w:rPr>
          <w:sz w:val="24"/>
          <w:szCs w:val="24"/>
          <w:lang w:val="es-ES_tradnl"/>
        </w:rPr>
        <w:t>ó</w:t>
      </w:r>
      <w:r w:rsidR="001719F6">
        <w:rPr>
          <w:sz w:val="24"/>
          <w:szCs w:val="24"/>
        </w:rPr>
        <w:t xml:space="preserve">w zgłoszonych przez </w:t>
      </w:r>
      <w:r w:rsidR="0064539F">
        <w:rPr>
          <w:sz w:val="24"/>
          <w:szCs w:val="24"/>
        </w:rPr>
        <w:t>organ samorządu studenckiego</w:t>
      </w:r>
      <w:ins w:id="1886" w:author="annkur" w:date="2019-03-22T11:35:00Z">
        <w:r w:rsidR="0021247E">
          <w:rPr>
            <w:sz w:val="24"/>
            <w:szCs w:val="24"/>
          </w:rPr>
          <w:t>;</w:t>
        </w:r>
      </w:ins>
      <w:del w:id="1887" w:author="annkur" w:date="2019-03-22T11:35:00Z">
        <w:r w:rsidR="0064539F" w:rsidDel="0021247E">
          <w:rPr>
            <w:sz w:val="24"/>
            <w:szCs w:val="24"/>
          </w:rPr>
          <w:delText>,</w:delText>
        </w:r>
      </w:del>
    </w:p>
    <w:p w14:paraId="4665BD91" w14:textId="5BECCF22" w:rsidR="00F1028F" w:rsidRDefault="00577DE3">
      <w:pPr>
        <w:numPr>
          <w:ilvl w:val="0"/>
          <w:numId w:val="222"/>
        </w:numPr>
        <w:jc w:val="both"/>
        <w:rPr>
          <w:sz w:val="24"/>
          <w:szCs w:val="24"/>
        </w:rPr>
      </w:pPr>
      <w:del w:id="1888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889" w:author="annkur" w:date="2019-03-22T12:30:00Z">
        <w:r w:rsidR="00680452">
          <w:rPr>
            <w:sz w:val="24"/>
            <w:szCs w:val="24"/>
          </w:rPr>
          <w:t xml:space="preserve"> </w:t>
        </w:r>
      </w:ins>
      <w:r w:rsidR="0064539F">
        <w:rPr>
          <w:sz w:val="24"/>
          <w:szCs w:val="24"/>
        </w:rPr>
        <w:t xml:space="preserve">doktorant </w:t>
      </w:r>
      <w:r w:rsidR="006E047C">
        <w:rPr>
          <w:sz w:val="24"/>
          <w:szCs w:val="24"/>
        </w:rPr>
        <w:t xml:space="preserve">z danego okręgu wyborczego </w:t>
      </w:r>
      <w:r w:rsidR="0064539F">
        <w:rPr>
          <w:sz w:val="24"/>
          <w:szCs w:val="24"/>
        </w:rPr>
        <w:t>powołany spośr</w:t>
      </w:r>
      <w:r w:rsidR="0064539F">
        <w:rPr>
          <w:sz w:val="24"/>
          <w:szCs w:val="24"/>
          <w:lang w:val="es-ES_tradnl"/>
        </w:rPr>
        <w:t>ó</w:t>
      </w:r>
      <w:r w:rsidR="0064539F">
        <w:rPr>
          <w:sz w:val="24"/>
          <w:szCs w:val="24"/>
        </w:rPr>
        <w:t>d kandydat</w:t>
      </w:r>
      <w:r w:rsidR="0064539F">
        <w:rPr>
          <w:sz w:val="24"/>
          <w:szCs w:val="24"/>
          <w:lang w:val="es-ES_tradnl"/>
        </w:rPr>
        <w:t>ó</w:t>
      </w:r>
      <w:r w:rsidR="0064539F">
        <w:rPr>
          <w:sz w:val="24"/>
          <w:szCs w:val="24"/>
        </w:rPr>
        <w:t>w zgłoszonych przez organ samorządu doktoranckiego,</w:t>
      </w:r>
      <w:r w:rsidR="00A52967">
        <w:rPr>
          <w:sz w:val="24"/>
          <w:szCs w:val="24"/>
        </w:rPr>
        <w:t xml:space="preserve"> jeżeli ustalony okręg</w:t>
      </w:r>
      <w:del w:id="1890" w:author="annkur" w:date="2019-03-22T12:30:00Z">
        <w:r w:rsidR="00A52967" w:rsidDel="00680452">
          <w:rPr>
            <w:sz w:val="24"/>
            <w:szCs w:val="24"/>
          </w:rPr>
          <w:delText xml:space="preserve">  </w:delText>
        </w:r>
      </w:del>
      <w:ins w:id="1891" w:author="annkur" w:date="2019-03-22T12:30:00Z">
        <w:r w:rsidR="00680452">
          <w:rPr>
            <w:sz w:val="24"/>
            <w:szCs w:val="24"/>
          </w:rPr>
          <w:t xml:space="preserve"> </w:t>
        </w:r>
      </w:ins>
      <w:r w:rsidR="00A52967">
        <w:rPr>
          <w:sz w:val="24"/>
          <w:szCs w:val="24"/>
        </w:rPr>
        <w:t>obejmuje wydział</w:t>
      </w:r>
      <w:del w:id="1892" w:author="annkur" w:date="2019-03-22T11:36:00Z">
        <w:r w:rsidR="00A52967" w:rsidDel="0021247E">
          <w:rPr>
            <w:sz w:val="24"/>
            <w:szCs w:val="24"/>
          </w:rPr>
          <w:delText>,</w:delText>
        </w:r>
      </w:del>
      <w:ins w:id="1893" w:author="annkur" w:date="2019-03-22T11:36:00Z">
        <w:r w:rsidR="0021247E">
          <w:rPr>
            <w:sz w:val="24"/>
            <w:szCs w:val="24"/>
          </w:rPr>
          <w:t>;</w:t>
        </w:r>
      </w:ins>
    </w:p>
    <w:p w14:paraId="48264A07" w14:textId="26D3402B" w:rsidR="00F1028F" w:rsidRDefault="00577DE3">
      <w:pPr>
        <w:numPr>
          <w:ilvl w:val="0"/>
          <w:numId w:val="223"/>
        </w:numPr>
        <w:jc w:val="both"/>
        <w:rPr>
          <w:sz w:val="24"/>
          <w:szCs w:val="24"/>
        </w:rPr>
      </w:pPr>
      <w:del w:id="1894" w:author="annkur" w:date="2019-03-22T12:30:00Z">
        <w:r w:rsidDel="00680452">
          <w:rPr>
            <w:sz w:val="24"/>
            <w:szCs w:val="24"/>
          </w:rPr>
          <w:lastRenderedPageBreak/>
          <w:delText xml:space="preserve">  </w:delText>
        </w:r>
      </w:del>
      <w:ins w:id="1895" w:author="annkur" w:date="2019-03-22T12:30:00Z">
        <w:r w:rsidR="00680452">
          <w:rPr>
            <w:sz w:val="24"/>
            <w:szCs w:val="24"/>
          </w:rPr>
          <w:t xml:space="preserve"> </w:t>
        </w:r>
      </w:ins>
      <w:r w:rsidR="0064539F">
        <w:rPr>
          <w:sz w:val="24"/>
          <w:szCs w:val="24"/>
        </w:rPr>
        <w:t>przedstawiciel pracownik</w:t>
      </w:r>
      <w:r w:rsidR="0064539F">
        <w:rPr>
          <w:sz w:val="24"/>
          <w:szCs w:val="24"/>
          <w:lang w:val="es-ES_tradnl"/>
        </w:rPr>
        <w:t>ó</w:t>
      </w:r>
      <w:r w:rsidR="0064539F">
        <w:rPr>
          <w:sz w:val="24"/>
          <w:szCs w:val="24"/>
        </w:rPr>
        <w:t xml:space="preserve">w </w:t>
      </w:r>
      <w:r w:rsidR="006E047C">
        <w:rPr>
          <w:sz w:val="24"/>
          <w:szCs w:val="24"/>
        </w:rPr>
        <w:t xml:space="preserve">z danego okręgu wyborczego </w:t>
      </w:r>
      <w:r w:rsidR="0064539F">
        <w:rPr>
          <w:sz w:val="24"/>
          <w:szCs w:val="24"/>
        </w:rPr>
        <w:t xml:space="preserve">niebędących nauczycielami akademickimi. </w:t>
      </w:r>
    </w:p>
    <w:p w14:paraId="7FF2CD06" w14:textId="5993959F" w:rsidR="00F1028F" w:rsidRDefault="0064539F">
      <w:pPr>
        <w:numPr>
          <w:ilvl w:val="0"/>
          <w:numId w:val="2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Pierwsze posiedzenie Okręgowej Komisji Wyborczej zwołuje </w:t>
      </w:r>
      <w:r w:rsidR="007A38B1">
        <w:rPr>
          <w:sz w:val="24"/>
          <w:szCs w:val="24"/>
        </w:rPr>
        <w:t>dziekan wydziału lub dziekan filii.</w:t>
      </w:r>
    </w:p>
    <w:p w14:paraId="20B06142" w14:textId="11516BEB" w:rsidR="00F1028F" w:rsidRDefault="0064539F">
      <w:pPr>
        <w:numPr>
          <w:ilvl w:val="0"/>
          <w:numId w:val="219"/>
        </w:numPr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>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Okręgowej Komisji Wyborczej spośr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sv-SE"/>
        </w:rPr>
        <w:t>d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będących studentami oraz doktorantami powołuje rektor spośr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 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zgłoszonych przez samorzą</w:t>
      </w:r>
      <w:r w:rsidRPr="003B4582">
        <w:rPr>
          <w:sz w:val="24"/>
          <w:szCs w:val="24"/>
          <w:rPrChange w:id="1896" w:author="annkur" w:date="2019-03-22T08:36:00Z">
            <w:rPr>
              <w:sz w:val="24"/>
              <w:szCs w:val="24"/>
              <w:lang w:val="en-US"/>
            </w:rPr>
          </w:rPrChange>
        </w:rPr>
        <w:t>d student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</w:t>
      </w:r>
      <w:del w:id="1897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898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oraz odpowiednio przez samorząd doktorant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298FE10B" w14:textId="77777777" w:rsidR="00F1028F" w:rsidRDefault="0064539F">
      <w:pPr>
        <w:numPr>
          <w:ilvl w:val="0"/>
          <w:numId w:val="2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pierwszym posiedzeniu Okręgowa Komisja Wyborcza wybiera w tajnym głosowaniu zwykłą większością głos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swego przewodniczącego, zastę</w:t>
      </w:r>
      <w:r>
        <w:rPr>
          <w:sz w:val="24"/>
          <w:szCs w:val="24"/>
          <w:lang w:val="es-ES_tradnl"/>
        </w:rPr>
        <w:t>pc</w:t>
      </w:r>
      <w:r>
        <w:rPr>
          <w:sz w:val="24"/>
          <w:szCs w:val="24"/>
        </w:rPr>
        <w:t>ę przewodniczącego i sekretarza.</w:t>
      </w:r>
    </w:p>
    <w:p w14:paraId="0FB92217" w14:textId="1531D457" w:rsidR="00F1028F" w:rsidRDefault="0064539F">
      <w:pPr>
        <w:numPr>
          <w:ilvl w:val="0"/>
          <w:numId w:val="2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przewodniczącego Okręgowej Komisji Wyborczej stosuje się</w:t>
      </w:r>
      <w:r w:rsidR="007A38B1">
        <w:rPr>
          <w:sz w:val="24"/>
          <w:szCs w:val="24"/>
        </w:rPr>
        <w:t xml:space="preserve"> odpowiednio postanowienia § 118</w:t>
      </w:r>
      <w:r>
        <w:rPr>
          <w:sz w:val="24"/>
          <w:szCs w:val="24"/>
        </w:rPr>
        <w:t xml:space="preserve"> ust. 4</w:t>
      </w:r>
      <w:r w:rsidR="007318BB">
        <w:rPr>
          <w:sz w:val="24"/>
          <w:szCs w:val="24"/>
        </w:rPr>
        <w:t>.</w:t>
      </w:r>
    </w:p>
    <w:p w14:paraId="4C5D7D95" w14:textId="7BA5D5FB" w:rsidR="00F1028F" w:rsidRDefault="0064539F">
      <w:pPr>
        <w:numPr>
          <w:ilvl w:val="0"/>
          <w:numId w:val="2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trakcie trwania kadencji organ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Uniwersytetu skład Okręgowej Komisji Wyborczej jest uzupełniany</w:t>
      </w:r>
      <w:del w:id="1899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900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w trybie i n</w:t>
      </w:r>
      <w:r w:rsidR="00B03AC4">
        <w:rPr>
          <w:sz w:val="24"/>
          <w:szCs w:val="24"/>
        </w:rPr>
        <w:t>a zasadach określonych w ust.</w:t>
      </w:r>
      <w:ins w:id="1901" w:author="annkur" w:date="2019-03-22T11:36:00Z">
        <w:r w:rsidR="0021247E">
          <w:rPr>
            <w:sz w:val="24"/>
            <w:szCs w:val="24"/>
          </w:rPr>
          <w:t xml:space="preserve"> </w:t>
        </w:r>
      </w:ins>
      <w:r w:rsidR="00B03AC4">
        <w:rPr>
          <w:sz w:val="24"/>
          <w:szCs w:val="24"/>
        </w:rPr>
        <w:t>1</w:t>
      </w:r>
      <w:del w:id="1902" w:author="annkur" w:date="2019-03-22T11:36:00Z">
        <w:r w:rsidR="00B03AC4" w:rsidDel="0021247E">
          <w:rPr>
            <w:sz w:val="24"/>
            <w:szCs w:val="24"/>
          </w:rPr>
          <w:delText xml:space="preserve"> - ust.</w:delText>
        </w:r>
      </w:del>
      <w:ins w:id="1903" w:author="annkur" w:date="2019-03-22T11:36:00Z">
        <w:r w:rsidR="0021247E">
          <w:rPr>
            <w:sz w:val="24"/>
            <w:szCs w:val="24"/>
          </w:rPr>
          <w:t>-</w:t>
        </w:r>
      </w:ins>
      <w:r w:rsidR="00B03AC4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39A7A3EE" w14:textId="77777777" w:rsidR="00F1028F" w:rsidRDefault="00F1028F">
      <w:pPr>
        <w:ind w:left="360"/>
        <w:jc w:val="both"/>
        <w:rPr>
          <w:sz w:val="24"/>
          <w:szCs w:val="24"/>
        </w:rPr>
      </w:pPr>
    </w:p>
    <w:p w14:paraId="6F48C364" w14:textId="7EA7214F" w:rsidR="00F1028F" w:rsidRDefault="007A38B1">
      <w:pPr>
        <w:jc w:val="center"/>
        <w:rPr>
          <w:rStyle w:val="Hyperlink0"/>
        </w:rPr>
      </w:pPr>
      <w:r>
        <w:rPr>
          <w:rStyle w:val="Hyperlink0"/>
        </w:rPr>
        <w:t>§ 12</w:t>
      </w:r>
      <w:r w:rsidR="004E5CF8">
        <w:rPr>
          <w:rStyle w:val="Hyperlink0"/>
        </w:rPr>
        <w:t>6</w:t>
      </w:r>
    </w:p>
    <w:p w14:paraId="557CBCAD" w14:textId="77777777" w:rsidR="00F1028F" w:rsidRDefault="0064539F">
      <w:pPr>
        <w:rPr>
          <w:rStyle w:val="Hyperlink0"/>
        </w:rPr>
      </w:pPr>
      <w:r>
        <w:rPr>
          <w:rStyle w:val="Hyperlink0"/>
          <w:rFonts w:eastAsia="Arial Unicode MS" w:cs="Arial Unicode MS"/>
        </w:rPr>
        <w:t xml:space="preserve">Do zadań Okręgowej Komisji Wyborczej należy: </w:t>
      </w:r>
    </w:p>
    <w:p w14:paraId="2D5F21AC" w14:textId="77777777" w:rsidR="00F1028F" w:rsidRDefault="0064539F">
      <w:pPr>
        <w:numPr>
          <w:ilvl w:val="0"/>
          <w:numId w:val="2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zorganizowanie i przeprowadzenie wybor</w:t>
      </w:r>
      <w:r>
        <w:rPr>
          <w:sz w:val="24"/>
          <w:szCs w:val="24"/>
          <w:lang w:val="es-ES_tradnl"/>
        </w:rPr>
        <w:t>ó</w:t>
      </w:r>
      <w:r w:rsidRPr="003B4582">
        <w:rPr>
          <w:sz w:val="24"/>
          <w:szCs w:val="24"/>
          <w:rPrChange w:id="1904" w:author="annkur" w:date="2019-03-22T08:36:00Z">
            <w:rPr>
              <w:sz w:val="24"/>
              <w:szCs w:val="24"/>
              <w:lang w:val="en-US"/>
            </w:rPr>
          </w:rPrChange>
        </w:rPr>
        <w:t>w we w</w:t>
      </w:r>
      <w:r>
        <w:rPr>
          <w:sz w:val="24"/>
          <w:szCs w:val="24"/>
        </w:rPr>
        <w:t>łaściwym okręgu:</w:t>
      </w:r>
    </w:p>
    <w:p w14:paraId="359BA1BF" w14:textId="240F068E" w:rsidR="00F1028F" w:rsidRDefault="0064539F">
      <w:pPr>
        <w:pStyle w:val="Akapitzlist"/>
        <w:numPr>
          <w:ilvl w:val="3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przedstawicieli pracownik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r w:rsidR="009E0501">
        <w:rPr>
          <w:sz w:val="24"/>
          <w:szCs w:val="24"/>
        </w:rPr>
        <w:t>okręgu</w:t>
      </w:r>
      <w:r w:rsidR="005F51CA">
        <w:rPr>
          <w:sz w:val="24"/>
          <w:szCs w:val="24"/>
        </w:rPr>
        <w:t xml:space="preserve"> w wyborach do </w:t>
      </w:r>
      <w:ins w:id="1905" w:author="annkur" w:date="2019-03-22T11:38:00Z">
        <w:r w:rsidR="004813A6">
          <w:rPr>
            <w:sz w:val="24"/>
            <w:szCs w:val="24"/>
          </w:rPr>
          <w:t>S</w:t>
        </w:r>
      </w:ins>
      <w:del w:id="1906" w:author="annkur" w:date="2019-03-22T11:38:00Z">
        <w:r w:rsidR="005F51CA" w:rsidDel="004813A6">
          <w:rPr>
            <w:sz w:val="24"/>
            <w:szCs w:val="24"/>
          </w:rPr>
          <w:delText>s</w:delText>
        </w:r>
      </w:del>
      <w:r>
        <w:rPr>
          <w:sz w:val="24"/>
          <w:szCs w:val="24"/>
        </w:rPr>
        <w:t>enatu i</w:t>
      </w:r>
      <w:del w:id="1907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1908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kolegium elektor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</w:t>
      </w:r>
    </w:p>
    <w:p w14:paraId="2E98E332" w14:textId="71690FE5" w:rsidR="00F1028F" w:rsidRDefault="0064539F">
      <w:pPr>
        <w:pStyle w:val="Akapitzlist"/>
        <w:numPr>
          <w:ilvl w:val="3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przedstawicieli rady naukowej instytutu</w:t>
      </w:r>
      <w:ins w:id="1909" w:author="annkur" w:date="2019-03-22T11:38:00Z">
        <w:r w:rsidR="004813A6">
          <w:rPr>
            <w:sz w:val="24"/>
            <w:szCs w:val="24"/>
          </w:rPr>
          <w:t>;</w:t>
        </w:r>
      </w:ins>
      <w:del w:id="1910" w:author="annkur" w:date="2019-03-22T11:38:00Z">
        <w:r w:rsidDel="004813A6">
          <w:rPr>
            <w:sz w:val="24"/>
            <w:szCs w:val="24"/>
          </w:rPr>
          <w:delText>,</w:delText>
        </w:r>
      </w:del>
    </w:p>
    <w:p w14:paraId="3A50C197" w14:textId="49E2D67A" w:rsidR="00F1028F" w:rsidRDefault="0064539F">
      <w:pPr>
        <w:numPr>
          <w:ilvl w:val="0"/>
          <w:numId w:val="2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ustalenie i podanie do wiadomości wyborc</w:t>
      </w:r>
      <w:r>
        <w:rPr>
          <w:sz w:val="24"/>
          <w:szCs w:val="24"/>
          <w:lang w:val="es-ES_tradnl"/>
        </w:rPr>
        <w:t>ó</w:t>
      </w:r>
      <w:r w:rsidR="006E047C">
        <w:rPr>
          <w:sz w:val="24"/>
          <w:szCs w:val="24"/>
        </w:rPr>
        <w:t xml:space="preserve">w </w:t>
      </w:r>
      <w:del w:id="1911" w:author="annkur" w:date="2019-03-22T11:38:00Z">
        <w:r w:rsidR="006E047C" w:rsidDel="004813A6">
          <w:rPr>
            <w:sz w:val="24"/>
            <w:szCs w:val="24"/>
          </w:rPr>
          <w:delText xml:space="preserve"> </w:delText>
        </w:r>
      </w:del>
      <w:r w:rsidR="006E047C">
        <w:rPr>
          <w:sz w:val="24"/>
          <w:szCs w:val="24"/>
        </w:rPr>
        <w:t>kalendarza</w:t>
      </w:r>
      <w:r>
        <w:rPr>
          <w:sz w:val="24"/>
          <w:szCs w:val="24"/>
        </w:rPr>
        <w:t xml:space="preserve"> czynności wyborczych</w:t>
      </w:r>
      <w:r w:rsidR="006E047C">
        <w:rPr>
          <w:sz w:val="24"/>
          <w:szCs w:val="24"/>
        </w:rPr>
        <w:t>, w</w:t>
      </w:r>
      <w:ins w:id="1912" w:author="annkur" w:date="2019-03-22T11:38:00Z">
        <w:r w:rsidR="004813A6">
          <w:rPr>
            <w:sz w:val="24"/>
            <w:szCs w:val="24"/>
          </w:rPr>
          <w:t xml:space="preserve"> </w:t>
        </w:r>
      </w:ins>
      <w:r w:rsidR="006E047C">
        <w:rPr>
          <w:sz w:val="24"/>
          <w:szCs w:val="24"/>
        </w:rPr>
        <w:t>szczególności</w:t>
      </w:r>
      <w:r>
        <w:rPr>
          <w:sz w:val="24"/>
          <w:szCs w:val="24"/>
        </w:rPr>
        <w:t>:</w:t>
      </w:r>
    </w:p>
    <w:p w14:paraId="471FA22F" w14:textId="77777777" w:rsidR="00F1028F" w:rsidRDefault="0064539F">
      <w:pPr>
        <w:numPr>
          <w:ilvl w:val="0"/>
          <w:numId w:val="2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terminu zgłaszania 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do organ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Uniwersytetu i kolegium elektor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do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wybory przeprowadza komisja,</w:t>
      </w:r>
    </w:p>
    <w:p w14:paraId="239DC73B" w14:textId="1E4AEFF9" w:rsidR="00F1028F" w:rsidRDefault="0064539F">
      <w:pPr>
        <w:numPr>
          <w:ilvl w:val="0"/>
          <w:numId w:val="2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terminu i miejsca poszczeg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lnych głosowań</w:t>
      </w:r>
      <w:ins w:id="1913" w:author="annkur" w:date="2019-03-22T11:38:00Z">
        <w:r w:rsidR="004813A6">
          <w:rPr>
            <w:sz w:val="24"/>
            <w:szCs w:val="24"/>
          </w:rPr>
          <w:t>;</w:t>
        </w:r>
      </w:ins>
      <w:del w:id="1914" w:author="annkur" w:date="2019-03-22T11:38:00Z">
        <w:r w:rsidDel="004813A6">
          <w:rPr>
            <w:sz w:val="24"/>
            <w:szCs w:val="24"/>
          </w:rPr>
          <w:delText>,</w:delText>
        </w:r>
      </w:del>
    </w:p>
    <w:p w14:paraId="76F0FA52" w14:textId="5672BC38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3) umieszczenie na listach </w:t>
      </w:r>
      <w:del w:id="1915" w:author="annkur" w:date="2019-03-22T11:38:00Z">
        <w:r w:rsidDel="004813A6">
          <w:rPr>
            <w:rStyle w:val="Hyperlink0"/>
          </w:rPr>
          <w:delText xml:space="preserve"> </w:delText>
        </w:r>
      </w:del>
      <w:r>
        <w:rPr>
          <w:rStyle w:val="Hyperlink0"/>
        </w:rPr>
        <w:t>nazwisk kandydat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do organ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Uniwersytetu i kolegium elektor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do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rych wybory przeprowadza komisja, oraz podanie tych list do wiadomości wyborc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w, co najmniej na </w:t>
      </w:r>
      <w:commentRangeStart w:id="1916"/>
      <w:r w:rsidRPr="004813A6">
        <w:rPr>
          <w:rStyle w:val="Hyperlink0"/>
          <w:highlight w:val="yellow"/>
          <w:rPrChange w:id="1917" w:author="annkur" w:date="2019-03-22T11:39:00Z">
            <w:rPr>
              <w:rStyle w:val="Hyperlink0"/>
            </w:rPr>
          </w:rPrChange>
        </w:rPr>
        <w:t>dwa 7</w:t>
      </w:r>
      <w:commentRangeEnd w:id="1916"/>
      <w:r w:rsidR="004813A6">
        <w:rPr>
          <w:rStyle w:val="Odwoaniedokomentarza"/>
        </w:rPr>
        <w:commentReference w:id="1916"/>
      </w:r>
      <w:r>
        <w:rPr>
          <w:rStyle w:val="Hyperlink0"/>
        </w:rPr>
        <w:t xml:space="preserve"> przed terminem głosowania</w:t>
      </w:r>
      <w:ins w:id="1918" w:author="annkur" w:date="2019-03-22T11:39:00Z">
        <w:r w:rsidR="004813A6">
          <w:rPr>
            <w:rStyle w:val="Hyperlink0"/>
          </w:rPr>
          <w:t>;</w:t>
        </w:r>
      </w:ins>
      <w:del w:id="1919" w:author="annkur" w:date="2019-03-22T11:39:00Z">
        <w:r w:rsidDel="004813A6">
          <w:rPr>
            <w:rStyle w:val="Hyperlink0"/>
          </w:rPr>
          <w:delText>,</w:delText>
        </w:r>
      </w:del>
    </w:p>
    <w:p w14:paraId="15C01E78" w14:textId="0AAB9CD8" w:rsidR="00F1028F" w:rsidRDefault="0064539F">
      <w:pPr>
        <w:ind w:left="360" w:hanging="360"/>
        <w:jc w:val="both"/>
      </w:pPr>
      <w:r>
        <w:rPr>
          <w:rStyle w:val="Hyperlink0"/>
        </w:rPr>
        <w:t>4) ustalenie wynik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i stwierdzenie dokonania wybor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przeprowadzonych przez komisję oraz podanie ich do wiadomoś</w:t>
      </w:r>
      <w:r>
        <w:rPr>
          <w:rStyle w:val="Hyperlink0"/>
          <w:lang w:val="it-IT"/>
        </w:rPr>
        <w:t>ci spo</w:t>
      </w:r>
      <w:r>
        <w:rPr>
          <w:rStyle w:val="Hyperlink0"/>
        </w:rPr>
        <w:t>łeczności akademickiej</w:t>
      </w:r>
      <w:ins w:id="1920" w:author="annkur" w:date="2019-03-22T11:39:00Z">
        <w:r w:rsidR="004813A6">
          <w:rPr>
            <w:rStyle w:val="Hyperlink0"/>
          </w:rPr>
          <w:t>;</w:t>
        </w:r>
      </w:ins>
      <w:del w:id="1921" w:author="annkur" w:date="2019-03-22T11:39:00Z">
        <w:r w:rsidDel="004813A6">
          <w:rPr>
            <w:rStyle w:val="Hyperlink0"/>
          </w:rPr>
          <w:delText>,</w:delText>
        </w:r>
      </w:del>
      <w:r>
        <w:rPr>
          <w:rStyle w:val="Hyperlink0"/>
        </w:rPr>
        <w:t xml:space="preserve"> </w:t>
      </w:r>
    </w:p>
    <w:p w14:paraId="065D8CAE" w14:textId="2216BD8E" w:rsidR="00F1028F" w:rsidRDefault="0064539F">
      <w:pPr>
        <w:ind w:left="360" w:hanging="360"/>
        <w:jc w:val="both"/>
        <w:rPr>
          <w:rStyle w:val="Hyperlink0"/>
        </w:rPr>
      </w:pPr>
      <w:r>
        <w:rPr>
          <w:rStyle w:val="Hyperlink0"/>
          <w:lang w:val="it-IT"/>
        </w:rPr>
        <w:t>5) sporz</w:t>
      </w:r>
      <w:r>
        <w:rPr>
          <w:rStyle w:val="Hyperlink0"/>
        </w:rPr>
        <w:t>ądzenie protokołu z czynności wyborczych przez nią przeprowadzonych</w:t>
      </w:r>
      <w:del w:id="1922" w:author="annkur" w:date="2019-03-22T11:39:00Z">
        <w:r w:rsidDel="004813A6">
          <w:rPr>
            <w:rStyle w:val="Hyperlink0"/>
          </w:rPr>
          <w:delText>,</w:delText>
        </w:r>
      </w:del>
      <w:ins w:id="1923" w:author="annkur" w:date="2019-03-22T11:39:00Z">
        <w:r w:rsidR="004813A6">
          <w:rPr>
            <w:rStyle w:val="Hyperlink0"/>
          </w:rPr>
          <w:t>;</w:t>
        </w:r>
      </w:ins>
    </w:p>
    <w:p w14:paraId="4DEAB3B2" w14:textId="5D72A928" w:rsidR="00F1028F" w:rsidRDefault="0064539F">
      <w:pPr>
        <w:jc w:val="both"/>
        <w:rPr>
          <w:rStyle w:val="Hyperlink0"/>
        </w:rPr>
      </w:pPr>
      <w:r>
        <w:rPr>
          <w:rStyle w:val="Hyperlink0"/>
        </w:rPr>
        <w:t>6) nadz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 nad prawidłowym przebiegiem wybor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</w:t>
      </w:r>
      <w:ins w:id="1924" w:author="annkur" w:date="2019-03-22T11:39:00Z">
        <w:r w:rsidR="004813A6">
          <w:rPr>
            <w:rStyle w:val="Hyperlink0"/>
          </w:rPr>
          <w:t>;</w:t>
        </w:r>
      </w:ins>
      <w:del w:id="1925" w:author="annkur" w:date="2019-03-22T11:39:00Z">
        <w:r w:rsidDel="004813A6">
          <w:rPr>
            <w:rStyle w:val="Hyperlink0"/>
          </w:rPr>
          <w:delText>,</w:delText>
        </w:r>
      </w:del>
    </w:p>
    <w:p w14:paraId="3FFC8E41" w14:textId="77777777" w:rsidR="00F1028F" w:rsidRDefault="0064539F">
      <w:pPr>
        <w:ind w:left="1080" w:hanging="1080"/>
        <w:jc w:val="both"/>
        <w:rPr>
          <w:rStyle w:val="Hyperlink0"/>
        </w:rPr>
      </w:pPr>
      <w:r>
        <w:rPr>
          <w:rStyle w:val="Hyperlink0"/>
        </w:rPr>
        <w:t>7) gromadzenie i zabezpieczenie dokumentacji wyborczej.</w:t>
      </w:r>
    </w:p>
    <w:p w14:paraId="56EA1E3E" w14:textId="77777777" w:rsidR="00F1028F" w:rsidRDefault="00F1028F">
      <w:pPr>
        <w:jc w:val="both"/>
        <w:rPr>
          <w:sz w:val="24"/>
          <w:szCs w:val="24"/>
        </w:rPr>
      </w:pPr>
    </w:p>
    <w:p w14:paraId="6E970710" w14:textId="77777777" w:rsidR="00F1028F" w:rsidRDefault="00F1028F">
      <w:pPr>
        <w:jc w:val="both"/>
        <w:rPr>
          <w:sz w:val="24"/>
          <w:szCs w:val="24"/>
        </w:rPr>
      </w:pPr>
    </w:p>
    <w:p w14:paraId="32F6E926" w14:textId="77777777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Protesty wyborcze</w:t>
      </w:r>
    </w:p>
    <w:p w14:paraId="455B25DB" w14:textId="77777777" w:rsidR="00F1028F" w:rsidRDefault="00F1028F">
      <w:pPr>
        <w:jc w:val="center"/>
        <w:rPr>
          <w:rStyle w:val="Brak"/>
          <w:b/>
          <w:bCs/>
          <w:sz w:val="24"/>
          <w:szCs w:val="24"/>
        </w:rPr>
      </w:pPr>
    </w:p>
    <w:p w14:paraId="54C80E3C" w14:textId="3F34C333" w:rsidR="00F1028F" w:rsidRDefault="004E5CF8">
      <w:pPr>
        <w:jc w:val="center"/>
        <w:rPr>
          <w:rStyle w:val="Hyperlink0"/>
        </w:rPr>
      </w:pPr>
      <w:r>
        <w:rPr>
          <w:rStyle w:val="Hyperlink0"/>
        </w:rPr>
        <w:t>§ 127</w:t>
      </w:r>
    </w:p>
    <w:p w14:paraId="19D6FF2C" w14:textId="12D042B1" w:rsidR="00F1028F" w:rsidRDefault="0064539F">
      <w:pPr>
        <w:pStyle w:val="Default"/>
        <w:spacing w:after="23"/>
        <w:ind w:left="284" w:hanging="284"/>
        <w:jc w:val="both"/>
      </w:pPr>
      <w:r>
        <w:t xml:space="preserve">1. Przeciwko danym wyborom </w:t>
      </w:r>
      <w:ins w:id="1926" w:author="annkur" w:date="2019-03-22T11:40:00Z">
        <w:r w:rsidR="004813A6">
          <w:t>na</w:t>
        </w:r>
      </w:ins>
      <w:del w:id="1927" w:author="annkur" w:date="2019-03-22T11:40:00Z">
        <w:r w:rsidDel="004813A6">
          <w:delText>w</w:delText>
        </w:r>
      </w:del>
      <w:r>
        <w:t xml:space="preserve"> Uniwersytecie może być wniesiony protest z powodu naruszenia przepis</w:t>
      </w:r>
      <w:r>
        <w:rPr>
          <w:lang w:val="es-ES_tradnl"/>
        </w:rPr>
        <w:t>ó</w:t>
      </w:r>
      <w:r>
        <w:t>w ustawy lub Statutu, jeżeli naruszenie to miało wpływ na wynik wybor</w:t>
      </w:r>
      <w:r>
        <w:rPr>
          <w:lang w:val="es-ES_tradnl"/>
        </w:rPr>
        <w:t>ó</w:t>
      </w:r>
      <w:r>
        <w:t xml:space="preserve">w. </w:t>
      </w:r>
    </w:p>
    <w:p w14:paraId="6807F99F" w14:textId="77777777" w:rsidR="00F1028F" w:rsidRDefault="0064539F">
      <w:pPr>
        <w:pStyle w:val="Default"/>
        <w:spacing w:after="23"/>
        <w:ind w:left="284" w:hanging="284"/>
        <w:jc w:val="both"/>
      </w:pPr>
      <w:r>
        <w:t>2. Protest przeciwko danym wyborom może wnieść każdy wyborca, kt</w:t>
      </w:r>
      <w:r>
        <w:rPr>
          <w:lang w:val="es-ES_tradnl"/>
        </w:rPr>
        <w:t>ó</w:t>
      </w:r>
      <w:r>
        <w:t xml:space="preserve">ry był uprawniony do uczestnictwa w danym głosowaniu. </w:t>
      </w:r>
    </w:p>
    <w:p w14:paraId="15004346" w14:textId="77777777" w:rsidR="00F1028F" w:rsidRDefault="0064539F">
      <w:pPr>
        <w:pStyle w:val="Default"/>
        <w:ind w:left="284" w:hanging="284"/>
        <w:jc w:val="both"/>
      </w:pPr>
      <w:r>
        <w:t>3. Prawo wniesienia protestu przysługuje r</w:t>
      </w:r>
      <w:r>
        <w:rPr>
          <w:lang w:val="es-ES_tradnl"/>
        </w:rPr>
        <w:t>ó</w:t>
      </w:r>
      <w:r>
        <w:t>wnież osobom zgłaszającym kandydat</w:t>
      </w:r>
      <w:r>
        <w:rPr>
          <w:lang w:val="es-ES_tradnl"/>
        </w:rPr>
        <w:t>ó</w:t>
      </w:r>
      <w:r>
        <w:t xml:space="preserve">w oraz kandydatom. </w:t>
      </w:r>
    </w:p>
    <w:p w14:paraId="4621873B" w14:textId="77777777" w:rsidR="00F1028F" w:rsidRDefault="0064539F">
      <w:pPr>
        <w:pStyle w:val="Default"/>
        <w:ind w:left="284" w:hanging="284"/>
        <w:jc w:val="both"/>
      </w:pPr>
      <w:r>
        <w:t xml:space="preserve">4. Protest wnosi się </w:t>
      </w:r>
      <w:r>
        <w:rPr>
          <w:lang w:val="it-IT"/>
        </w:rPr>
        <w:t>na pi</w:t>
      </w:r>
      <w:r>
        <w:t>śmie do właściwej komisji wyborczej w dniu wybor</w:t>
      </w:r>
      <w:r>
        <w:rPr>
          <w:lang w:val="es-ES_tradnl"/>
        </w:rPr>
        <w:t>ó</w:t>
      </w:r>
      <w:r>
        <w:t>w lub w dniu następnym do godz. 15.00.</w:t>
      </w:r>
    </w:p>
    <w:p w14:paraId="0F4DC21F" w14:textId="77777777" w:rsidR="00F1028F" w:rsidRDefault="0064539F">
      <w:pPr>
        <w:pStyle w:val="Default"/>
        <w:ind w:left="284" w:hanging="284"/>
        <w:jc w:val="both"/>
      </w:pPr>
      <w:r>
        <w:t>5. Wnoszący protest powinien sformułować w nim zarzuty oraz przedstawić lub wskazać dowody, na kt</w:t>
      </w:r>
      <w:r>
        <w:rPr>
          <w:lang w:val="es-ES_tradnl"/>
        </w:rPr>
        <w:t>ó</w:t>
      </w:r>
      <w:r>
        <w:t xml:space="preserve">rych opiera swoje zarzuty. </w:t>
      </w:r>
    </w:p>
    <w:p w14:paraId="351CD104" w14:textId="77777777" w:rsidR="00F1028F" w:rsidRDefault="0064539F">
      <w:pPr>
        <w:pStyle w:val="Default"/>
        <w:jc w:val="both"/>
      </w:pPr>
      <w:r>
        <w:t>6. Miejsce przyjmowania protest</w:t>
      </w:r>
      <w:r>
        <w:rPr>
          <w:lang w:val="es-ES_tradnl"/>
        </w:rPr>
        <w:t>ó</w:t>
      </w:r>
      <w:r>
        <w:t xml:space="preserve">w określa odrębna uchwała właściwej komisji wyborczej. </w:t>
      </w:r>
    </w:p>
    <w:p w14:paraId="2D8B514F" w14:textId="77777777" w:rsidR="00F1028F" w:rsidRDefault="0064539F">
      <w:pPr>
        <w:pStyle w:val="Default"/>
        <w:jc w:val="both"/>
      </w:pPr>
      <w:r>
        <w:lastRenderedPageBreak/>
        <w:t>7. Rozpatrzenie protestu przez właściwa komisję wyborczą następuje niezwłocznie.</w:t>
      </w:r>
    </w:p>
    <w:p w14:paraId="54BB08C8" w14:textId="25377653" w:rsidR="00F1028F" w:rsidRDefault="00536CEC">
      <w:pPr>
        <w:pStyle w:val="Default"/>
        <w:ind w:left="284" w:hanging="284"/>
        <w:jc w:val="both"/>
      </w:pPr>
      <w:ins w:id="1928" w:author="annkur" w:date="2019-03-22T11:59:00Z">
        <w:r>
          <w:t>8</w:t>
        </w:r>
      </w:ins>
      <w:del w:id="1929" w:author="annkur" w:date="2019-03-22T11:59:00Z">
        <w:r w:rsidR="0064539F" w:rsidDel="00536CEC">
          <w:delText>9</w:delText>
        </w:r>
      </w:del>
      <w:r w:rsidR="0064539F">
        <w:t>. Rozpatrzenie protestu wyborczego prowadzi do jego oddalenia lub uwzględnienia.</w:t>
      </w:r>
    </w:p>
    <w:p w14:paraId="264CCCA1" w14:textId="6F7B3F8A" w:rsidR="00F1028F" w:rsidRDefault="00536CEC">
      <w:pPr>
        <w:pStyle w:val="Default"/>
        <w:spacing w:after="23"/>
        <w:ind w:left="284" w:hanging="284"/>
        <w:jc w:val="both"/>
      </w:pPr>
      <w:ins w:id="1930" w:author="annkur" w:date="2019-03-22T11:59:00Z">
        <w:r>
          <w:t>9</w:t>
        </w:r>
      </w:ins>
      <w:del w:id="1931" w:author="annkur" w:date="2019-03-22T11:59:00Z">
        <w:r w:rsidR="0064539F" w:rsidDel="00536CEC">
          <w:delText>10</w:delText>
        </w:r>
      </w:del>
      <w:r w:rsidR="0064539F">
        <w:t>. W razie uwzględnienia protestu komisja wyborcza podejmuje stosowną uchwałę, w kt</w:t>
      </w:r>
      <w:r w:rsidR="0064539F">
        <w:rPr>
          <w:lang w:val="es-ES_tradnl"/>
        </w:rPr>
        <w:t>ó</w:t>
      </w:r>
      <w:r w:rsidR="0064539F">
        <w:t>rej</w:t>
      </w:r>
      <w:del w:id="1932" w:author="annkur" w:date="2019-03-22T12:30:00Z">
        <w:r w:rsidR="0064539F" w:rsidDel="00680452">
          <w:delText xml:space="preserve">  </w:delText>
        </w:r>
      </w:del>
      <w:ins w:id="1933" w:author="annkur" w:date="2019-03-22T12:30:00Z">
        <w:r w:rsidR="00680452">
          <w:t xml:space="preserve"> </w:t>
        </w:r>
      </w:ins>
      <w:r w:rsidR="0064539F">
        <w:t>stwierdza nieważność wybor</w:t>
      </w:r>
      <w:r w:rsidR="0064539F">
        <w:rPr>
          <w:lang w:val="es-ES_tradnl"/>
        </w:rPr>
        <w:t>ó</w:t>
      </w:r>
      <w:r w:rsidR="0064539F">
        <w:t>w lub nieważność wyboru określonej osoby, postanawiając jednocześnie o przeprowadzeniu wybor</w:t>
      </w:r>
      <w:r w:rsidR="0064539F">
        <w:rPr>
          <w:lang w:val="es-ES_tradnl"/>
        </w:rPr>
        <w:t>ó</w:t>
      </w:r>
      <w:r w:rsidR="0064539F">
        <w:t>w ponownych albo o podjęciu niekt</w:t>
      </w:r>
      <w:r w:rsidR="0064539F">
        <w:rPr>
          <w:lang w:val="es-ES_tradnl"/>
        </w:rPr>
        <w:t>ó</w:t>
      </w:r>
      <w:r w:rsidR="0064539F">
        <w:t>rych czynności wyborczych, wskazując jednocześnie, od kt</w:t>
      </w:r>
      <w:r w:rsidR="0064539F">
        <w:rPr>
          <w:lang w:val="es-ES_tradnl"/>
        </w:rPr>
        <w:t>ó</w:t>
      </w:r>
      <w:r w:rsidR="0064539F">
        <w:t>rej czynności mają być powt</w:t>
      </w:r>
      <w:r w:rsidR="0064539F">
        <w:rPr>
          <w:lang w:val="es-ES_tradnl"/>
        </w:rPr>
        <w:t>ó</w:t>
      </w:r>
      <w:r w:rsidR="0064539F">
        <w:t>rzone czynności przez komisję wyborczą. Uchwała komisji wyborczej powinna zawierać ustalenia co do zasadności zarzut</w:t>
      </w:r>
      <w:r w:rsidR="0064539F">
        <w:rPr>
          <w:lang w:val="es-ES_tradnl"/>
        </w:rPr>
        <w:t>ó</w:t>
      </w:r>
      <w:r w:rsidR="0064539F">
        <w:t>w protestu, a w razie potwierdzenia zasadności zarzut</w:t>
      </w:r>
      <w:r w:rsidR="0064539F">
        <w:rPr>
          <w:lang w:val="es-ES_tradnl"/>
        </w:rPr>
        <w:t>ó</w:t>
      </w:r>
      <w:r w:rsidR="0064539F">
        <w:t xml:space="preserve">w </w:t>
      </w:r>
      <w:del w:id="1934" w:author="annkur" w:date="2019-03-22T11:41:00Z">
        <w:r w:rsidR="0064539F" w:rsidDel="004813A6">
          <w:delText>-</w:delText>
        </w:r>
      </w:del>
      <w:ins w:id="1935" w:author="annkur" w:date="2019-03-22T11:41:00Z">
        <w:r w:rsidR="004813A6">
          <w:t>–</w:t>
        </w:r>
      </w:ins>
      <w:r w:rsidR="0064539F">
        <w:t xml:space="preserve"> ocenę, czy naruszenie przepis</w:t>
      </w:r>
      <w:r w:rsidR="0064539F">
        <w:rPr>
          <w:lang w:val="es-ES_tradnl"/>
        </w:rPr>
        <w:t>ó</w:t>
      </w:r>
      <w:r w:rsidR="0064539F">
        <w:t>w miało wpływ na wynik wybor</w:t>
      </w:r>
      <w:r w:rsidR="0064539F">
        <w:rPr>
          <w:lang w:val="es-ES_tradnl"/>
        </w:rPr>
        <w:t>ó</w:t>
      </w:r>
      <w:r w:rsidR="0064539F">
        <w:t xml:space="preserve">w. </w:t>
      </w:r>
    </w:p>
    <w:p w14:paraId="6B530C82" w14:textId="6375AB68" w:rsidR="00F1028F" w:rsidRDefault="0064539F">
      <w:pPr>
        <w:pStyle w:val="Default"/>
        <w:ind w:left="284" w:hanging="284"/>
        <w:jc w:val="both"/>
      </w:pPr>
      <w:r>
        <w:t>1</w:t>
      </w:r>
      <w:ins w:id="1936" w:author="annkur" w:date="2019-03-22T11:59:00Z">
        <w:r w:rsidR="00536CEC">
          <w:t>0</w:t>
        </w:r>
      </w:ins>
      <w:del w:id="1937" w:author="annkur" w:date="2019-03-22T11:59:00Z">
        <w:r w:rsidDel="00536CEC">
          <w:delText>1</w:delText>
        </w:r>
      </w:del>
      <w:r>
        <w:t>. W przypadku nieuwzględnienia protestu podlega on oddaleniu.</w:t>
      </w:r>
    </w:p>
    <w:p w14:paraId="6C13D720" w14:textId="784CB1C8" w:rsidR="00F1028F" w:rsidRDefault="0064539F" w:rsidP="002A62C0">
      <w:pPr>
        <w:pStyle w:val="Default"/>
        <w:ind w:left="426" w:hanging="710"/>
        <w:jc w:val="both"/>
      </w:pPr>
      <w:del w:id="1938" w:author="annkur" w:date="2019-03-22T12:30:00Z">
        <w:r w:rsidDel="00680452">
          <w:delText xml:space="preserve">  </w:delText>
        </w:r>
      </w:del>
      <w:ins w:id="1939" w:author="annkur" w:date="2019-03-22T12:30:00Z">
        <w:r w:rsidR="00680452">
          <w:t xml:space="preserve"> </w:t>
        </w:r>
      </w:ins>
      <w:del w:id="1940" w:author="annkur" w:date="2019-03-22T12:30:00Z">
        <w:r w:rsidDel="00680452">
          <w:delText xml:space="preserve">  </w:delText>
        </w:r>
      </w:del>
      <w:ins w:id="1941" w:author="annkur" w:date="2019-03-22T12:30:00Z">
        <w:r w:rsidR="00680452">
          <w:t xml:space="preserve"> </w:t>
        </w:r>
      </w:ins>
      <w:r>
        <w:t xml:space="preserve"> 1</w:t>
      </w:r>
      <w:del w:id="1942" w:author="annkur" w:date="2019-03-22T11:59:00Z">
        <w:r w:rsidDel="00536CEC">
          <w:delText>2</w:delText>
        </w:r>
      </w:del>
      <w:ins w:id="1943" w:author="annkur" w:date="2019-03-22T11:59:00Z">
        <w:r w:rsidR="00536CEC">
          <w:t>1</w:t>
        </w:r>
      </w:ins>
      <w:r>
        <w:t>.</w:t>
      </w:r>
      <w:del w:id="1944" w:author="annkur" w:date="2019-03-22T11:59:00Z">
        <w:r w:rsidDel="00536CEC">
          <w:delText xml:space="preserve"> </w:delText>
        </w:r>
      </w:del>
      <w:ins w:id="1945" w:author="annkur" w:date="2019-03-22T11:59:00Z">
        <w:r w:rsidR="00536CEC">
          <w:t xml:space="preserve"> </w:t>
        </w:r>
      </w:ins>
      <w:r>
        <w:t xml:space="preserve">Protest wniesiony z uchybieniem terminu lub przez nieuprawnioną osobę podlega odrzuceniu. </w:t>
      </w:r>
    </w:p>
    <w:p w14:paraId="5030E939" w14:textId="314D457C" w:rsidR="00F1028F" w:rsidRDefault="0064539F">
      <w:pPr>
        <w:pStyle w:val="Default"/>
        <w:ind w:left="426" w:hanging="426"/>
        <w:jc w:val="both"/>
      </w:pPr>
      <w:r>
        <w:t>1</w:t>
      </w:r>
      <w:ins w:id="1946" w:author="annkur" w:date="2019-03-22T11:59:00Z">
        <w:r w:rsidR="00536CEC">
          <w:t>2</w:t>
        </w:r>
      </w:ins>
      <w:del w:id="1947" w:author="annkur" w:date="2019-03-22T11:59:00Z">
        <w:r w:rsidDel="00536CEC">
          <w:delText>3</w:delText>
        </w:r>
      </w:del>
      <w:r>
        <w:t>.</w:t>
      </w:r>
      <w:del w:id="1948" w:author="annkur" w:date="2019-03-22T12:30:00Z">
        <w:r w:rsidDel="00680452">
          <w:delText xml:space="preserve">  </w:delText>
        </w:r>
      </w:del>
      <w:ins w:id="1949" w:author="annkur" w:date="2019-03-22T12:30:00Z">
        <w:r w:rsidR="00680452">
          <w:t xml:space="preserve"> </w:t>
        </w:r>
      </w:ins>
      <w:r>
        <w:t>Niedopuszczalne jest przywr</w:t>
      </w:r>
      <w:r>
        <w:rPr>
          <w:lang w:val="es-ES_tradnl"/>
        </w:rPr>
        <w:t>ó</w:t>
      </w:r>
      <w:r>
        <w:t>cenie terminu na wniesienie protestu.</w:t>
      </w:r>
    </w:p>
    <w:p w14:paraId="7F70209F" w14:textId="361A4758" w:rsidR="00F1028F" w:rsidRDefault="0064539F">
      <w:pPr>
        <w:pStyle w:val="Default"/>
        <w:jc w:val="both"/>
      </w:pPr>
      <w:r>
        <w:t>1</w:t>
      </w:r>
      <w:ins w:id="1950" w:author="annkur" w:date="2019-03-22T11:59:00Z">
        <w:r w:rsidR="00536CEC">
          <w:t>3</w:t>
        </w:r>
      </w:ins>
      <w:del w:id="1951" w:author="annkur" w:date="2019-03-22T11:59:00Z">
        <w:r w:rsidDel="00536CEC">
          <w:delText>4</w:delText>
        </w:r>
      </w:del>
      <w:r>
        <w:t>. Rozstrzygnięcie właściwej komisji jest ostateczne.</w:t>
      </w:r>
    </w:p>
    <w:p w14:paraId="0BA069B4" w14:textId="292FC573" w:rsidR="00F1028F" w:rsidRDefault="0064539F">
      <w:pPr>
        <w:pStyle w:val="Default"/>
        <w:ind w:left="426" w:hanging="426"/>
        <w:jc w:val="both"/>
      </w:pPr>
      <w:r>
        <w:t>1</w:t>
      </w:r>
      <w:ins w:id="1952" w:author="annkur" w:date="2019-03-22T11:59:00Z">
        <w:r w:rsidR="00536CEC">
          <w:t>4</w:t>
        </w:r>
      </w:ins>
      <w:del w:id="1953" w:author="annkur" w:date="2019-03-22T11:59:00Z">
        <w:r w:rsidDel="00536CEC">
          <w:delText>5</w:delText>
        </w:r>
      </w:del>
      <w:r>
        <w:t>. W razie podjęcia przez właściwą komisję wyborczą uchwały stwierdzającej nieważność danych wybor</w:t>
      </w:r>
      <w:r>
        <w:rPr>
          <w:lang w:val="es-ES_tradnl"/>
        </w:rPr>
        <w:t>ó</w:t>
      </w:r>
      <w:r>
        <w:t xml:space="preserve">w, przeprowadza się nowe wybory na zasadach i w trybie przewidzianych </w:t>
      </w:r>
      <w:ins w:id="1954" w:author="annkur" w:date="2019-03-22T11:58:00Z">
        <w:r w:rsidR="00536CEC">
          <w:t>S</w:t>
        </w:r>
      </w:ins>
      <w:del w:id="1955" w:author="annkur" w:date="2019-03-22T11:58:00Z">
        <w:r w:rsidDel="00536CEC">
          <w:delText>s</w:delText>
        </w:r>
      </w:del>
      <w:r>
        <w:t>tatutem i ustawą.</w:t>
      </w:r>
    </w:p>
    <w:p w14:paraId="2403CE46" w14:textId="77777777" w:rsidR="00F1028F" w:rsidRDefault="00F1028F">
      <w:pPr>
        <w:jc w:val="both"/>
        <w:rPr>
          <w:sz w:val="24"/>
          <w:szCs w:val="24"/>
        </w:rPr>
      </w:pPr>
    </w:p>
    <w:p w14:paraId="410D0987" w14:textId="77777777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Wybory Rady Uczelni</w:t>
      </w:r>
    </w:p>
    <w:p w14:paraId="2C335F6E" w14:textId="77777777" w:rsidR="00F1028F" w:rsidRDefault="00F1028F">
      <w:pPr>
        <w:jc w:val="center"/>
        <w:rPr>
          <w:rStyle w:val="Brak"/>
          <w:b/>
          <w:bCs/>
          <w:sz w:val="24"/>
          <w:szCs w:val="24"/>
        </w:rPr>
      </w:pPr>
    </w:p>
    <w:p w14:paraId="49E0BB34" w14:textId="0DF01B79" w:rsidR="00F1028F" w:rsidRDefault="004E5CF8">
      <w:pPr>
        <w:jc w:val="center"/>
        <w:rPr>
          <w:rStyle w:val="Hyperlink0"/>
        </w:rPr>
      </w:pPr>
      <w:r>
        <w:rPr>
          <w:rStyle w:val="Hyperlink0"/>
        </w:rPr>
        <w:t>§ 128</w:t>
      </w:r>
    </w:p>
    <w:p w14:paraId="4D7A953A" w14:textId="77777777" w:rsidR="00F1028F" w:rsidRDefault="0064539F">
      <w:pPr>
        <w:pStyle w:val="Teksttreci"/>
        <w:shd w:val="clear" w:color="auto" w:fill="auto"/>
        <w:tabs>
          <w:tab w:val="left" w:pos="336"/>
        </w:tabs>
        <w:spacing w:before="0" w:after="0"/>
        <w:ind w:right="20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Członkiem Rady może być osoba, 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  <w:lang w:val="it-IT"/>
        </w:rPr>
        <w:t>ra spe</w:t>
      </w:r>
      <w:r>
        <w:rPr>
          <w:rStyle w:val="Brak"/>
          <w:rFonts w:ascii="Times New Roman" w:hAnsi="Times New Roman"/>
          <w:sz w:val="24"/>
          <w:szCs w:val="24"/>
        </w:rPr>
        <w:t>łnia warunki określone w art. 20 ust. 1 ustawy, nie pełni funkcji organu Uniwersytetu lub innej uczelni, nie jest członkiem rady innej uczelni, ani nie jest zatrudniona w administracji publicznej.</w:t>
      </w:r>
    </w:p>
    <w:p w14:paraId="72BBBC04" w14:textId="77777777" w:rsidR="00F1028F" w:rsidRDefault="00F1028F">
      <w:pPr>
        <w:jc w:val="both"/>
        <w:rPr>
          <w:sz w:val="24"/>
          <w:szCs w:val="24"/>
        </w:rPr>
      </w:pPr>
    </w:p>
    <w:p w14:paraId="2728DF83" w14:textId="62FB8CA6" w:rsidR="00F1028F" w:rsidRDefault="00B74379">
      <w:pPr>
        <w:jc w:val="center"/>
        <w:rPr>
          <w:rStyle w:val="Hyperlink0"/>
        </w:rPr>
      </w:pPr>
      <w:r>
        <w:rPr>
          <w:rStyle w:val="Hyperlink0"/>
        </w:rPr>
        <w:t>§ 12</w:t>
      </w:r>
      <w:r w:rsidR="004E5CF8">
        <w:rPr>
          <w:rStyle w:val="Hyperlink0"/>
        </w:rPr>
        <w:t>9</w:t>
      </w:r>
    </w:p>
    <w:p w14:paraId="66137A61" w14:textId="1993DE21" w:rsidR="00F1028F" w:rsidRDefault="0064539F">
      <w:pPr>
        <w:pStyle w:val="Teksttreci"/>
        <w:numPr>
          <w:ilvl w:val="0"/>
          <w:numId w:val="232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Kandydat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na członk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Rady zgłasza Kolegium ds. Wyboru Rady, zwane dalej Kolegium, powołane przez </w:t>
      </w:r>
      <w:del w:id="1956" w:author="annkur" w:date="2019-03-22T12:00:00Z">
        <w:r w:rsidDel="00536CEC">
          <w:rPr>
            <w:rStyle w:val="Brak"/>
            <w:rFonts w:ascii="Times New Roman" w:hAnsi="Times New Roman"/>
            <w:sz w:val="24"/>
            <w:szCs w:val="24"/>
          </w:rPr>
          <w:delText>R</w:delText>
        </w:r>
      </w:del>
      <w:ins w:id="1957" w:author="annkur" w:date="2019-03-22T12:00:00Z">
        <w:r w:rsidR="00536CEC">
          <w:rPr>
            <w:rStyle w:val="Brak"/>
            <w:rFonts w:ascii="Times New Roman" w:hAnsi="Times New Roman"/>
            <w:sz w:val="24"/>
            <w:szCs w:val="24"/>
          </w:rPr>
          <w:t>r</w:t>
        </w:r>
      </w:ins>
      <w:r>
        <w:rPr>
          <w:rStyle w:val="Brak"/>
          <w:rFonts w:ascii="Times New Roman" w:hAnsi="Times New Roman"/>
          <w:sz w:val="24"/>
          <w:szCs w:val="24"/>
        </w:rPr>
        <w:t>ektora.</w:t>
      </w:r>
    </w:p>
    <w:p w14:paraId="144ADA9F" w14:textId="58BD48C4" w:rsidR="00F1028F" w:rsidRDefault="0064539F">
      <w:pPr>
        <w:pStyle w:val="Teksttreci"/>
        <w:numPr>
          <w:ilvl w:val="0"/>
          <w:numId w:val="233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 skład Kolegium wchodzi 9 os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b stanowiących reprezentację wszystkich grup społeczności akademickiej reprezentowanych w Senacie. W </w:t>
      </w:r>
      <w:del w:id="1958" w:author="annkur" w:date="2019-03-22T12:01:00Z">
        <w:r w:rsidDel="00536CEC">
          <w:rPr>
            <w:rStyle w:val="Brak"/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Style w:val="Brak"/>
          <w:rFonts w:ascii="Times New Roman" w:hAnsi="Times New Roman"/>
          <w:sz w:val="24"/>
          <w:szCs w:val="24"/>
        </w:rPr>
        <w:t>skład Kolegium wchodzi:</w:t>
      </w:r>
    </w:p>
    <w:p w14:paraId="16B1B126" w14:textId="709D6A8E" w:rsidR="00F1028F" w:rsidRDefault="0064539F">
      <w:pPr>
        <w:pStyle w:val="Teksttreci"/>
        <w:numPr>
          <w:ilvl w:val="0"/>
          <w:numId w:val="235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nauczycieli akademickich posiadających tytuł naukowy lub stopień naukowy doktora habilitowanego, dla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Uniwersytet jest podstawowym miejscem zatrudnienia</w:t>
      </w:r>
      <w:ins w:id="1959" w:author="annkur" w:date="2019-03-22T12:01:00Z">
        <w:r w:rsidR="00536CEC">
          <w:rPr>
            <w:rFonts w:ascii="Times New Roman" w:hAnsi="Times New Roman"/>
            <w:sz w:val="24"/>
            <w:szCs w:val="24"/>
          </w:rPr>
          <w:t>;</w:t>
        </w:r>
      </w:ins>
      <w:del w:id="1960" w:author="annkur" w:date="2019-03-22T12:01:00Z">
        <w:r w:rsidDel="00536CEC">
          <w:rPr>
            <w:rFonts w:ascii="Times New Roman" w:hAnsi="Times New Roman"/>
            <w:sz w:val="24"/>
            <w:szCs w:val="24"/>
          </w:rPr>
          <w:delText>,</w:delText>
        </w:r>
      </w:del>
    </w:p>
    <w:p w14:paraId="39E5B8CD" w14:textId="620DC43E" w:rsidR="00F1028F" w:rsidRDefault="0064539F">
      <w:pPr>
        <w:pStyle w:val="Teksttreci"/>
        <w:numPr>
          <w:ilvl w:val="0"/>
          <w:numId w:val="235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pozostałych nauczycieli akademickich, dla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Uniwersytet jest podstawowym miejscem zatrudnienia</w:t>
      </w:r>
      <w:ins w:id="1961" w:author="annkur" w:date="2019-03-22T12:01:00Z">
        <w:r w:rsidR="00536CEC">
          <w:rPr>
            <w:rFonts w:ascii="Times New Roman" w:hAnsi="Times New Roman"/>
            <w:sz w:val="24"/>
            <w:szCs w:val="24"/>
          </w:rPr>
          <w:t>;</w:t>
        </w:r>
      </w:ins>
      <w:del w:id="1962" w:author="annkur" w:date="2019-03-22T12:01:00Z">
        <w:r w:rsidDel="00536CEC">
          <w:rPr>
            <w:rFonts w:ascii="Times New Roman" w:hAnsi="Times New Roman"/>
            <w:sz w:val="24"/>
            <w:szCs w:val="24"/>
          </w:rPr>
          <w:delText>,</w:delText>
        </w:r>
      </w:del>
    </w:p>
    <w:p w14:paraId="3CEF5A94" w14:textId="7C6F7B63" w:rsidR="00F1028F" w:rsidRDefault="00604507">
      <w:pPr>
        <w:pStyle w:val="Teksttreci"/>
        <w:numPr>
          <w:ilvl w:val="0"/>
          <w:numId w:val="236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del w:id="1963" w:author="annkur" w:date="2019-03-22T12:30:00Z">
        <w:r w:rsidDel="00680452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1964" w:author="annkur" w:date="2019-03-22T12:30:00Z">
        <w:r w:rsidR="00680452">
          <w:rPr>
            <w:rFonts w:ascii="Times New Roman" w:hAnsi="Times New Roman"/>
            <w:sz w:val="24"/>
            <w:szCs w:val="24"/>
          </w:rPr>
          <w:t xml:space="preserve"> </w:t>
        </w:r>
      </w:ins>
      <w:r w:rsidR="0064539F">
        <w:rPr>
          <w:rFonts w:ascii="Times New Roman" w:hAnsi="Times New Roman"/>
          <w:sz w:val="24"/>
          <w:szCs w:val="24"/>
        </w:rPr>
        <w:t>2 przedstawicieli samorządu student</w:t>
      </w:r>
      <w:r w:rsidR="0064539F">
        <w:rPr>
          <w:rFonts w:ascii="Times New Roman" w:hAnsi="Times New Roman"/>
          <w:sz w:val="24"/>
          <w:szCs w:val="24"/>
          <w:lang w:val="es-ES_tradnl"/>
        </w:rPr>
        <w:t>ó</w:t>
      </w:r>
      <w:r w:rsidR="0064539F">
        <w:rPr>
          <w:rFonts w:ascii="Times New Roman" w:hAnsi="Times New Roman"/>
          <w:sz w:val="24"/>
          <w:szCs w:val="24"/>
        </w:rPr>
        <w:t>w</w:t>
      </w:r>
      <w:ins w:id="1965" w:author="annkur" w:date="2019-03-22T12:01:00Z">
        <w:r w:rsidR="00536CEC">
          <w:rPr>
            <w:rFonts w:ascii="Times New Roman" w:hAnsi="Times New Roman"/>
            <w:sz w:val="24"/>
            <w:szCs w:val="24"/>
          </w:rPr>
          <w:t>;</w:t>
        </w:r>
      </w:ins>
      <w:del w:id="1966" w:author="annkur" w:date="2019-03-22T12:01:00Z">
        <w:r w:rsidR="0064539F" w:rsidDel="00536CEC">
          <w:rPr>
            <w:rFonts w:ascii="Times New Roman" w:hAnsi="Times New Roman"/>
            <w:sz w:val="24"/>
            <w:szCs w:val="24"/>
          </w:rPr>
          <w:delText>,</w:delText>
        </w:r>
      </w:del>
    </w:p>
    <w:p w14:paraId="4572ABE5" w14:textId="5BDD80E5" w:rsidR="00F1028F" w:rsidRDefault="00604507">
      <w:pPr>
        <w:pStyle w:val="Teksttreci"/>
        <w:numPr>
          <w:ilvl w:val="0"/>
          <w:numId w:val="236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del w:id="1967" w:author="annkur" w:date="2019-03-22T12:30:00Z">
        <w:r w:rsidDel="00680452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1968" w:author="annkur" w:date="2019-03-22T12:30:00Z">
        <w:r w:rsidR="00680452">
          <w:rPr>
            <w:rFonts w:ascii="Times New Roman" w:hAnsi="Times New Roman"/>
            <w:sz w:val="24"/>
            <w:szCs w:val="24"/>
          </w:rPr>
          <w:t xml:space="preserve"> </w:t>
        </w:r>
      </w:ins>
      <w:r w:rsidR="0064539F">
        <w:rPr>
          <w:rFonts w:ascii="Times New Roman" w:hAnsi="Times New Roman"/>
          <w:sz w:val="24"/>
          <w:szCs w:val="24"/>
        </w:rPr>
        <w:t>1 przedstawiciel samorządu doktorant</w:t>
      </w:r>
      <w:r w:rsidR="0064539F">
        <w:rPr>
          <w:rFonts w:ascii="Times New Roman" w:hAnsi="Times New Roman"/>
          <w:sz w:val="24"/>
          <w:szCs w:val="24"/>
          <w:lang w:val="es-ES_tradnl"/>
        </w:rPr>
        <w:t>ó</w:t>
      </w:r>
      <w:r w:rsidR="0064539F">
        <w:rPr>
          <w:rFonts w:ascii="Times New Roman" w:hAnsi="Times New Roman"/>
          <w:sz w:val="24"/>
          <w:szCs w:val="24"/>
        </w:rPr>
        <w:t>w</w:t>
      </w:r>
      <w:ins w:id="1969" w:author="annkur" w:date="2019-03-22T12:01:00Z">
        <w:r w:rsidR="00536CEC">
          <w:rPr>
            <w:rFonts w:ascii="Times New Roman" w:hAnsi="Times New Roman"/>
            <w:sz w:val="24"/>
            <w:szCs w:val="24"/>
          </w:rPr>
          <w:t>;</w:t>
        </w:r>
      </w:ins>
      <w:del w:id="1970" w:author="annkur" w:date="2019-03-22T12:01:00Z">
        <w:r w:rsidR="0064539F" w:rsidDel="00536CEC">
          <w:rPr>
            <w:rFonts w:ascii="Times New Roman" w:hAnsi="Times New Roman"/>
            <w:sz w:val="24"/>
            <w:szCs w:val="24"/>
          </w:rPr>
          <w:delText>,</w:delText>
        </w:r>
      </w:del>
    </w:p>
    <w:p w14:paraId="5B3938A5" w14:textId="5BA6BBD0" w:rsidR="00F1028F" w:rsidRDefault="00604507">
      <w:pPr>
        <w:pStyle w:val="Teksttreci"/>
        <w:numPr>
          <w:ilvl w:val="0"/>
          <w:numId w:val="236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del w:id="1971" w:author="annkur" w:date="2019-03-22T12:30:00Z">
        <w:r w:rsidDel="00680452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1972" w:author="annkur" w:date="2019-03-22T12:30:00Z">
        <w:r w:rsidR="00680452">
          <w:rPr>
            <w:rFonts w:ascii="Times New Roman" w:hAnsi="Times New Roman"/>
            <w:sz w:val="24"/>
            <w:szCs w:val="24"/>
          </w:rPr>
          <w:t xml:space="preserve"> </w:t>
        </w:r>
      </w:ins>
      <w:r w:rsidR="0064539F">
        <w:rPr>
          <w:rFonts w:ascii="Times New Roman" w:hAnsi="Times New Roman"/>
          <w:sz w:val="24"/>
          <w:szCs w:val="24"/>
        </w:rPr>
        <w:t>1 przedstawiciel pracownik</w:t>
      </w:r>
      <w:r w:rsidR="0064539F">
        <w:rPr>
          <w:rFonts w:ascii="Times New Roman" w:hAnsi="Times New Roman"/>
          <w:sz w:val="24"/>
          <w:szCs w:val="24"/>
          <w:lang w:val="es-ES_tradnl"/>
        </w:rPr>
        <w:t>ó</w:t>
      </w:r>
      <w:r w:rsidR="0064539F">
        <w:rPr>
          <w:rFonts w:ascii="Times New Roman" w:hAnsi="Times New Roman"/>
          <w:sz w:val="24"/>
          <w:szCs w:val="24"/>
        </w:rPr>
        <w:t>w niebędących nauczycielami akademickimi.</w:t>
      </w:r>
    </w:p>
    <w:p w14:paraId="3D3F0495" w14:textId="60D46182" w:rsidR="00F1028F" w:rsidRDefault="0064539F">
      <w:pPr>
        <w:pStyle w:val="Teksttreci"/>
        <w:numPr>
          <w:ilvl w:val="0"/>
          <w:numId w:val="237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Przewodniczącego Kolegium wskazuje </w:t>
      </w:r>
      <w:ins w:id="1973" w:author="annkur" w:date="2019-03-22T12:02:00Z">
        <w:r w:rsidR="00536CEC">
          <w:rPr>
            <w:rFonts w:ascii="Times New Roman" w:hAnsi="Times New Roman"/>
            <w:sz w:val="24"/>
            <w:szCs w:val="24"/>
          </w:rPr>
          <w:t>r</w:t>
        </w:r>
      </w:ins>
      <w:del w:id="1974" w:author="annkur" w:date="2019-03-22T12:02:00Z">
        <w:r w:rsidDel="00536CEC">
          <w:rPr>
            <w:rFonts w:ascii="Times New Roman" w:hAnsi="Times New Roman"/>
            <w:sz w:val="24"/>
            <w:szCs w:val="24"/>
          </w:rPr>
          <w:delText>R</w:delText>
        </w:r>
      </w:del>
      <w:r>
        <w:rPr>
          <w:rFonts w:ascii="Times New Roman" w:hAnsi="Times New Roman"/>
          <w:sz w:val="24"/>
          <w:szCs w:val="24"/>
        </w:rPr>
        <w:t>ektor spośr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sv-SE"/>
        </w:rPr>
        <w:t>d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mowa w ust.</w:t>
      </w:r>
      <w:ins w:id="1975" w:author="annkur" w:date="2019-03-22T12:02:00Z">
        <w:r w:rsidR="00536CEC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2 pkt 1.</w:t>
      </w:r>
    </w:p>
    <w:p w14:paraId="359F9E86" w14:textId="77777777" w:rsidR="00F1028F" w:rsidRDefault="00F1028F">
      <w:pPr>
        <w:pStyle w:val="Teksttreci"/>
        <w:shd w:val="clear" w:color="auto" w:fill="auto"/>
        <w:tabs>
          <w:tab w:val="left" w:pos="326"/>
        </w:tabs>
        <w:spacing w:before="0" w:after="0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47913EB7" w14:textId="240A2166" w:rsidR="00F1028F" w:rsidRDefault="004E5CF8">
      <w:pPr>
        <w:pStyle w:val="Teksttreci"/>
        <w:shd w:val="clear" w:color="auto" w:fill="auto"/>
        <w:tabs>
          <w:tab w:val="left" w:pos="326"/>
        </w:tabs>
        <w:spacing w:before="0" w:after="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§ 130</w:t>
      </w:r>
    </w:p>
    <w:p w14:paraId="2A1FC9A0" w14:textId="4EAD9D4E" w:rsidR="00F1028F" w:rsidRDefault="0064539F">
      <w:pPr>
        <w:pStyle w:val="Teksttreci"/>
        <w:numPr>
          <w:ilvl w:val="0"/>
          <w:numId w:val="239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Kolegium zwołuje i przewodniczy </w:t>
      </w:r>
      <w:del w:id="1976" w:author="annkur" w:date="2019-03-22T12:02:00Z">
        <w:r w:rsidDel="00536CEC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>jego posiedzeniom.</w:t>
      </w:r>
    </w:p>
    <w:p w14:paraId="2086BC1E" w14:textId="175192A0" w:rsidR="00F1028F" w:rsidRDefault="0064539F">
      <w:pPr>
        <w:pStyle w:val="Teksttreci"/>
        <w:numPr>
          <w:ilvl w:val="0"/>
          <w:numId w:val="240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Kolegium na pierwszym posiedzeniu ustala harmonogram prac,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 niezwłocznie podawany do wiadomości wsp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lnoty </w:t>
      </w:r>
      <w:del w:id="1977" w:author="annkur" w:date="2019-03-22T13:41:00Z">
        <w:r w:rsidDel="00B234B7">
          <w:rPr>
            <w:rFonts w:ascii="Times New Roman" w:hAnsi="Times New Roman"/>
            <w:sz w:val="24"/>
            <w:szCs w:val="24"/>
          </w:rPr>
          <w:delText>uczelni</w:delText>
        </w:r>
      </w:del>
      <w:ins w:id="1978" w:author="annkur" w:date="2019-03-22T13:41:00Z">
        <w:r w:rsidR="00B234B7">
          <w:rPr>
            <w:rFonts w:ascii="Times New Roman" w:hAnsi="Times New Roman"/>
            <w:sz w:val="24"/>
            <w:szCs w:val="24"/>
          </w:rPr>
          <w:t>U</w:t>
        </w:r>
        <w:r w:rsidR="00B234B7">
          <w:rPr>
            <w:rFonts w:ascii="Times New Roman" w:hAnsi="Times New Roman"/>
            <w:sz w:val="24"/>
            <w:szCs w:val="24"/>
          </w:rPr>
          <w:t>czelni</w:t>
        </w:r>
      </w:ins>
      <w:r>
        <w:rPr>
          <w:rFonts w:ascii="Times New Roman" w:hAnsi="Times New Roman"/>
          <w:sz w:val="24"/>
          <w:szCs w:val="24"/>
        </w:rPr>
        <w:t xml:space="preserve">. </w:t>
      </w:r>
    </w:p>
    <w:p w14:paraId="6BEB9F31" w14:textId="77777777" w:rsidR="00F1028F" w:rsidRDefault="0064539F">
      <w:pPr>
        <w:pStyle w:val="Teksttreci"/>
        <w:numPr>
          <w:ilvl w:val="0"/>
          <w:numId w:val="240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przebiegu posiedzenia Kolegium sporządzany jest pisemny protokół dokumentujący jego przebieg. </w:t>
      </w:r>
    </w:p>
    <w:p w14:paraId="494701E7" w14:textId="70678E8F" w:rsidR="00F1028F" w:rsidRDefault="0064539F">
      <w:pPr>
        <w:pStyle w:val="Teksttreci"/>
        <w:numPr>
          <w:ilvl w:val="0"/>
          <w:numId w:val="240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posiedzeniu Kolegium mogą brać udział zaproszone przez </w:t>
      </w:r>
      <w:ins w:id="1979" w:author="annkur" w:date="2019-03-22T14:26:00Z">
        <w:r w:rsidR="00171181" w:rsidRPr="00171181">
          <w:rPr>
            <w:rFonts w:ascii="Times New Roman" w:hAnsi="Times New Roman"/>
            <w:sz w:val="24"/>
            <w:szCs w:val="24"/>
            <w:rPrChange w:id="1980" w:author="annkur" w:date="2019-03-22T14:26:00Z">
              <w:rPr>
                <w:rFonts w:ascii="Times New Roman" w:hAnsi="Times New Roman"/>
                <w:sz w:val="24"/>
                <w:szCs w:val="24"/>
                <w:highlight w:val="yellow"/>
              </w:rPr>
            </w:rPrChange>
          </w:rPr>
          <w:t>p</w:t>
        </w:r>
      </w:ins>
      <w:del w:id="1981" w:author="annkur" w:date="2019-03-22T14:26:00Z">
        <w:r w:rsidRPr="00171181" w:rsidDel="00171181">
          <w:rPr>
            <w:rFonts w:ascii="Times New Roman" w:hAnsi="Times New Roman"/>
            <w:sz w:val="24"/>
            <w:szCs w:val="24"/>
          </w:rPr>
          <w:delText>P</w:delText>
        </w:r>
      </w:del>
      <w:r w:rsidRPr="00171181">
        <w:rPr>
          <w:rFonts w:ascii="Times New Roman" w:hAnsi="Times New Roman"/>
          <w:sz w:val="24"/>
          <w:szCs w:val="24"/>
        </w:rPr>
        <w:t>rzewodniczącego</w:t>
      </w:r>
      <w:r>
        <w:rPr>
          <w:rFonts w:ascii="Times New Roman" w:hAnsi="Times New Roman"/>
          <w:sz w:val="24"/>
          <w:szCs w:val="24"/>
        </w:rPr>
        <w:t xml:space="preserve"> osoby, w tym eksperci.</w:t>
      </w:r>
    </w:p>
    <w:p w14:paraId="4420D25C" w14:textId="43D85434" w:rsidR="00F1028F" w:rsidRDefault="005D22CF">
      <w:pPr>
        <w:pStyle w:val="Teksttreci"/>
        <w:shd w:val="clear" w:color="auto" w:fill="auto"/>
        <w:tabs>
          <w:tab w:val="left" w:pos="326"/>
        </w:tabs>
        <w:spacing w:before="0" w:after="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§ 131</w:t>
      </w:r>
    </w:p>
    <w:p w14:paraId="3A32EC4A" w14:textId="18685C6D" w:rsidR="00F1028F" w:rsidRDefault="0064539F">
      <w:pPr>
        <w:pStyle w:val="Teksttreci"/>
        <w:numPr>
          <w:ilvl w:val="0"/>
          <w:numId w:val="242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Kolegium zgłasza Senatowi kandydat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członk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Rady w liczbie co najmniej 6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z uwzględnieniem postanowień § 39 ust.</w:t>
      </w:r>
      <w:ins w:id="1982" w:author="annkur" w:date="2019-03-22T12:03:00Z">
        <w:r w:rsidR="00536CEC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 xml:space="preserve">2 </w:t>
      </w:r>
      <w:del w:id="1983" w:author="annkur" w:date="2019-03-22T12:03:00Z">
        <w:r w:rsidDel="00536CEC">
          <w:rPr>
            <w:rFonts w:ascii="Times New Roman" w:hAnsi="Times New Roman"/>
            <w:sz w:val="24"/>
            <w:szCs w:val="24"/>
          </w:rPr>
          <w:delText xml:space="preserve"> </w:delText>
        </w:r>
      </w:del>
      <w:ins w:id="1984" w:author="annkur" w:date="2019-03-22T12:03:00Z">
        <w:r w:rsidR="00536CEC">
          <w:rPr>
            <w:rFonts w:ascii="Times New Roman" w:hAnsi="Times New Roman"/>
            <w:sz w:val="24"/>
            <w:szCs w:val="24"/>
          </w:rPr>
          <w:t>S</w:t>
        </w:r>
      </w:ins>
      <w:del w:id="1985" w:author="annkur" w:date="2019-03-22T12:03:00Z">
        <w:r w:rsidDel="00536CEC">
          <w:rPr>
            <w:rFonts w:ascii="Times New Roman" w:hAnsi="Times New Roman"/>
            <w:sz w:val="24"/>
            <w:szCs w:val="24"/>
          </w:rPr>
          <w:delText>s</w:delText>
        </w:r>
      </w:del>
      <w:r>
        <w:rPr>
          <w:rFonts w:ascii="Times New Roman" w:hAnsi="Times New Roman"/>
          <w:sz w:val="24"/>
          <w:szCs w:val="24"/>
        </w:rPr>
        <w:t>tatutu.</w:t>
      </w:r>
    </w:p>
    <w:p w14:paraId="4E9F96B1" w14:textId="77777777" w:rsidR="00F1028F" w:rsidRDefault="0064539F">
      <w:pPr>
        <w:pStyle w:val="Teksttreci"/>
        <w:numPr>
          <w:ilvl w:val="0"/>
          <w:numId w:val="242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Kolegium przeprowadza przesłuchania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zamierza zgłosić jako kandydat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na </w:t>
      </w:r>
      <w:r>
        <w:rPr>
          <w:rFonts w:ascii="Times New Roman" w:hAnsi="Times New Roman"/>
          <w:sz w:val="24"/>
          <w:szCs w:val="24"/>
        </w:rPr>
        <w:lastRenderedPageBreak/>
        <w:t>członk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Rady.</w:t>
      </w:r>
    </w:p>
    <w:p w14:paraId="5B64ECE6" w14:textId="2680069C" w:rsidR="00F1028F" w:rsidRDefault="0064539F">
      <w:pPr>
        <w:pStyle w:val="Teksttreci"/>
        <w:numPr>
          <w:ilvl w:val="0"/>
          <w:numId w:val="242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Kolegium podejmuje decyzje w przedmiocie zgłoszenia Senatowi danego kandydata na członka Rady w głosowaniu tajnym, bezwzględną większością głos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w obecności co najmniej </w:t>
      </w:r>
      <w:ins w:id="1986" w:author="annkur" w:date="2019-03-22T12:04:00Z">
        <w:r w:rsidR="00536CEC">
          <w:rPr>
            <w:rFonts w:ascii="Times New Roman" w:hAnsi="Times New Roman"/>
            <w:sz w:val="24"/>
            <w:szCs w:val="24"/>
          </w:rPr>
          <w:t>3/4</w:t>
        </w:r>
      </w:ins>
      <w:del w:id="1987" w:author="annkur" w:date="2019-03-22T12:04:00Z">
        <w:r w:rsidDel="00536CEC">
          <w:rPr>
            <w:rFonts w:ascii="Times New Roman" w:hAnsi="Times New Roman"/>
            <w:sz w:val="24"/>
            <w:szCs w:val="24"/>
          </w:rPr>
          <w:delText>¾</w:delText>
        </w:r>
      </w:del>
      <w:del w:id="1988" w:author="annkur" w:date="2019-03-22T12:30:00Z">
        <w:r w:rsidDel="00680452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1989" w:author="annkur" w:date="2019-03-22T12:30:00Z">
        <w:r w:rsidR="00680452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statutowego składu Kolegium.</w:t>
      </w:r>
    </w:p>
    <w:p w14:paraId="49E12346" w14:textId="77777777" w:rsidR="00F1028F" w:rsidRDefault="00F1028F">
      <w:pPr>
        <w:pStyle w:val="Teksttreci"/>
        <w:shd w:val="clear" w:color="auto" w:fill="auto"/>
        <w:tabs>
          <w:tab w:val="left" w:pos="326"/>
        </w:tabs>
        <w:spacing w:before="0" w:after="0"/>
        <w:ind w:left="284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D130799" w14:textId="0714A088" w:rsidR="00F1028F" w:rsidRDefault="005D22CF">
      <w:pPr>
        <w:pStyle w:val="Teksttreci"/>
        <w:shd w:val="clear" w:color="auto" w:fill="auto"/>
        <w:tabs>
          <w:tab w:val="left" w:pos="326"/>
        </w:tabs>
        <w:spacing w:before="0" w:after="0"/>
        <w:ind w:left="284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§ 132</w:t>
      </w:r>
    </w:p>
    <w:p w14:paraId="3E176A40" w14:textId="77777777" w:rsidR="00F1028F" w:rsidRDefault="0064539F">
      <w:pPr>
        <w:pStyle w:val="Teksttreci"/>
        <w:numPr>
          <w:ilvl w:val="0"/>
          <w:numId w:val="244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Kolegium przedstawia Senatowi kandydat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członk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Rady spośr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sv-SE"/>
        </w:rPr>
        <w:t>d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zgłoszonych przez:</w:t>
      </w:r>
    </w:p>
    <w:p w14:paraId="2353E1C8" w14:textId="1E10489A" w:rsidR="00F1028F" w:rsidRDefault="0064539F">
      <w:pPr>
        <w:pStyle w:val="Teksttreci"/>
        <w:numPr>
          <w:ilvl w:val="0"/>
          <w:numId w:val="246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najmniej 10 członk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Senatu</w:t>
      </w:r>
      <w:ins w:id="1990" w:author="annkur" w:date="2019-03-22T12:04:00Z">
        <w:r w:rsidR="00536CEC">
          <w:rPr>
            <w:rFonts w:ascii="Times New Roman" w:hAnsi="Times New Roman"/>
            <w:sz w:val="24"/>
            <w:szCs w:val="24"/>
          </w:rPr>
          <w:t>;</w:t>
        </w:r>
      </w:ins>
      <w:del w:id="1991" w:author="annkur" w:date="2019-03-22T12:04:00Z">
        <w:r w:rsidDel="00536CEC">
          <w:rPr>
            <w:rFonts w:ascii="Times New Roman" w:hAnsi="Times New Roman"/>
            <w:sz w:val="24"/>
            <w:szCs w:val="24"/>
          </w:rPr>
          <w:delText>,</w:delText>
        </w:r>
      </w:del>
    </w:p>
    <w:p w14:paraId="640988E6" w14:textId="71BE0359" w:rsidR="00F1028F" w:rsidRDefault="00536CEC">
      <w:pPr>
        <w:pStyle w:val="Teksttreci"/>
        <w:numPr>
          <w:ilvl w:val="0"/>
          <w:numId w:val="246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ins w:id="1992" w:author="annkur" w:date="2019-03-22T12:04:00Z">
        <w:r>
          <w:rPr>
            <w:rFonts w:ascii="Times New Roman" w:hAnsi="Times New Roman"/>
            <w:sz w:val="24"/>
            <w:szCs w:val="24"/>
          </w:rPr>
          <w:t>r</w:t>
        </w:r>
      </w:ins>
      <w:del w:id="1993" w:author="annkur" w:date="2019-03-22T12:04:00Z">
        <w:r w:rsidR="0064539F" w:rsidDel="00536CEC">
          <w:rPr>
            <w:rFonts w:ascii="Times New Roman" w:hAnsi="Times New Roman"/>
            <w:sz w:val="24"/>
            <w:szCs w:val="24"/>
          </w:rPr>
          <w:delText>R</w:delText>
        </w:r>
      </w:del>
      <w:r w:rsidR="0064539F">
        <w:rPr>
          <w:rFonts w:ascii="Times New Roman" w:hAnsi="Times New Roman"/>
          <w:sz w:val="24"/>
          <w:szCs w:val="24"/>
        </w:rPr>
        <w:t>ektora.</w:t>
      </w:r>
    </w:p>
    <w:p w14:paraId="5CD5D830" w14:textId="0E590207" w:rsidR="00F1028F" w:rsidRDefault="0064539F">
      <w:pPr>
        <w:pStyle w:val="Teksttreci"/>
        <w:numPr>
          <w:ilvl w:val="0"/>
          <w:numId w:val="247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mowa w ust.</w:t>
      </w:r>
      <w:ins w:id="1994" w:author="annkur" w:date="2019-03-22T12:04:00Z">
        <w:r w:rsidR="00536CEC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1</w:t>
      </w:r>
      <w:ins w:id="1995" w:author="annkur" w:date="2019-03-22T12:04:00Z">
        <w:r w:rsidR="00536CEC">
          <w:rPr>
            <w:rFonts w:ascii="Times New Roman" w:hAnsi="Times New Roman"/>
            <w:sz w:val="24"/>
            <w:szCs w:val="24"/>
          </w:rPr>
          <w:t>,</w:t>
        </w:r>
      </w:ins>
      <w:r>
        <w:rPr>
          <w:rFonts w:ascii="Times New Roman" w:hAnsi="Times New Roman"/>
          <w:sz w:val="24"/>
          <w:szCs w:val="24"/>
        </w:rPr>
        <w:t xml:space="preserve"> dokonują zgłoszeń nie więcej niż po 3 osoby na listę spośr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członk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wsp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lnoty </w:t>
      </w:r>
      <w:ins w:id="1996" w:author="annkur" w:date="2019-03-22T12:04:00Z">
        <w:r w:rsidR="00536CEC">
          <w:rPr>
            <w:rFonts w:ascii="Times New Roman" w:hAnsi="Times New Roman"/>
            <w:sz w:val="24"/>
            <w:szCs w:val="24"/>
          </w:rPr>
          <w:t>U</w:t>
        </w:r>
      </w:ins>
      <w:del w:id="1997" w:author="annkur" w:date="2019-03-22T12:04:00Z">
        <w:r w:rsidDel="00536CEC">
          <w:rPr>
            <w:rFonts w:ascii="Times New Roman" w:hAnsi="Times New Roman"/>
            <w:sz w:val="24"/>
            <w:szCs w:val="24"/>
          </w:rPr>
          <w:delText>u</w:delText>
        </w:r>
      </w:del>
      <w:r>
        <w:rPr>
          <w:rFonts w:ascii="Times New Roman" w:hAnsi="Times New Roman"/>
          <w:sz w:val="24"/>
          <w:szCs w:val="24"/>
        </w:rPr>
        <w:t>czelni i nie więcej niż po 3 osoby na listę kandydat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spoza wsp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lnoty </w:t>
      </w:r>
      <w:ins w:id="1998" w:author="annkur" w:date="2019-03-22T12:05:00Z">
        <w:r w:rsidR="00536CEC">
          <w:rPr>
            <w:rFonts w:ascii="Times New Roman" w:hAnsi="Times New Roman"/>
            <w:sz w:val="24"/>
            <w:szCs w:val="24"/>
          </w:rPr>
          <w:t>U</w:t>
        </w:r>
      </w:ins>
      <w:del w:id="1999" w:author="annkur" w:date="2019-03-22T12:05:00Z">
        <w:r w:rsidDel="00536CEC">
          <w:rPr>
            <w:rFonts w:ascii="Times New Roman" w:hAnsi="Times New Roman"/>
            <w:sz w:val="24"/>
            <w:szCs w:val="24"/>
          </w:rPr>
          <w:delText>u</w:delText>
        </w:r>
      </w:del>
      <w:r>
        <w:rPr>
          <w:rFonts w:ascii="Times New Roman" w:hAnsi="Times New Roman"/>
          <w:sz w:val="24"/>
          <w:szCs w:val="24"/>
        </w:rPr>
        <w:t>czelni.</w:t>
      </w:r>
    </w:p>
    <w:p w14:paraId="12D39437" w14:textId="4F6CE887" w:rsidR="00F1028F" w:rsidRDefault="0064539F">
      <w:pPr>
        <w:pStyle w:val="Teksttreci"/>
        <w:numPr>
          <w:ilvl w:val="0"/>
          <w:numId w:val="247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uprawniona może udzielić poparcia dla kandydat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znajdujących </w:t>
      </w:r>
      <w:ins w:id="2000" w:author="annkur" w:date="2019-03-22T12:05:00Z">
        <w:r w:rsidR="00536CEC">
          <w:rPr>
            <w:rFonts w:ascii="Times New Roman" w:hAnsi="Times New Roman"/>
            <w:sz w:val="24"/>
            <w:szCs w:val="24"/>
          </w:rPr>
          <w:t xml:space="preserve">się </w:t>
        </w:r>
      </w:ins>
      <w:r>
        <w:rPr>
          <w:rFonts w:ascii="Times New Roman" w:hAnsi="Times New Roman"/>
          <w:sz w:val="24"/>
          <w:szCs w:val="24"/>
        </w:rPr>
        <w:t xml:space="preserve">tylko na </w:t>
      </w:r>
      <w:del w:id="2001" w:author="annkur" w:date="2019-03-22T12:05:00Z">
        <w:r w:rsidDel="00536CEC">
          <w:rPr>
            <w:rFonts w:ascii="Times New Roman" w:hAnsi="Times New Roman"/>
            <w:sz w:val="24"/>
            <w:szCs w:val="24"/>
          </w:rPr>
          <w:delText xml:space="preserve">jednej </w:delText>
        </w:r>
      </w:del>
      <w:ins w:id="2002" w:author="annkur" w:date="2019-03-22T12:05:00Z">
        <w:r w:rsidR="00536CEC">
          <w:rPr>
            <w:rFonts w:ascii="Times New Roman" w:hAnsi="Times New Roman"/>
            <w:sz w:val="24"/>
            <w:szCs w:val="24"/>
          </w:rPr>
          <w:t xml:space="preserve">1 </w:t>
        </w:r>
      </w:ins>
      <w:r>
        <w:rPr>
          <w:rFonts w:ascii="Times New Roman" w:hAnsi="Times New Roman"/>
          <w:sz w:val="24"/>
          <w:szCs w:val="24"/>
        </w:rPr>
        <w:t>liście spośr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członk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wsp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lnoty </w:t>
      </w:r>
      <w:del w:id="2003" w:author="annkur" w:date="2019-03-22T12:05:00Z">
        <w:r w:rsidDel="00536CEC">
          <w:rPr>
            <w:rFonts w:ascii="Times New Roman" w:hAnsi="Times New Roman"/>
            <w:sz w:val="24"/>
            <w:szCs w:val="24"/>
          </w:rPr>
          <w:delText>u</w:delText>
        </w:r>
      </w:del>
      <w:ins w:id="2004" w:author="annkur" w:date="2019-03-22T12:05:00Z">
        <w:r w:rsidR="00536CEC">
          <w:rPr>
            <w:rFonts w:ascii="Times New Roman" w:hAnsi="Times New Roman"/>
            <w:sz w:val="24"/>
            <w:szCs w:val="24"/>
          </w:rPr>
          <w:t>U</w:t>
        </w:r>
      </w:ins>
      <w:r>
        <w:rPr>
          <w:rFonts w:ascii="Times New Roman" w:hAnsi="Times New Roman"/>
          <w:sz w:val="24"/>
          <w:szCs w:val="24"/>
        </w:rPr>
        <w:t xml:space="preserve">czelni i </w:t>
      </w:r>
      <w:del w:id="2005" w:author="annkur" w:date="2019-03-22T12:05:00Z">
        <w:r w:rsidDel="00536CEC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tylko na </w:t>
      </w:r>
      <w:del w:id="2006" w:author="annkur" w:date="2019-03-22T12:05:00Z">
        <w:r w:rsidDel="00536CEC">
          <w:rPr>
            <w:rFonts w:ascii="Times New Roman" w:hAnsi="Times New Roman"/>
            <w:sz w:val="24"/>
            <w:szCs w:val="24"/>
          </w:rPr>
          <w:delText xml:space="preserve">jednej </w:delText>
        </w:r>
      </w:del>
      <w:ins w:id="2007" w:author="annkur" w:date="2019-03-22T12:05:00Z">
        <w:r w:rsidR="00536CEC">
          <w:rPr>
            <w:rFonts w:ascii="Times New Roman" w:hAnsi="Times New Roman"/>
            <w:sz w:val="24"/>
            <w:szCs w:val="24"/>
          </w:rPr>
          <w:t xml:space="preserve">1 </w:t>
        </w:r>
      </w:ins>
      <w:r>
        <w:rPr>
          <w:rFonts w:ascii="Times New Roman" w:hAnsi="Times New Roman"/>
          <w:sz w:val="24"/>
          <w:szCs w:val="24"/>
        </w:rPr>
        <w:t>liście spośr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d kandydat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spoza wsp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lnoty </w:t>
      </w:r>
      <w:ins w:id="2008" w:author="annkur" w:date="2019-03-22T12:05:00Z">
        <w:r w:rsidR="00536CEC">
          <w:rPr>
            <w:rFonts w:ascii="Times New Roman" w:hAnsi="Times New Roman"/>
            <w:sz w:val="24"/>
            <w:szCs w:val="24"/>
          </w:rPr>
          <w:t>U</w:t>
        </w:r>
      </w:ins>
      <w:del w:id="2009" w:author="annkur" w:date="2019-03-22T12:05:00Z">
        <w:r w:rsidDel="00536CEC">
          <w:rPr>
            <w:rFonts w:ascii="Times New Roman" w:hAnsi="Times New Roman"/>
            <w:sz w:val="24"/>
            <w:szCs w:val="24"/>
          </w:rPr>
          <w:delText>u</w:delText>
        </w:r>
      </w:del>
      <w:r>
        <w:rPr>
          <w:rFonts w:ascii="Times New Roman" w:hAnsi="Times New Roman"/>
          <w:sz w:val="24"/>
          <w:szCs w:val="24"/>
        </w:rPr>
        <w:t>czelni.</w:t>
      </w:r>
    </w:p>
    <w:p w14:paraId="59E9AF3C" w14:textId="77777777" w:rsidR="00F1028F" w:rsidRDefault="0064539F">
      <w:pPr>
        <w:pStyle w:val="Teksttreci"/>
        <w:numPr>
          <w:ilvl w:val="0"/>
          <w:numId w:val="248"/>
        </w:numPr>
        <w:shd w:val="clear" w:color="auto" w:fill="auto"/>
        <w:spacing w:before="0" w:after="0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Zgłoszenie kandydatury dokonywane jest na piśmie wraz z uzasadnieniem według wzoru określonego przez Kolegium. </w:t>
      </w:r>
    </w:p>
    <w:p w14:paraId="74F485E8" w14:textId="73F29AE2" w:rsidR="00F1028F" w:rsidRDefault="0064539F">
      <w:pPr>
        <w:pStyle w:val="Teksttreci"/>
        <w:numPr>
          <w:ilvl w:val="0"/>
          <w:numId w:val="249"/>
        </w:numPr>
        <w:shd w:val="clear" w:color="auto" w:fill="auto"/>
        <w:spacing w:before="0" w:after="0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Kandydat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składa się Przewodniczącemu Kolegium w terminie i miejscu</w:t>
      </w:r>
      <w:del w:id="2010" w:author="annkur" w:date="2019-03-22T12:30:00Z">
        <w:r w:rsidDel="00680452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2011" w:author="annkur" w:date="2019-03-22T12:30:00Z">
        <w:r w:rsidR="00680452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ustalonym</w:t>
      </w:r>
      <w:del w:id="2012" w:author="annkur" w:date="2019-03-22T12:30:00Z">
        <w:r w:rsidDel="00680452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2013" w:author="annkur" w:date="2019-03-22T12:30:00Z">
        <w:r w:rsidR="00680452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przez Kolegium w harmonogramie,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mowa w § 136 ust.</w:t>
      </w:r>
      <w:ins w:id="2014" w:author="annkur" w:date="2019-03-22T12:05:00Z">
        <w:r w:rsidR="00536CEC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 xml:space="preserve">2 </w:t>
      </w:r>
      <w:ins w:id="2015" w:author="annkur" w:date="2019-03-22T12:05:00Z">
        <w:r w:rsidR="00536CEC">
          <w:rPr>
            <w:rFonts w:ascii="Times New Roman" w:hAnsi="Times New Roman"/>
            <w:sz w:val="24"/>
            <w:szCs w:val="24"/>
          </w:rPr>
          <w:t>S</w:t>
        </w:r>
      </w:ins>
      <w:del w:id="2016" w:author="annkur" w:date="2019-03-22T12:05:00Z">
        <w:r w:rsidDel="00536CEC">
          <w:rPr>
            <w:rFonts w:ascii="Times New Roman" w:hAnsi="Times New Roman"/>
            <w:sz w:val="24"/>
            <w:szCs w:val="24"/>
          </w:rPr>
          <w:delText>s</w:delText>
        </w:r>
      </w:del>
      <w:r>
        <w:rPr>
          <w:rFonts w:ascii="Times New Roman" w:hAnsi="Times New Roman"/>
          <w:sz w:val="24"/>
          <w:szCs w:val="24"/>
        </w:rPr>
        <w:t>tatutu.</w:t>
      </w:r>
      <w:del w:id="2017" w:author="annkur" w:date="2019-03-22T12:30:00Z">
        <w:r w:rsidDel="00680452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2018" w:author="annkur" w:date="2019-03-22T12:30:00Z">
        <w:r w:rsidR="00680452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Zgłoszenia składa się w zamkniętych kopertach z adnotacją: „Kandydaci na członk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Rady Uniwersytetu Jana Kochanowskiego w Kielcach” lub „Kandydat na członka Rady Uniwersytetu Jana Kochanowskiego w Kielcach”.</w:t>
      </w:r>
    </w:p>
    <w:p w14:paraId="63C211CF" w14:textId="2FD1C09A" w:rsidR="00F1028F" w:rsidRDefault="0064539F">
      <w:pPr>
        <w:pStyle w:val="Teksttreci"/>
        <w:numPr>
          <w:ilvl w:val="0"/>
          <w:numId w:val="248"/>
        </w:numPr>
        <w:shd w:val="clear" w:color="auto" w:fill="auto"/>
        <w:spacing w:before="0" w:after="0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zgłoszenia,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mowa w ust.</w:t>
      </w:r>
      <w:ins w:id="2019" w:author="annkur" w:date="2019-03-22T12:05:00Z">
        <w:r w:rsidR="00536CEC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5</w:t>
      </w:r>
      <w:ins w:id="2020" w:author="annkur" w:date="2019-03-22T12:05:00Z">
        <w:r w:rsidR="00536CEC">
          <w:rPr>
            <w:rFonts w:ascii="Times New Roman" w:hAnsi="Times New Roman"/>
            <w:sz w:val="24"/>
            <w:szCs w:val="24"/>
          </w:rPr>
          <w:t>,</w:t>
        </w:r>
      </w:ins>
      <w:r>
        <w:rPr>
          <w:rFonts w:ascii="Times New Roman" w:hAnsi="Times New Roman"/>
          <w:sz w:val="24"/>
          <w:szCs w:val="24"/>
        </w:rPr>
        <w:t xml:space="preserve"> należ</w:t>
      </w:r>
      <w:r w:rsidRPr="003B4582">
        <w:rPr>
          <w:rFonts w:ascii="Times New Roman" w:hAnsi="Times New Roman"/>
          <w:sz w:val="24"/>
          <w:szCs w:val="24"/>
          <w:rPrChange w:id="2021" w:author="annkur" w:date="2019-03-22T08:36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y do</w:t>
      </w:r>
      <w:r>
        <w:rPr>
          <w:rFonts w:ascii="Times New Roman" w:hAnsi="Times New Roman"/>
          <w:sz w:val="24"/>
          <w:szCs w:val="24"/>
        </w:rPr>
        <w:t xml:space="preserve">łączyć oświadczenie </w:t>
      </w:r>
      <w:ins w:id="2022" w:author="annkur" w:date="2019-03-22T12:06:00Z">
        <w:r w:rsidR="00536CEC">
          <w:rPr>
            <w:rFonts w:ascii="Times New Roman" w:hAnsi="Times New Roman"/>
            <w:sz w:val="24"/>
            <w:szCs w:val="24"/>
          </w:rPr>
          <w:t>k</w:t>
        </w:r>
      </w:ins>
      <w:del w:id="2023" w:author="annkur" w:date="2019-03-22T12:06:00Z">
        <w:r w:rsidDel="00536CEC">
          <w:rPr>
            <w:rFonts w:ascii="Times New Roman" w:hAnsi="Times New Roman"/>
            <w:sz w:val="24"/>
            <w:szCs w:val="24"/>
          </w:rPr>
          <w:delText>K</w:delText>
        </w:r>
      </w:del>
      <w:r>
        <w:rPr>
          <w:rFonts w:ascii="Times New Roman" w:hAnsi="Times New Roman"/>
          <w:sz w:val="24"/>
          <w:szCs w:val="24"/>
        </w:rPr>
        <w:t>andydata o wyrażeniu zgody na kandydowanie na członka Rady</w:t>
      </w:r>
      <w:del w:id="2024" w:author="annkur" w:date="2019-03-22T12:06:00Z">
        <w:r w:rsidDel="00536CEC">
          <w:rPr>
            <w:rFonts w:ascii="Times New Roman" w:hAnsi="Times New Roman"/>
            <w:sz w:val="24"/>
            <w:szCs w:val="24"/>
          </w:rPr>
          <w:delText>,</w:delText>
        </w:r>
      </w:del>
      <w:r>
        <w:rPr>
          <w:rFonts w:ascii="Times New Roman" w:hAnsi="Times New Roman"/>
          <w:sz w:val="24"/>
          <w:szCs w:val="24"/>
        </w:rPr>
        <w:t xml:space="preserve"> według wzoru określonego przez Kolegium.</w:t>
      </w:r>
    </w:p>
    <w:p w14:paraId="27322E35" w14:textId="3D2CB674" w:rsidR="00F1028F" w:rsidRDefault="0064539F">
      <w:pPr>
        <w:pStyle w:val="Teksttreci"/>
        <w:numPr>
          <w:ilvl w:val="0"/>
          <w:numId w:val="248"/>
        </w:numPr>
        <w:shd w:val="clear" w:color="auto" w:fill="auto"/>
        <w:spacing w:before="0" w:after="0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oświadczeniem o wyrażeniu zgody na kandydowanie,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mowa w ust.</w:t>
      </w:r>
      <w:ins w:id="2025" w:author="annkur" w:date="2019-03-22T12:06:00Z">
        <w:r w:rsidR="00536CEC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6</w:t>
      </w:r>
      <w:ins w:id="2026" w:author="annkur" w:date="2019-03-22T12:06:00Z">
        <w:r w:rsidR="00536CEC">
          <w:rPr>
            <w:rFonts w:ascii="Times New Roman" w:hAnsi="Times New Roman"/>
            <w:sz w:val="24"/>
            <w:szCs w:val="24"/>
          </w:rPr>
          <w:t>,</w:t>
        </w:r>
      </w:ins>
      <w:del w:id="2027" w:author="annkur" w:date="2019-03-22T12:30:00Z">
        <w:r w:rsidDel="00680452">
          <w:rPr>
            <w:rFonts w:ascii="Times New Roman" w:hAnsi="Times New Roman"/>
            <w:sz w:val="24"/>
            <w:szCs w:val="24"/>
          </w:rPr>
          <w:delText xml:space="preserve">  </w:delText>
        </w:r>
      </w:del>
      <w:ins w:id="2028" w:author="annkur" w:date="2019-03-22T12:30:00Z">
        <w:r w:rsidR="00680452">
          <w:rPr>
            <w:rFonts w:ascii="Times New Roman" w:hAnsi="Times New Roman"/>
            <w:sz w:val="24"/>
            <w:szCs w:val="24"/>
          </w:rPr>
          <w:t xml:space="preserve"> </w:t>
        </w:r>
      </w:ins>
      <w:ins w:id="2029" w:author="annkur" w:date="2019-03-22T12:06:00Z">
        <w:r w:rsidR="00536CEC">
          <w:rPr>
            <w:rFonts w:ascii="Times New Roman" w:hAnsi="Times New Roman"/>
            <w:sz w:val="24"/>
            <w:szCs w:val="24"/>
          </w:rPr>
          <w:t>k</w:t>
        </w:r>
      </w:ins>
      <w:del w:id="2030" w:author="annkur" w:date="2019-03-22T12:06:00Z">
        <w:r w:rsidDel="00536CEC">
          <w:rPr>
            <w:rFonts w:ascii="Times New Roman" w:hAnsi="Times New Roman"/>
            <w:sz w:val="24"/>
            <w:szCs w:val="24"/>
          </w:rPr>
          <w:delText>K</w:delText>
        </w:r>
      </w:del>
      <w:r>
        <w:rPr>
          <w:rFonts w:ascii="Times New Roman" w:hAnsi="Times New Roman"/>
          <w:sz w:val="24"/>
          <w:szCs w:val="24"/>
        </w:rPr>
        <w:t>andydat składa oświadczenie lustracyjne zgodnie z art. 7 ust.</w:t>
      </w:r>
      <w:ins w:id="2031" w:author="annkur" w:date="2019-03-22T12:06:00Z">
        <w:r w:rsidR="00536CEC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1 ustawy z dnia 18 października 2006 r. – o ujawnieniu informacji o dokumentach organ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bezpieczeństwa państwa z lat 1944-1990 oraz treści tych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lub informację, o 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rej mowa w art. 7 ust. 3a tej ustawy oraz aktualną informację z Krajowego Rejestru Karnego. </w:t>
      </w:r>
    </w:p>
    <w:p w14:paraId="4B237255" w14:textId="44DAA9EE" w:rsidR="00F1028F" w:rsidRDefault="0064539F">
      <w:pPr>
        <w:pStyle w:val="Teksttreci"/>
        <w:numPr>
          <w:ilvl w:val="0"/>
          <w:numId w:val="248"/>
        </w:numPr>
        <w:shd w:val="clear" w:color="auto" w:fill="auto"/>
        <w:spacing w:before="0" w:after="0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oraz Informację z Krajowego Rejestru Karnego,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mowa w ust.</w:t>
      </w:r>
      <w:ins w:id="2032" w:author="annkur" w:date="2019-03-22T12:06:00Z">
        <w:r w:rsidR="00536CEC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7</w:t>
      </w:r>
      <w:ins w:id="2033" w:author="annkur" w:date="2019-03-22T12:07:00Z">
        <w:r w:rsidR="00536CEC">
          <w:rPr>
            <w:rFonts w:ascii="Times New Roman" w:hAnsi="Times New Roman"/>
            <w:sz w:val="24"/>
            <w:szCs w:val="24"/>
          </w:rPr>
          <w:t>,</w:t>
        </w:r>
      </w:ins>
      <w:r>
        <w:rPr>
          <w:rFonts w:ascii="Times New Roman" w:hAnsi="Times New Roman"/>
          <w:sz w:val="24"/>
          <w:szCs w:val="24"/>
        </w:rPr>
        <w:t xml:space="preserve"> należ</w:t>
      </w:r>
      <w:r w:rsidRPr="003B4582">
        <w:rPr>
          <w:rFonts w:ascii="Times New Roman" w:hAnsi="Times New Roman"/>
          <w:sz w:val="24"/>
          <w:szCs w:val="24"/>
          <w:rPrChange w:id="2034" w:author="annkur" w:date="2019-03-22T08:36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y do</w:t>
      </w:r>
      <w:r>
        <w:rPr>
          <w:rFonts w:ascii="Times New Roman" w:hAnsi="Times New Roman"/>
          <w:sz w:val="24"/>
          <w:szCs w:val="24"/>
        </w:rPr>
        <w:t>łączyć do zgłoszenia w zamkniętej kopercie z adnotacją: „Oświadczenie lustracyjne oraz Informacja z Krajowego Rejestru Karnego kandydata na Członka Rady Uniwersytetu Jana Kochanowskiego w Kielcach</w:t>
      </w:r>
      <w:del w:id="2035" w:author="annkur" w:date="2019-03-22T12:07:00Z">
        <w:r w:rsidDel="00536CEC">
          <w:rPr>
            <w:rFonts w:ascii="Times New Roman" w:hAnsi="Times New Roman"/>
            <w:sz w:val="24"/>
            <w:szCs w:val="24"/>
          </w:rPr>
          <w:delText>.</w:delText>
        </w:r>
      </w:del>
      <w:r>
        <w:rPr>
          <w:rFonts w:ascii="Times New Roman" w:hAnsi="Times New Roman"/>
          <w:sz w:val="24"/>
          <w:szCs w:val="24"/>
        </w:rPr>
        <w:t xml:space="preserve">”. </w:t>
      </w:r>
    </w:p>
    <w:p w14:paraId="29E600DF" w14:textId="77777777" w:rsidR="00F1028F" w:rsidRDefault="0064539F">
      <w:pPr>
        <w:pStyle w:val="Teksttreci"/>
        <w:numPr>
          <w:ilvl w:val="0"/>
          <w:numId w:val="248"/>
        </w:numPr>
        <w:shd w:val="clear" w:color="auto" w:fill="auto"/>
        <w:spacing w:before="0" w:after="0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Kolegium sprawdza prawidłowość zgłoszeń Kandydat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W przypadku brak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formalnych zgłoszenia odpowiednio lista lub osoba kandydująca podlega odrzuceniu. </w:t>
      </w:r>
    </w:p>
    <w:p w14:paraId="77BC2441" w14:textId="77777777" w:rsidR="00F1028F" w:rsidRDefault="00F1028F">
      <w:pPr>
        <w:pStyle w:val="Teksttreci"/>
        <w:shd w:val="clear" w:color="auto" w:fill="auto"/>
        <w:tabs>
          <w:tab w:val="left" w:pos="350"/>
        </w:tabs>
        <w:spacing w:before="0" w:after="0"/>
        <w:ind w:right="23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7C7C921" w14:textId="1A20FDB9" w:rsidR="00F1028F" w:rsidRDefault="005D22CF">
      <w:pPr>
        <w:ind w:left="426" w:hanging="426"/>
        <w:jc w:val="center"/>
        <w:rPr>
          <w:rStyle w:val="Hyperlink0"/>
        </w:rPr>
      </w:pPr>
      <w:r>
        <w:rPr>
          <w:rStyle w:val="Hyperlink0"/>
        </w:rPr>
        <w:t>§ 133</w:t>
      </w:r>
    </w:p>
    <w:p w14:paraId="167B9FAD" w14:textId="3255E239" w:rsidR="00F1028F" w:rsidRDefault="0064539F">
      <w:pPr>
        <w:numPr>
          <w:ilvl w:val="0"/>
          <w:numId w:val="2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Senat</w:t>
      </w:r>
      <w:del w:id="2036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037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powołuje</w:t>
      </w:r>
      <w:del w:id="2038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039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Radę w tajnym głosowaniu łącznym</w:t>
      </w:r>
      <w:del w:id="2040" w:author="annkur" w:date="2019-03-22T12:07:00Z">
        <w:r w:rsidDel="00536CEC">
          <w:rPr>
            <w:sz w:val="24"/>
            <w:szCs w:val="24"/>
          </w:rPr>
          <w:delText>,</w:delText>
        </w:r>
      </w:del>
      <w:r>
        <w:rPr>
          <w:sz w:val="24"/>
          <w:szCs w:val="24"/>
        </w:rPr>
        <w:t xml:space="preserve"> względną większością głos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</w:t>
      </w:r>
      <w:del w:id="2041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042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przy</w:t>
      </w:r>
      <w:del w:id="2043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044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obecności co najmniej 2/3 składu Senatu. Członkami Rady zostaje </w:t>
      </w:r>
      <w:del w:id="2045" w:author="annkur" w:date="2019-03-22T12:07:00Z">
        <w:r w:rsidDel="00536CEC">
          <w:rPr>
            <w:sz w:val="24"/>
            <w:szCs w:val="24"/>
          </w:rPr>
          <w:delText xml:space="preserve">trzech </w:delText>
        </w:r>
      </w:del>
      <w:ins w:id="2046" w:author="annkur" w:date="2019-03-22T12:07:00Z">
        <w:r w:rsidR="00536CEC">
          <w:rPr>
            <w:sz w:val="24"/>
            <w:szCs w:val="24"/>
          </w:rPr>
          <w:t xml:space="preserve">3 </w:t>
        </w:r>
      </w:ins>
      <w:r>
        <w:rPr>
          <w:sz w:val="24"/>
          <w:szCs w:val="24"/>
        </w:rPr>
        <w:t>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 danej listy,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rzy uzyskali największą liczbę głos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przy czym warunkiem wyboru jest uzyskanie przez kandydata co najmniej 30% głos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statutowej liczby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Senatu. </w:t>
      </w:r>
    </w:p>
    <w:p w14:paraId="1FA97B87" w14:textId="180C1674" w:rsidR="00F1028F" w:rsidRDefault="0064539F">
      <w:pPr>
        <w:numPr>
          <w:ilvl w:val="0"/>
          <w:numId w:val="25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</w:t>
      </w:r>
      <w:del w:id="2047" w:author="annkur" w:date="2019-03-22T12:07:00Z">
        <w:r w:rsidDel="00536CEC">
          <w:rPr>
            <w:sz w:val="24"/>
            <w:szCs w:val="24"/>
          </w:rPr>
          <w:delText>dw</w:delText>
        </w:r>
        <w:r w:rsidDel="00536CEC">
          <w:rPr>
            <w:sz w:val="24"/>
            <w:szCs w:val="24"/>
            <w:lang w:val="es-ES_tradnl"/>
          </w:rPr>
          <w:delText>ó</w:delText>
        </w:r>
        <w:r w:rsidDel="00536CEC">
          <w:rPr>
            <w:sz w:val="24"/>
            <w:szCs w:val="24"/>
          </w:rPr>
          <w:delText xml:space="preserve">ch </w:delText>
        </w:r>
      </w:del>
      <w:ins w:id="2048" w:author="annkur" w:date="2019-03-22T12:07:00Z">
        <w:r w:rsidR="00536CEC">
          <w:rPr>
            <w:sz w:val="24"/>
            <w:szCs w:val="24"/>
          </w:rPr>
          <w:t xml:space="preserve">2 </w:t>
        </w:r>
      </w:ins>
      <w:r>
        <w:rPr>
          <w:sz w:val="24"/>
          <w:szCs w:val="24"/>
        </w:rPr>
        <w:t>lub więcej 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 danej listy uzyskał</w:t>
      </w:r>
      <w:r w:rsidRPr="003B4582">
        <w:rPr>
          <w:sz w:val="24"/>
          <w:szCs w:val="24"/>
          <w:rPrChange w:id="2049" w:author="annkur" w:date="2019-03-22T08:36:00Z">
            <w:rPr>
              <w:sz w:val="24"/>
              <w:szCs w:val="24"/>
              <w:lang w:val="en-US"/>
            </w:rPr>
          </w:rPrChange>
        </w:rPr>
        <w:t>o t</w:t>
      </w:r>
      <w:r>
        <w:rPr>
          <w:sz w:val="24"/>
          <w:szCs w:val="24"/>
        </w:rPr>
        <w:t>ę samą liczbę głos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za ich powołaniem na miejsce kwalifikujące, przeprowadza się drugą turę głosowania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sz w:val="24"/>
          <w:szCs w:val="24"/>
        </w:rPr>
        <w:t>z udziałem tych 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 W ponownym głosowaniu,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zdaniu poprzednim, członkiem Rady zostaje kandydat,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 otrzymał większą liczbę głos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43F4AF0D" w14:textId="083516A7" w:rsidR="00F1028F" w:rsidRDefault="0064539F">
      <w:pPr>
        <w:numPr>
          <w:ilvl w:val="0"/>
          <w:numId w:val="25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del w:id="2050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051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razie</w:t>
      </w:r>
      <w:del w:id="2052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053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nieuzyskania</w:t>
      </w:r>
      <w:del w:id="2054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055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wymaganej liczby 30% </w:t>
      </w:r>
      <w:del w:id="2056" w:author="annkur" w:date="2019-03-22T12:08:00Z">
        <w:r w:rsidDel="00536CEC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głos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</w:t>
      </w:r>
      <w:del w:id="2057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058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przez</w:t>
      </w:r>
      <w:del w:id="2059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060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wymaganą liczbę 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z danej listy </w:t>
      </w:r>
      <w:del w:id="2061" w:author="annkur" w:date="2019-03-22T12:08:00Z">
        <w:r w:rsidDel="00536CEC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w, </w:t>
      </w:r>
      <w:del w:id="2062" w:author="annkur" w:date="2019-03-22T12:08:00Z">
        <w:r w:rsidDel="00536CEC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 xml:space="preserve">zarządza </w:t>
      </w:r>
      <w:del w:id="2063" w:author="annkur" w:date="2019-03-22T12:08:00Z">
        <w:r w:rsidDel="00536CEC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się ponowne głosowanie nad kandydaturami z listy obejmującej nieobsadzone miejsca w Radzie.</w:t>
      </w:r>
    </w:p>
    <w:p w14:paraId="1CEC6ABA" w14:textId="77777777" w:rsidR="00F1028F" w:rsidRDefault="00F1028F">
      <w:pPr>
        <w:ind w:left="426"/>
        <w:jc w:val="center"/>
        <w:rPr>
          <w:sz w:val="24"/>
          <w:szCs w:val="24"/>
        </w:rPr>
      </w:pPr>
    </w:p>
    <w:p w14:paraId="34C735B7" w14:textId="0ED2B02F" w:rsidR="00F1028F" w:rsidRDefault="005D22CF">
      <w:pPr>
        <w:ind w:left="426"/>
        <w:jc w:val="center"/>
        <w:rPr>
          <w:rStyle w:val="Hyperlink0"/>
        </w:rPr>
      </w:pPr>
      <w:r>
        <w:rPr>
          <w:rStyle w:val="Hyperlink0"/>
        </w:rPr>
        <w:lastRenderedPageBreak/>
        <w:t>§ 134</w:t>
      </w:r>
    </w:p>
    <w:p w14:paraId="596486A5" w14:textId="20297FC7" w:rsidR="00F1028F" w:rsidRDefault="0064539F">
      <w:pPr>
        <w:pStyle w:val="Akapitzlist"/>
        <w:numPr>
          <w:ilvl w:val="1"/>
          <w:numId w:val="2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niewyłonienia pełnego składu Rady </w:t>
      </w:r>
      <w:del w:id="2064" w:author="annkur" w:date="2019-03-22T12:08:00Z">
        <w:r w:rsidDel="00556CAA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w spos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 okr</w:t>
      </w:r>
      <w:r w:rsidR="005D22CF">
        <w:rPr>
          <w:sz w:val="24"/>
          <w:szCs w:val="24"/>
        </w:rPr>
        <w:t>eślony w § 133</w:t>
      </w:r>
      <w:del w:id="2065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066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następuje powt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rzenie czynności w odniesieniu do </w:t>
      </w:r>
      <w:del w:id="2067" w:author="annkur" w:date="2019-03-22T12:08:00Z">
        <w:r w:rsidDel="00556CAA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nieobsadzonych mandat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</w:t>
      </w:r>
      <w:del w:id="2068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069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Radzie.</w:t>
      </w:r>
    </w:p>
    <w:p w14:paraId="008E47A1" w14:textId="7317B2F5" w:rsidR="00F1028F" w:rsidRDefault="0064539F">
      <w:pPr>
        <w:pStyle w:val="Akapitzlist"/>
        <w:numPr>
          <w:ilvl w:val="1"/>
          <w:numId w:val="2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Przedstawiając ponownie</w:t>
      </w:r>
      <w:del w:id="2070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071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kandydata na członka Rady</w:t>
      </w:r>
      <w:ins w:id="2072" w:author="annkur" w:date="2019-03-22T12:08:00Z">
        <w:r w:rsidR="00556CAA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osoby uprawnione, o kt</w:t>
      </w:r>
      <w:r>
        <w:rPr>
          <w:sz w:val="24"/>
          <w:szCs w:val="24"/>
          <w:lang w:val="es-ES_tradnl"/>
        </w:rPr>
        <w:t>ó</w:t>
      </w:r>
      <w:r w:rsidR="005D22CF">
        <w:rPr>
          <w:sz w:val="24"/>
          <w:szCs w:val="24"/>
        </w:rPr>
        <w:t>rych mowa w § 132</w:t>
      </w:r>
      <w:r w:rsidR="00E67AD0">
        <w:rPr>
          <w:sz w:val="24"/>
          <w:szCs w:val="24"/>
        </w:rPr>
        <w:t xml:space="preserve"> ust</w:t>
      </w:r>
      <w:r>
        <w:rPr>
          <w:sz w:val="24"/>
          <w:szCs w:val="24"/>
        </w:rPr>
        <w:t>.</w:t>
      </w:r>
      <w:ins w:id="2073" w:author="annkur" w:date="2019-03-22T12:08:00Z">
        <w:r w:rsidR="00556CAA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1 </w:t>
      </w:r>
      <w:ins w:id="2074" w:author="annkur" w:date="2019-03-22T12:08:00Z">
        <w:r w:rsidR="00556CAA">
          <w:rPr>
            <w:sz w:val="24"/>
            <w:szCs w:val="24"/>
          </w:rPr>
          <w:t>S</w:t>
        </w:r>
      </w:ins>
      <w:del w:id="2075" w:author="annkur" w:date="2019-03-22T12:08:00Z">
        <w:r w:rsidDel="00556CAA">
          <w:rPr>
            <w:sz w:val="24"/>
            <w:szCs w:val="24"/>
          </w:rPr>
          <w:delText>s</w:delText>
        </w:r>
      </w:del>
      <w:r>
        <w:rPr>
          <w:sz w:val="24"/>
          <w:szCs w:val="24"/>
        </w:rPr>
        <w:t xml:space="preserve">tatutu, mogą zgłaszać nie więcej niż po </w:t>
      </w:r>
      <w:del w:id="2076" w:author="annkur" w:date="2019-03-22T12:08:00Z">
        <w:r w:rsidDel="00556CAA">
          <w:rPr>
            <w:sz w:val="24"/>
            <w:szCs w:val="24"/>
          </w:rPr>
          <w:delText xml:space="preserve">jednym </w:delText>
        </w:r>
      </w:del>
      <w:ins w:id="2077" w:author="annkur" w:date="2019-03-22T12:08:00Z">
        <w:r w:rsidR="00556CAA">
          <w:rPr>
            <w:sz w:val="24"/>
            <w:szCs w:val="24"/>
          </w:rPr>
          <w:t xml:space="preserve">1 </w:t>
        </w:r>
      </w:ins>
      <w:r>
        <w:rPr>
          <w:sz w:val="24"/>
          <w:szCs w:val="24"/>
        </w:rPr>
        <w:t>kandydacie na nieobsadzony mandat spośr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wsp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lnoty </w:t>
      </w:r>
      <w:ins w:id="2078" w:author="annkur" w:date="2019-03-22T12:08:00Z">
        <w:r w:rsidR="00556CAA">
          <w:rPr>
            <w:sz w:val="24"/>
            <w:szCs w:val="24"/>
          </w:rPr>
          <w:t>U</w:t>
        </w:r>
      </w:ins>
      <w:del w:id="2079" w:author="annkur" w:date="2019-03-22T12:08:00Z">
        <w:r w:rsidDel="00556CAA">
          <w:rPr>
            <w:sz w:val="24"/>
            <w:szCs w:val="24"/>
          </w:rPr>
          <w:delText>u</w:delText>
        </w:r>
      </w:del>
      <w:r>
        <w:rPr>
          <w:sz w:val="24"/>
          <w:szCs w:val="24"/>
        </w:rPr>
        <w:t>czelni i spośr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 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spoza wsp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lnoty </w:t>
      </w:r>
      <w:ins w:id="2080" w:author="annkur" w:date="2019-03-22T12:09:00Z">
        <w:r w:rsidR="00556CAA">
          <w:rPr>
            <w:sz w:val="24"/>
            <w:szCs w:val="24"/>
          </w:rPr>
          <w:t>U</w:t>
        </w:r>
      </w:ins>
      <w:del w:id="2081" w:author="annkur" w:date="2019-03-22T12:09:00Z">
        <w:r w:rsidDel="00556CAA">
          <w:rPr>
            <w:sz w:val="24"/>
            <w:szCs w:val="24"/>
          </w:rPr>
          <w:delText>u</w:delText>
        </w:r>
      </w:del>
      <w:r>
        <w:rPr>
          <w:sz w:val="24"/>
          <w:szCs w:val="24"/>
        </w:rPr>
        <w:t>czelni. Nie mogą być zgłaszane kandydatury 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b,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it-IT"/>
        </w:rPr>
        <w:t>re bra</w:t>
      </w:r>
      <w:r>
        <w:rPr>
          <w:sz w:val="24"/>
          <w:szCs w:val="24"/>
        </w:rPr>
        <w:t xml:space="preserve">ły udział w głosowaniu </w:t>
      </w:r>
      <w:ins w:id="2082" w:author="annkur" w:date="2019-03-22T12:09:00Z">
        <w:r w:rsidR="00556CAA">
          <w:rPr>
            <w:sz w:val="24"/>
            <w:szCs w:val="24"/>
          </w:rPr>
          <w:t>S</w:t>
        </w:r>
      </w:ins>
      <w:del w:id="2083" w:author="annkur" w:date="2019-03-22T12:09:00Z">
        <w:r w:rsidDel="00556CAA">
          <w:rPr>
            <w:sz w:val="24"/>
            <w:szCs w:val="24"/>
          </w:rPr>
          <w:delText>s</w:delText>
        </w:r>
      </w:del>
      <w:r>
        <w:rPr>
          <w:sz w:val="24"/>
          <w:szCs w:val="24"/>
        </w:rPr>
        <w:t>enatu, o kt</w:t>
      </w:r>
      <w:r>
        <w:rPr>
          <w:sz w:val="24"/>
          <w:szCs w:val="24"/>
          <w:lang w:val="es-ES_tradnl"/>
        </w:rPr>
        <w:t>ó</w:t>
      </w:r>
      <w:r w:rsidR="005D22CF">
        <w:rPr>
          <w:sz w:val="24"/>
          <w:szCs w:val="24"/>
        </w:rPr>
        <w:t>rym mowa w § 133</w:t>
      </w:r>
      <w:r>
        <w:rPr>
          <w:sz w:val="24"/>
          <w:szCs w:val="24"/>
        </w:rPr>
        <w:t xml:space="preserve"> </w:t>
      </w:r>
      <w:ins w:id="2084" w:author="annkur" w:date="2019-03-22T12:09:00Z">
        <w:r w:rsidR="00556CAA">
          <w:rPr>
            <w:sz w:val="24"/>
            <w:szCs w:val="24"/>
          </w:rPr>
          <w:t>S</w:t>
        </w:r>
      </w:ins>
      <w:del w:id="2085" w:author="annkur" w:date="2019-03-22T12:09:00Z">
        <w:r w:rsidDel="00556CAA">
          <w:rPr>
            <w:sz w:val="24"/>
            <w:szCs w:val="24"/>
          </w:rPr>
          <w:delText>s</w:delText>
        </w:r>
      </w:del>
      <w:r>
        <w:rPr>
          <w:sz w:val="24"/>
          <w:szCs w:val="24"/>
        </w:rPr>
        <w:t>tatutu.</w:t>
      </w:r>
    </w:p>
    <w:p w14:paraId="6D5E9D3D" w14:textId="0D452CB1" w:rsidR="00F1028F" w:rsidRDefault="00D853FF">
      <w:pPr>
        <w:jc w:val="center"/>
        <w:rPr>
          <w:rStyle w:val="Hyperlink0"/>
        </w:rPr>
      </w:pPr>
      <w:r>
        <w:rPr>
          <w:rStyle w:val="Hyperlink0"/>
        </w:rPr>
        <w:t>§ 135</w:t>
      </w:r>
    </w:p>
    <w:p w14:paraId="61C31E60" w14:textId="4FD50307" w:rsidR="00F1028F" w:rsidRDefault="0064539F">
      <w:pPr>
        <w:pStyle w:val="Teksttreci"/>
        <w:shd w:val="clear" w:color="auto" w:fill="auto"/>
        <w:spacing w:before="0" w:after="0"/>
        <w:ind w:left="284" w:right="20" w:hanging="284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1. Kandydata na </w:t>
      </w:r>
      <w:ins w:id="2086" w:author="annkur" w:date="2019-03-22T14:26:00Z">
        <w:r w:rsidR="00171181">
          <w:rPr>
            <w:rStyle w:val="Brak"/>
            <w:rFonts w:ascii="Times New Roman" w:hAnsi="Times New Roman"/>
            <w:sz w:val="24"/>
            <w:szCs w:val="24"/>
          </w:rPr>
          <w:t>p</w:t>
        </w:r>
      </w:ins>
      <w:del w:id="2087" w:author="annkur" w:date="2019-03-22T14:26:00Z">
        <w:r w:rsidDel="00171181">
          <w:rPr>
            <w:rStyle w:val="Brak"/>
            <w:rFonts w:ascii="Times New Roman" w:hAnsi="Times New Roman"/>
            <w:sz w:val="24"/>
            <w:szCs w:val="24"/>
          </w:rPr>
          <w:delText>P</w:delText>
        </w:r>
      </w:del>
      <w:r>
        <w:rPr>
          <w:rStyle w:val="Brak"/>
          <w:rFonts w:ascii="Times New Roman" w:hAnsi="Times New Roman"/>
          <w:sz w:val="24"/>
          <w:szCs w:val="24"/>
        </w:rPr>
        <w:t xml:space="preserve">rzewodniczącego Rady wskazuje </w:t>
      </w:r>
      <w:ins w:id="2088" w:author="annkur" w:date="2019-03-22T12:09:00Z">
        <w:r w:rsidR="002C2FA2">
          <w:rPr>
            <w:rStyle w:val="Brak"/>
            <w:rFonts w:ascii="Times New Roman" w:hAnsi="Times New Roman"/>
            <w:sz w:val="24"/>
            <w:szCs w:val="24"/>
          </w:rPr>
          <w:t>r</w:t>
        </w:r>
      </w:ins>
      <w:del w:id="2089" w:author="annkur" w:date="2019-03-22T12:09:00Z">
        <w:r w:rsidDel="002C2FA2">
          <w:rPr>
            <w:rStyle w:val="Brak"/>
            <w:rFonts w:ascii="Times New Roman" w:hAnsi="Times New Roman"/>
            <w:sz w:val="24"/>
            <w:szCs w:val="24"/>
          </w:rPr>
          <w:delText>R</w:delText>
        </w:r>
      </w:del>
      <w:r>
        <w:rPr>
          <w:rStyle w:val="Brak"/>
          <w:rFonts w:ascii="Times New Roman" w:hAnsi="Times New Roman"/>
          <w:sz w:val="24"/>
          <w:szCs w:val="24"/>
        </w:rPr>
        <w:t>ektor spośr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d powołanych członk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pochodzących spoza wsp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lnoty Uczelni.</w:t>
      </w:r>
    </w:p>
    <w:p w14:paraId="15713FF0" w14:textId="77777777" w:rsidR="00F1028F" w:rsidRDefault="0064539F">
      <w:pPr>
        <w:pStyle w:val="Teksttreci"/>
        <w:shd w:val="clear" w:color="auto" w:fill="auto"/>
        <w:spacing w:before="0" w:after="0"/>
        <w:ind w:left="284" w:right="20" w:hanging="284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2. Przewodniczącego Rady wybiera Senat bezwzględną większością głos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w obecności co najmniej połowy statutowego składu.</w:t>
      </w:r>
    </w:p>
    <w:p w14:paraId="2B183AEB" w14:textId="02F68165" w:rsidR="00F1028F" w:rsidRDefault="00D853FF">
      <w:pPr>
        <w:pStyle w:val="Teksttreci"/>
        <w:shd w:val="clear" w:color="auto" w:fill="auto"/>
        <w:spacing w:before="0" w:after="0"/>
        <w:ind w:right="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§ 136</w:t>
      </w:r>
    </w:p>
    <w:p w14:paraId="5B991040" w14:textId="6F394DA6" w:rsidR="00F1028F" w:rsidRDefault="0064539F">
      <w:pPr>
        <w:pStyle w:val="Teksttreci"/>
        <w:shd w:val="clear" w:color="auto" w:fill="auto"/>
        <w:spacing w:before="0" w:after="0"/>
        <w:ind w:right="20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Wybory</w:t>
      </w:r>
      <w:del w:id="2090" w:author="annkur" w:date="2019-03-22T12:30:00Z">
        <w:r w:rsidDel="00680452">
          <w:rPr>
            <w:rStyle w:val="Brak"/>
            <w:rFonts w:ascii="Times New Roman" w:hAnsi="Times New Roman"/>
            <w:sz w:val="24"/>
            <w:szCs w:val="24"/>
          </w:rPr>
          <w:delText xml:space="preserve">  </w:delText>
        </w:r>
      </w:del>
      <w:ins w:id="2091" w:author="annkur" w:date="2019-03-22T12:30:00Z">
        <w:r w:rsidR="00680452">
          <w:rPr>
            <w:rStyle w:val="Brak"/>
            <w:rFonts w:ascii="Times New Roman" w:hAnsi="Times New Roman"/>
            <w:sz w:val="24"/>
            <w:szCs w:val="24"/>
          </w:rPr>
          <w:t xml:space="preserve"> </w:t>
        </w:r>
      </w:ins>
      <w:r>
        <w:rPr>
          <w:rStyle w:val="Brak"/>
          <w:rFonts w:ascii="Times New Roman" w:hAnsi="Times New Roman"/>
          <w:sz w:val="24"/>
          <w:szCs w:val="24"/>
        </w:rPr>
        <w:t>członk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Rady Uczelni przeprowadza Uniwersytecka Komisja Wyborcza, kt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ra ustala wzory kart do głosowania.</w:t>
      </w:r>
    </w:p>
    <w:p w14:paraId="1A116103" w14:textId="233E2702" w:rsidR="00F1028F" w:rsidRDefault="005230F7">
      <w:pPr>
        <w:pStyle w:val="Teksttreci"/>
        <w:shd w:val="clear" w:color="auto" w:fill="auto"/>
        <w:spacing w:before="0" w:after="0"/>
        <w:ind w:right="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§ 13</w:t>
      </w:r>
      <w:r w:rsidR="00D853FF">
        <w:rPr>
          <w:rStyle w:val="Brak"/>
          <w:rFonts w:ascii="Times New Roman" w:hAnsi="Times New Roman"/>
          <w:sz w:val="24"/>
          <w:szCs w:val="24"/>
        </w:rPr>
        <w:t>7</w:t>
      </w:r>
    </w:p>
    <w:p w14:paraId="27C369F0" w14:textId="7A97A44E" w:rsidR="00F1028F" w:rsidRDefault="0064539F">
      <w:pPr>
        <w:pStyle w:val="Teksttreci"/>
        <w:shd w:val="clear" w:color="auto" w:fill="auto"/>
        <w:spacing w:before="0" w:after="0"/>
        <w:ind w:right="20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Głosowanie łączne polega na jednoczesnym oddaniu głos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na kandydat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umieszczonych na </w:t>
      </w:r>
      <w:del w:id="2092" w:author="annkur" w:date="2019-03-22T12:09:00Z">
        <w:r w:rsidDel="002C2FA2">
          <w:rPr>
            <w:rStyle w:val="Brak"/>
            <w:rFonts w:ascii="Times New Roman" w:hAnsi="Times New Roman"/>
            <w:sz w:val="24"/>
            <w:szCs w:val="24"/>
          </w:rPr>
          <w:delText xml:space="preserve">jednej </w:delText>
        </w:r>
      </w:del>
      <w:ins w:id="2093" w:author="annkur" w:date="2019-03-22T12:09:00Z">
        <w:r w:rsidR="002C2FA2">
          <w:rPr>
            <w:rStyle w:val="Brak"/>
            <w:rFonts w:ascii="Times New Roman" w:hAnsi="Times New Roman"/>
            <w:sz w:val="24"/>
            <w:szCs w:val="24"/>
          </w:rPr>
          <w:t xml:space="preserve">1 </w:t>
        </w:r>
      </w:ins>
      <w:r>
        <w:rPr>
          <w:rStyle w:val="Brak"/>
          <w:rFonts w:ascii="Times New Roman" w:hAnsi="Times New Roman"/>
          <w:sz w:val="24"/>
          <w:szCs w:val="24"/>
        </w:rPr>
        <w:t>liście. W przypadku głosowania łącznego uprawniona do głosowania osoba może oddać nie więcej głos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na kandydat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umieszczonych na danej liście niż liczba miejsc do obsadzenia.</w:t>
      </w:r>
    </w:p>
    <w:p w14:paraId="0A4FEF6E" w14:textId="06E63EBA" w:rsidR="00F1028F" w:rsidRDefault="005230F7" w:rsidP="006F5B5B">
      <w:pPr>
        <w:pStyle w:val="Teksttreci"/>
        <w:shd w:val="clear" w:color="auto" w:fill="auto"/>
        <w:spacing w:before="0" w:after="0"/>
        <w:ind w:left="426" w:right="20" w:hanging="426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§ 13</w:t>
      </w:r>
      <w:r w:rsidR="00D853FF">
        <w:rPr>
          <w:rStyle w:val="Brak"/>
          <w:rFonts w:ascii="Times New Roman" w:hAnsi="Times New Roman"/>
          <w:sz w:val="24"/>
          <w:szCs w:val="24"/>
        </w:rPr>
        <w:t>8</w:t>
      </w:r>
    </w:p>
    <w:p w14:paraId="37A116AB" w14:textId="110BDDBE" w:rsidR="00F1028F" w:rsidRDefault="0064539F">
      <w:pPr>
        <w:pStyle w:val="Teksttreci"/>
        <w:shd w:val="clear" w:color="auto" w:fill="auto"/>
        <w:spacing w:before="0" w:after="0"/>
        <w:ind w:right="20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 w:rsidRPr="003B4582">
        <w:rPr>
          <w:rStyle w:val="Brak"/>
          <w:rFonts w:ascii="Times New Roman" w:hAnsi="Times New Roman"/>
          <w:sz w:val="24"/>
          <w:szCs w:val="24"/>
          <w:rPrChange w:id="2094" w:author="annkur" w:date="2019-03-22T08:36:00Z">
            <w:rPr>
              <w:rStyle w:val="Brak"/>
              <w:rFonts w:ascii="Times New Roman" w:hAnsi="Times New Roman"/>
              <w:sz w:val="24"/>
              <w:szCs w:val="24"/>
              <w:lang w:val="en-US"/>
            </w:rPr>
          </w:rPrChange>
        </w:rPr>
        <w:t>Wa</w:t>
      </w:r>
      <w:r>
        <w:rPr>
          <w:rStyle w:val="Brak"/>
          <w:rFonts w:ascii="Times New Roman" w:hAnsi="Times New Roman"/>
          <w:sz w:val="24"/>
          <w:szCs w:val="24"/>
        </w:rPr>
        <w:t xml:space="preserve">żność wyboru Rady i </w:t>
      </w:r>
      <w:ins w:id="2095" w:author="annkur" w:date="2019-03-22T14:26:00Z">
        <w:r w:rsidR="00171181">
          <w:rPr>
            <w:rStyle w:val="Brak"/>
            <w:rFonts w:ascii="Times New Roman" w:hAnsi="Times New Roman"/>
            <w:sz w:val="24"/>
            <w:szCs w:val="24"/>
          </w:rPr>
          <w:t>p</w:t>
        </w:r>
      </w:ins>
      <w:del w:id="2096" w:author="annkur" w:date="2019-03-22T14:26:00Z">
        <w:r w:rsidDel="00171181">
          <w:rPr>
            <w:rStyle w:val="Brak"/>
            <w:rFonts w:ascii="Times New Roman" w:hAnsi="Times New Roman"/>
            <w:sz w:val="24"/>
            <w:szCs w:val="24"/>
          </w:rPr>
          <w:delText>P</w:delText>
        </w:r>
      </w:del>
      <w:r>
        <w:rPr>
          <w:rStyle w:val="Brak"/>
          <w:rFonts w:ascii="Times New Roman" w:hAnsi="Times New Roman"/>
          <w:sz w:val="24"/>
          <w:szCs w:val="24"/>
        </w:rPr>
        <w:t>rzewodniczącego</w:t>
      </w:r>
      <w:r w:rsidR="005230F7">
        <w:rPr>
          <w:rStyle w:val="Brak"/>
          <w:rFonts w:ascii="Times New Roman" w:hAnsi="Times New Roman"/>
          <w:sz w:val="24"/>
          <w:szCs w:val="24"/>
        </w:rPr>
        <w:t xml:space="preserve"> Rady stwierdza przewodniczący </w:t>
      </w:r>
      <w:ins w:id="2097" w:author="annkur" w:date="2019-03-22T12:09:00Z">
        <w:r w:rsidR="002C2FA2">
          <w:rPr>
            <w:rStyle w:val="Brak"/>
            <w:rFonts w:ascii="Times New Roman" w:hAnsi="Times New Roman"/>
            <w:sz w:val="24"/>
            <w:szCs w:val="24"/>
          </w:rPr>
          <w:t>S</w:t>
        </w:r>
      </w:ins>
      <w:del w:id="2098" w:author="annkur" w:date="2019-03-22T12:09:00Z">
        <w:r w:rsidR="005230F7" w:rsidDel="002C2FA2">
          <w:rPr>
            <w:rStyle w:val="Brak"/>
            <w:rFonts w:ascii="Times New Roman" w:hAnsi="Times New Roman"/>
            <w:sz w:val="24"/>
            <w:szCs w:val="24"/>
          </w:rPr>
          <w:delText>s</w:delText>
        </w:r>
      </w:del>
      <w:r>
        <w:rPr>
          <w:rStyle w:val="Brak"/>
          <w:rFonts w:ascii="Times New Roman" w:hAnsi="Times New Roman"/>
          <w:sz w:val="24"/>
          <w:szCs w:val="24"/>
        </w:rPr>
        <w:t>enatu.</w:t>
      </w:r>
    </w:p>
    <w:p w14:paraId="31DFD54B" w14:textId="77777777" w:rsidR="00083E1C" w:rsidRDefault="00083E1C">
      <w:pPr>
        <w:ind w:left="720"/>
        <w:jc w:val="center"/>
        <w:rPr>
          <w:rStyle w:val="Hyperlink0"/>
        </w:rPr>
      </w:pPr>
    </w:p>
    <w:p w14:paraId="73065E88" w14:textId="275B90D6" w:rsidR="00F1028F" w:rsidRDefault="005230F7" w:rsidP="006F5B5B">
      <w:pPr>
        <w:ind w:left="720" w:hanging="720"/>
        <w:jc w:val="center"/>
        <w:rPr>
          <w:rStyle w:val="Hyperlink0"/>
        </w:rPr>
      </w:pPr>
      <w:r>
        <w:rPr>
          <w:rStyle w:val="Hyperlink0"/>
        </w:rPr>
        <w:t>§ 13</w:t>
      </w:r>
      <w:r w:rsidR="00D853FF">
        <w:rPr>
          <w:rStyle w:val="Hyperlink0"/>
        </w:rPr>
        <w:t>9</w:t>
      </w:r>
    </w:p>
    <w:p w14:paraId="566581C3" w14:textId="0F466BC3" w:rsidR="00F1028F" w:rsidRDefault="005230F7">
      <w:pPr>
        <w:numPr>
          <w:ilvl w:val="0"/>
          <w:numId w:val="25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posiedzeniu </w:t>
      </w:r>
      <w:ins w:id="2099" w:author="annkur" w:date="2019-03-22T12:09:00Z">
        <w:r w:rsidR="002C2FA2">
          <w:rPr>
            <w:sz w:val="24"/>
            <w:szCs w:val="24"/>
          </w:rPr>
          <w:t>S</w:t>
        </w:r>
      </w:ins>
      <w:del w:id="2100" w:author="annkur" w:date="2019-03-22T12:09:00Z">
        <w:r w:rsidDel="002C2FA2">
          <w:rPr>
            <w:sz w:val="24"/>
            <w:szCs w:val="24"/>
          </w:rPr>
          <w:delText>s</w:delText>
        </w:r>
      </w:del>
      <w:r w:rsidR="0064539F">
        <w:rPr>
          <w:sz w:val="24"/>
          <w:szCs w:val="24"/>
        </w:rPr>
        <w:t>enatu, na kt</w:t>
      </w:r>
      <w:r w:rsidR="0064539F">
        <w:rPr>
          <w:sz w:val="24"/>
          <w:szCs w:val="24"/>
          <w:lang w:val="es-ES_tradnl"/>
        </w:rPr>
        <w:t>ó</w:t>
      </w:r>
      <w:r w:rsidR="0064539F">
        <w:rPr>
          <w:sz w:val="24"/>
          <w:szCs w:val="24"/>
        </w:rPr>
        <w:t>rym dokonuje się wyboru członk</w:t>
      </w:r>
      <w:r w:rsidR="0064539F">
        <w:rPr>
          <w:sz w:val="24"/>
          <w:szCs w:val="24"/>
          <w:lang w:val="es-ES_tradnl"/>
        </w:rPr>
        <w:t>ó</w:t>
      </w:r>
      <w:r w:rsidR="0064539F">
        <w:rPr>
          <w:sz w:val="24"/>
          <w:szCs w:val="24"/>
        </w:rPr>
        <w:t xml:space="preserve">w Rady i jej </w:t>
      </w:r>
      <w:ins w:id="2101" w:author="annkur" w:date="2019-03-22T14:26:00Z">
        <w:r w:rsidR="00171181">
          <w:rPr>
            <w:sz w:val="24"/>
            <w:szCs w:val="24"/>
          </w:rPr>
          <w:t>p</w:t>
        </w:r>
      </w:ins>
      <w:del w:id="2102" w:author="annkur" w:date="2019-03-22T14:26:00Z">
        <w:r w:rsidR="0064539F" w:rsidDel="00171181">
          <w:rPr>
            <w:sz w:val="24"/>
            <w:szCs w:val="24"/>
          </w:rPr>
          <w:delText>P</w:delText>
        </w:r>
      </w:del>
      <w:r w:rsidR="0064539F">
        <w:rPr>
          <w:sz w:val="24"/>
          <w:szCs w:val="24"/>
        </w:rPr>
        <w:t>rzewodniczącego, przed głosowaniem prezentowane są w porządku alfabetycznym kandydatury poszczeg</w:t>
      </w:r>
      <w:r w:rsidR="0064539F">
        <w:rPr>
          <w:sz w:val="24"/>
          <w:szCs w:val="24"/>
          <w:lang w:val="es-ES_tradnl"/>
        </w:rPr>
        <w:t>ó</w:t>
      </w:r>
      <w:r w:rsidR="0064539F">
        <w:rPr>
          <w:sz w:val="24"/>
          <w:szCs w:val="24"/>
        </w:rPr>
        <w:t>lnych os</w:t>
      </w:r>
      <w:r w:rsidR="0064539F">
        <w:rPr>
          <w:sz w:val="24"/>
          <w:szCs w:val="24"/>
          <w:lang w:val="es-ES_tradnl"/>
        </w:rPr>
        <w:t>ó</w:t>
      </w:r>
      <w:r w:rsidR="0064539F">
        <w:rPr>
          <w:sz w:val="24"/>
          <w:szCs w:val="24"/>
        </w:rPr>
        <w:t>b.</w:t>
      </w:r>
    </w:p>
    <w:p w14:paraId="0F300782" w14:textId="7ED4815F" w:rsidR="00F1028F" w:rsidRDefault="0064539F">
      <w:pPr>
        <w:numPr>
          <w:ilvl w:val="0"/>
          <w:numId w:val="25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Kandydaci na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Rady </w:t>
      </w:r>
      <w:r w:rsidR="005230F7">
        <w:rPr>
          <w:sz w:val="24"/>
          <w:szCs w:val="24"/>
        </w:rPr>
        <w:t xml:space="preserve">mogą brać udział w posiedzeniu </w:t>
      </w:r>
      <w:del w:id="2103" w:author="annkur" w:date="2019-03-22T14:04:00Z">
        <w:r w:rsidR="005230F7" w:rsidDel="00F70A96">
          <w:rPr>
            <w:sz w:val="24"/>
            <w:szCs w:val="24"/>
          </w:rPr>
          <w:delText>s</w:delText>
        </w:r>
        <w:r w:rsidDel="00F70A96">
          <w:rPr>
            <w:sz w:val="24"/>
            <w:szCs w:val="24"/>
          </w:rPr>
          <w:delText xml:space="preserve">enatu </w:delText>
        </w:r>
      </w:del>
      <w:ins w:id="2104" w:author="annkur" w:date="2019-03-22T14:04:00Z">
        <w:r w:rsidR="00F70A96">
          <w:rPr>
            <w:sz w:val="24"/>
            <w:szCs w:val="24"/>
          </w:rPr>
          <w:t>S</w:t>
        </w:r>
        <w:r w:rsidR="00F70A96">
          <w:rPr>
            <w:sz w:val="24"/>
            <w:szCs w:val="24"/>
          </w:rPr>
          <w:t xml:space="preserve">enatu </w:t>
        </w:r>
      </w:ins>
      <w:r>
        <w:rPr>
          <w:sz w:val="24"/>
          <w:szCs w:val="24"/>
        </w:rPr>
        <w:t xml:space="preserve">i mogą dokonać autoprezentacji. Czas autoprezentacji nie może być dłuższy niż </w:t>
      </w:r>
      <w:del w:id="2105" w:author="annkur" w:date="2019-03-22T12:10:00Z">
        <w:r w:rsidDel="002C2FA2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5 minut.</w:t>
      </w:r>
    </w:p>
    <w:p w14:paraId="409CCEC2" w14:textId="77777777" w:rsidR="00F1028F" w:rsidRDefault="00F1028F">
      <w:pPr>
        <w:jc w:val="center"/>
        <w:rPr>
          <w:sz w:val="24"/>
          <w:szCs w:val="24"/>
        </w:rPr>
      </w:pPr>
    </w:p>
    <w:p w14:paraId="5AB4BBB8" w14:textId="782B66EE" w:rsidR="00F1028F" w:rsidRDefault="00D853FF">
      <w:pPr>
        <w:jc w:val="center"/>
        <w:rPr>
          <w:rStyle w:val="Hyperlink0"/>
        </w:rPr>
      </w:pPr>
      <w:r>
        <w:rPr>
          <w:rStyle w:val="Hyperlink0"/>
        </w:rPr>
        <w:t>§ 140</w:t>
      </w:r>
    </w:p>
    <w:p w14:paraId="62927A7A" w14:textId="7DD4B411" w:rsidR="00F1028F" w:rsidRDefault="0064539F">
      <w:pPr>
        <w:pStyle w:val="Teksttreci"/>
        <w:numPr>
          <w:ilvl w:val="0"/>
          <w:numId w:val="255"/>
        </w:numPr>
        <w:shd w:val="clear" w:color="auto" w:fill="auto"/>
        <w:spacing w:before="0" w:after="0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Wygaśnięcie </w:t>
      </w:r>
      <w:del w:id="2106" w:author="annkur" w:date="2019-03-22T12:10:00Z">
        <w:r w:rsidDel="002C2FA2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członkostwa </w:t>
      </w:r>
      <w:del w:id="2107" w:author="annkur" w:date="2019-03-22T12:10:00Z">
        <w:r w:rsidDel="002C2FA2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w </w:t>
      </w:r>
      <w:del w:id="2108" w:author="annkur" w:date="2019-03-22T12:10:00Z">
        <w:r w:rsidDel="002C2FA2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Radzie </w:t>
      </w:r>
      <w:del w:id="2109" w:author="annkur" w:date="2019-03-22T12:10:00Z">
        <w:r w:rsidDel="002C2FA2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>następuje</w:t>
      </w:r>
      <w:del w:id="2110" w:author="annkur" w:date="2019-03-22T12:11:00Z">
        <w:r w:rsidDel="002C2FA2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 z chwilą</w:t>
      </w:r>
      <w:del w:id="2111" w:author="annkur" w:date="2019-03-22T12:11:00Z">
        <w:r w:rsidDel="002C2FA2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 zaprzestania spełniania wymagań określonych </w:t>
      </w:r>
      <w:del w:id="2112" w:author="annkur" w:date="2019-03-22T12:10:00Z">
        <w:r w:rsidDel="002C2FA2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w </w:t>
      </w:r>
      <w:del w:id="2113" w:author="annkur" w:date="2019-03-22T12:10:00Z">
        <w:r w:rsidDel="002C2FA2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art. </w:t>
      </w:r>
      <w:del w:id="2114" w:author="annkur" w:date="2019-03-22T12:10:00Z">
        <w:r w:rsidDel="002C2FA2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20 </w:t>
      </w:r>
      <w:del w:id="2115" w:author="annkur" w:date="2019-03-22T12:10:00Z">
        <w:r w:rsidDel="002C2FA2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ust. </w:t>
      </w:r>
      <w:del w:id="2116" w:author="annkur" w:date="2019-03-22T12:10:00Z">
        <w:r w:rsidDel="002C2FA2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4 </w:t>
      </w:r>
      <w:del w:id="2117" w:author="annkur" w:date="2019-03-22T12:10:00Z">
        <w:r w:rsidDel="002C2FA2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>ustawy.</w:t>
      </w:r>
    </w:p>
    <w:p w14:paraId="28718518" w14:textId="77777777" w:rsidR="00F1028F" w:rsidRDefault="0064539F">
      <w:pPr>
        <w:pStyle w:val="Teksttreci"/>
        <w:numPr>
          <w:ilvl w:val="0"/>
          <w:numId w:val="256"/>
        </w:numPr>
        <w:shd w:val="clear" w:color="auto" w:fill="auto"/>
        <w:spacing w:before="0" w:after="0"/>
        <w:ind w:right="23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 razie zakończenia sprawowania funkcji przez przewodniczącego Uczelnianej Rady Samorzą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>du Student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Uniwersytetu przed końcem kadencji Rady jego członkostwo wygasa. Nowy przewodniczący Uczelnianej Rady Samorzą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>du Student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w </w:t>
      </w:r>
      <w:del w:id="2118" w:author="annkur" w:date="2019-03-22T12:11:00Z">
        <w:r w:rsidDel="002C2FA2">
          <w:rPr>
            <w:rStyle w:val="Brak"/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Style w:val="Brak"/>
          <w:rFonts w:ascii="Times New Roman" w:hAnsi="Times New Roman"/>
          <w:sz w:val="24"/>
          <w:szCs w:val="24"/>
        </w:rPr>
        <w:t>staje się członkiem Rady z chwilą jego wyboru na mocy odrębnych przepis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w.</w:t>
      </w:r>
    </w:p>
    <w:p w14:paraId="260BBD57" w14:textId="77777777" w:rsidR="00F1028F" w:rsidRDefault="0064539F">
      <w:pPr>
        <w:pStyle w:val="Teksttreci"/>
        <w:numPr>
          <w:ilvl w:val="0"/>
          <w:numId w:val="257"/>
        </w:numPr>
        <w:shd w:val="clear" w:color="auto" w:fill="auto"/>
        <w:spacing w:before="0" w:after="0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Wygaśnięcie członkostwa w Radzie</w:t>
      </w:r>
      <w:del w:id="2119" w:author="annkur" w:date="2019-03-22T12:11:00Z">
        <w:r w:rsidDel="002C2FA2">
          <w:rPr>
            <w:rFonts w:ascii="Times New Roman" w:hAnsi="Times New Roman"/>
            <w:sz w:val="24"/>
            <w:szCs w:val="24"/>
          </w:rPr>
          <w:delText xml:space="preserve"> </w:delText>
        </w:r>
      </w:del>
      <w:r>
        <w:rPr>
          <w:rFonts w:ascii="Times New Roman" w:hAnsi="Times New Roman"/>
          <w:sz w:val="24"/>
          <w:szCs w:val="24"/>
        </w:rPr>
        <w:t xml:space="preserve"> stwierdza przewodniczący Senatu.</w:t>
      </w:r>
    </w:p>
    <w:p w14:paraId="2B6B815B" w14:textId="77777777" w:rsidR="00F1028F" w:rsidRDefault="0064539F">
      <w:pPr>
        <w:pStyle w:val="Teksttreci"/>
        <w:numPr>
          <w:ilvl w:val="0"/>
          <w:numId w:val="255"/>
        </w:numPr>
        <w:shd w:val="clear" w:color="auto" w:fill="auto"/>
        <w:spacing w:before="0" w:after="0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del w:id="2120" w:author="annkur" w:date="2019-03-22T12:11:00Z">
        <w:r w:rsidDel="002C2FA2">
          <w:rPr>
            <w:rFonts w:ascii="Times New Roman" w:hAnsi="Times New Roman"/>
            <w:sz w:val="24"/>
            <w:szCs w:val="24"/>
          </w:rPr>
          <w:delText xml:space="preserve">  </w:delText>
        </w:r>
      </w:del>
      <w:r>
        <w:rPr>
          <w:rFonts w:ascii="Times New Roman" w:hAnsi="Times New Roman"/>
          <w:sz w:val="24"/>
          <w:szCs w:val="24"/>
        </w:rPr>
        <w:t xml:space="preserve">przypadku </w:t>
      </w:r>
      <w:del w:id="2121" w:author="annkur" w:date="2019-03-22T12:11:00Z">
        <w:r w:rsidDel="002C2FA2">
          <w:rPr>
            <w:rFonts w:ascii="Times New Roman" w:hAnsi="Times New Roman"/>
            <w:sz w:val="24"/>
            <w:szCs w:val="24"/>
          </w:rPr>
          <w:delText xml:space="preserve">  </w:delText>
        </w:r>
      </w:del>
      <w:r>
        <w:rPr>
          <w:rFonts w:ascii="Times New Roman" w:hAnsi="Times New Roman"/>
          <w:sz w:val="24"/>
          <w:szCs w:val="24"/>
        </w:rPr>
        <w:t xml:space="preserve">wygaśnięcia </w:t>
      </w:r>
      <w:del w:id="2122" w:author="annkur" w:date="2019-03-22T12:11:00Z">
        <w:r w:rsidDel="002C2FA2">
          <w:rPr>
            <w:rFonts w:ascii="Times New Roman" w:hAnsi="Times New Roman"/>
            <w:sz w:val="24"/>
            <w:szCs w:val="24"/>
          </w:rPr>
          <w:delText xml:space="preserve">  </w:delText>
        </w:r>
      </w:del>
      <w:r>
        <w:rPr>
          <w:rFonts w:ascii="Times New Roman" w:hAnsi="Times New Roman"/>
          <w:sz w:val="24"/>
          <w:szCs w:val="24"/>
        </w:rPr>
        <w:t xml:space="preserve">członkostwa </w:t>
      </w:r>
      <w:del w:id="2123" w:author="annkur" w:date="2019-03-22T12:11:00Z">
        <w:r w:rsidDel="002C2FA2">
          <w:rPr>
            <w:rFonts w:ascii="Times New Roman" w:hAnsi="Times New Roman"/>
            <w:sz w:val="24"/>
            <w:szCs w:val="24"/>
          </w:rPr>
          <w:delText xml:space="preserve">  </w:delText>
        </w:r>
      </w:del>
      <w:r>
        <w:rPr>
          <w:rFonts w:ascii="Times New Roman" w:hAnsi="Times New Roman"/>
          <w:sz w:val="24"/>
          <w:szCs w:val="24"/>
        </w:rPr>
        <w:t xml:space="preserve">w </w:t>
      </w:r>
      <w:del w:id="2124" w:author="annkur" w:date="2019-03-22T12:11:00Z">
        <w:r w:rsidDel="002C2FA2">
          <w:rPr>
            <w:rFonts w:ascii="Times New Roman" w:hAnsi="Times New Roman"/>
            <w:sz w:val="24"/>
            <w:szCs w:val="24"/>
          </w:rPr>
          <w:delText xml:space="preserve">  </w:delText>
        </w:r>
      </w:del>
      <w:r>
        <w:rPr>
          <w:rFonts w:ascii="Times New Roman" w:hAnsi="Times New Roman"/>
          <w:sz w:val="24"/>
          <w:szCs w:val="24"/>
        </w:rPr>
        <w:t xml:space="preserve">Radzie </w:t>
      </w:r>
      <w:del w:id="2125" w:author="annkur" w:date="2019-03-22T12:11:00Z">
        <w:r w:rsidDel="002C2FA2">
          <w:rPr>
            <w:rFonts w:ascii="Times New Roman" w:hAnsi="Times New Roman"/>
            <w:sz w:val="24"/>
            <w:szCs w:val="24"/>
          </w:rPr>
          <w:delText xml:space="preserve">  </w:delText>
        </w:r>
      </w:del>
      <w:r>
        <w:rPr>
          <w:rFonts w:ascii="Times New Roman" w:hAnsi="Times New Roman"/>
          <w:sz w:val="24"/>
          <w:szCs w:val="24"/>
        </w:rPr>
        <w:t xml:space="preserve">przed </w:t>
      </w:r>
      <w:del w:id="2126" w:author="annkur" w:date="2019-03-22T12:11:00Z">
        <w:r w:rsidDel="002C2FA2">
          <w:rPr>
            <w:rFonts w:ascii="Times New Roman" w:hAnsi="Times New Roman"/>
            <w:sz w:val="24"/>
            <w:szCs w:val="24"/>
          </w:rPr>
          <w:delText xml:space="preserve">  </w:delText>
        </w:r>
      </w:del>
      <w:r>
        <w:rPr>
          <w:rFonts w:ascii="Times New Roman" w:hAnsi="Times New Roman"/>
          <w:sz w:val="24"/>
          <w:szCs w:val="24"/>
        </w:rPr>
        <w:t xml:space="preserve">upływem </w:t>
      </w:r>
      <w:del w:id="2127" w:author="annkur" w:date="2019-03-22T12:11:00Z">
        <w:r w:rsidDel="002C2FA2">
          <w:rPr>
            <w:rFonts w:ascii="Times New Roman" w:hAnsi="Times New Roman"/>
            <w:sz w:val="24"/>
            <w:szCs w:val="24"/>
          </w:rPr>
          <w:delText xml:space="preserve">  </w:delText>
        </w:r>
      </w:del>
      <w:r>
        <w:rPr>
          <w:rFonts w:ascii="Times New Roman" w:hAnsi="Times New Roman"/>
          <w:sz w:val="24"/>
          <w:szCs w:val="24"/>
        </w:rPr>
        <w:t xml:space="preserve">kadencji, </w:t>
      </w:r>
      <w:del w:id="2128" w:author="annkur" w:date="2019-03-22T12:11:00Z">
        <w:r w:rsidDel="002C2FA2">
          <w:rPr>
            <w:rFonts w:ascii="Times New Roman" w:hAnsi="Times New Roman"/>
            <w:sz w:val="24"/>
            <w:szCs w:val="24"/>
          </w:rPr>
          <w:delText xml:space="preserve">  </w:delText>
        </w:r>
      </w:del>
      <w:r>
        <w:rPr>
          <w:rFonts w:ascii="Times New Roman" w:hAnsi="Times New Roman"/>
          <w:sz w:val="24"/>
          <w:szCs w:val="24"/>
        </w:rPr>
        <w:t>z zastrzeżeniem ust. 2, Senat niezwłocznie powołuje nowego członka na okres do końca kadencji.</w:t>
      </w:r>
    </w:p>
    <w:p w14:paraId="564E563A" w14:textId="7DC2AC78" w:rsidR="00F1028F" w:rsidRDefault="0064539F">
      <w:pPr>
        <w:pStyle w:val="Akapitzlist"/>
        <w:numPr>
          <w:ilvl w:val="0"/>
          <w:numId w:val="25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Senat na wniosek </w:t>
      </w:r>
      <w:ins w:id="2129" w:author="annkur" w:date="2019-03-22T12:13:00Z">
        <w:r w:rsidR="00BE596F">
          <w:rPr>
            <w:sz w:val="24"/>
            <w:szCs w:val="24"/>
          </w:rPr>
          <w:t>r</w:t>
        </w:r>
      </w:ins>
      <w:del w:id="2130" w:author="annkur" w:date="2019-03-22T12:13:00Z">
        <w:r w:rsidDel="00BE596F">
          <w:rPr>
            <w:sz w:val="24"/>
            <w:szCs w:val="24"/>
          </w:rPr>
          <w:delText>R</w:delText>
        </w:r>
      </w:del>
      <w:r>
        <w:rPr>
          <w:sz w:val="24"/>
          <w:szCs w:val="24"/>
        </w:rPr>
        <w:t>ektora lub co najmniej 10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ins w:id="2131" w:author="annkur" w:date="2019-03-22T12:13:00Z">
        <w:r w:rsidR="00BE596F">
          <w:rPr>
            <w:sz w:val="24"/>
            <w:szCs w:val="24"/>
          </w:rPr>
          <w:t>S</w:t>
        </w:r>
      </w:ins>
      <w:del w:id="2132" w:author="annkur" w:date="2019-03-22T12:13:00Z">
        <w:r w:rsidDel="00BE596F">
          <w:rPr>
            <w:sz w:val="24"/>
            <w:szCs w:val="24"/>
          </w:rPr>
          <w:delText>s</w:delText>
        </w:r>
      </w:del>
      <w:r>
        <w:rPr>
          <w:sz w:val="24"/>
          <w:szCs w:val="24"/>
        </w:rPr>
        <w:t>enatu może odwołać członka Rady Uczelni w przypadku:</w:t>
      </w:r>
    </w:p>
    <w:p w14:paraId="164EC491" w14:textId="305F7579" w:rsidR="00F1028F" w:rsidRDefault="0064539F">
      <w:pPr>
        <w:pStyle w:val="Akapitzlist"/>
        <w:numPr>
          <w:ilvl w:val="1"/>
          <w:numId w:val="2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działania członka Rady Uczelni na szkodę Uniwersytetu</w:t>
      </w:r>
      <w:ins w:id="2133" w:author="annkur" w:date="2019-03-22T12:13:00Z">
        <w:r w:rsidR="00BE596F">
          <w:rPr>
            <w:sz w:val="24"/>
            <w:szCs w:val="24"/>
          </w:rPr>
          <w:t>;</w:t>
        </w:r>
      </w:ins>
      <w:del w:id="2134" w:author="annkur" w:date="2019-03-22T12:13:00Z">
        <w:r w:rsidDel="00BE596F">
          <w:rPr>
            <w:sz w:val="24"/>
            <w:szCs w:val="24"/>
          </w:rPr>
          <w:delText>,</w:delText>
        </w:r>
      </w:del>
    </w:p>
    <w:p w14:paraId="66D7ABD1" w14:textId="77777777" w:rsidR="00F1028F" w:rsidRDefault="0064539F">
      <w:pPr>
        <w:pStyle w:val="Akapitzlist"/>
        <w:numPr>
          <w:ilvl w:val="1"/>
          <w:numId w:val="2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lub w przypadku rażącego naruszenia obowiązk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członka Rady Uczelni.</w:t>
      </w:r>
    </w:p>
    <w:p w14:paraId="7AE75327" w14:textId="4EE8656F" w:rsidR="00F1028F" w:rsidRDefault="0064539F">
      <w:pPr>
        <w:pStyle w:val="Akapitzlist"/>
        <w:numPr>
          <w:ilvl w:val="0"/>
          <w:numId w:val="25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o kt</w:t>
      </w:r>
      <w:r>
        <w:rPr>
          <w:sz w:val="24"/>
          <w:szCs w:val="24"/>
          <w:lang w:val="es-ES_tradnl"/>
        </w:rPr>
        <w:t>ó</w:t>
      </w:r>
      <w:r w:rsidR="009A4873">
        <w:rPr>
          <w:sz w:val="24"/>
          <w:szCs w:val="24"/>
        </w:rPr>
        <w:t>rym mowa</w:t>
      </w:r>
      <w:del w:id="2135" w:author="annkur" w:date="2019-03-22T12:13:00Z">
        <w:r w:rsidR="009A4873" w:rsidDel="00BE596F">
          <w:rPr>
            <w:sz w:val="24"/>
            <w:szCs w:val="24"/>
          </w:rPr>
          <w:delText xml:space="preserve"> </w:delText>
        </w:r>
      </w:del>
      <w:r w:rsidR="009A4873">
        <w:rPr>
          <w:sz w:val="24"/>
          <w:szCs w:val="24"/>
        </w:rPr>
        <w:t xml:space="preserve"> w ust.</w:t>
      </w:r>
      <w:ins w:id="2136" w:author="annkur" w:date="2019-03-22T12:13:00Z">
        <w:r w:rsidR="00BE596F">
          <w:rPr>
            <w:sz w:val="24"/>
            <w:szCs w:val="24"/>
          </w:rPr>
          <w:t xml:space="preserve"> </w:t>
        </w:r>
      </w:ins>
      <w:r w:rsidR="009A4873">
        <w:rPr>
          <w:sz w:val="24"/>
          <w:szCs w:val="24"/>
        </w:rPr>
        <w:t>5</w:t>
      </w:r>
      <w:ins w:id="2137" w:author="annkur" w:date="2019-03-22T12:13:00Z">
        <w:r w:rsidR="00BE596F">
          <w:rPr>
            <w:sz w:val="24"/>
            <w:szCs w:val="24"/>
          </w:rPr>
          <w:t>,</w:t>
        </w:r>
      </w:ins>
      <w:r w:rsidR="009A4873">
        <w:rPr>
          <w:sz w:val="24"/>
          <w:szCs w:val="24"/>
        </w:rPr>
        <w:t xml:space="preserve"> S</w:t>
      </w:r>
      <w:r>
        <w:rPr>
          <w:sz w:val="24"/>
          <w:szCs w:val="24"/>
        </w:rPr>
        <w:t>enat odwołuje członka Rady Uczelni większością bezwzględną w ob</w:t>
      </w:r>
      <w:r w:rsidR="009A4873">
        <w:rPr>
          <w:sz w:val="24"/>
          <w:szCs w:val="24"/>
        </w:rPr>
        <w:t>ecności 2/3 statutowego składu S</w:t>
      </w:r>
      <w:r>
        <w:rPr>
          <w:sz w:val="24"/>
          <w:szCs w:val="24"/>
        </w:rPr>
        <w:t>enatu.</w:t>
      </w:r>
    </w:p>
    <w:p w14:paraId="176E0465" w14:textId="506C88CA" w:rsidR="00F1028F" w:rsidRDefault="0064539F">
      <w:pPr>
        <w:pStyle w:val="Nagwek3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Wybory </w:t>
      </w:r>
      <w:ins w:id="2138" w:author="annkur" w:date="2019-03-22T12:38:00Z">
        <w:r w:rsidR="00680452">
          <w:rPr>
            <w:rStyle w:val="Brak"/>
            <w:rFonts w:ascii="Times New Roman" w:hAnsi="Times New Roman"/>
            <w:sz w:val="24"/>
            <w:szCs w:val="24"/>
          </w:rPr>
          <w:t>k</w:t>
        </w:r>
      </w:ins>
      <w:del w:id="2139" w:author="annkur" w:date="2019-03-22T12:38:00Z">
        <w:r w:rsidDel="00680452">
          <w:rPr>
            <w:rStyle w:val="Brak"/>
            <w:rFonts w:ascii="Times New Roman" w:hAnsi="Times New Roman"/>
            <w:sz w:val="24"/>
            <w:szCs w:val="24"/>
          </w:rPr>
          <w:delText>K</w:delText>
        </w:r>
      </w:del>
      <w:r>
        <w:rPr>
          <w:rStyle w:val="Brak"/>
          <w:rFonts w:ascii="Times New Roman" w:hAnsi="Times New Roman"/>
          <w:sz w:val="24"/>
          <w:szCs w:val="24"/>
        </w:rPr>
        <w:t>olegium elektor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 w:rsidRPr="003B4582">
        <w:rPr>
          <w:rStyle w:val="Brak"/>
          <w:rFonts w:ascii="Times New Roman" w:hAnsi="Times New Roman"/>
          <w:sz w:val="24"/>
          <w:szCs w:val="24"/>
          <w:rPrChange w:id="2140" w:author="annkur" w:date="2019-03-22T08:36:00Z">
            <w:rPr>
              <w:rStyle w:val="Brak"/>
              <w:rFonts w:ascii="Times New Roman" w:hAnsi="Times New Roman"/>
              <w:sz w:val="24"/>
              <w:szCs w:val="24"/>
              <w:lang w:val="en-US"/>
            </w:rPr>
          </w:rPrChange>
        </w:rPr>
        <w:t>w</w:t>
      </w:r>
    </w:p>
    <w:p w14:paraId="72AB48AA" w14:textId="77777777" w:rsidR="00F1028F" w:rsidRDefault="00F1028F">
      <w:pPr>
        <w:pStyle w:val="Tekstpodstawowy"/>
        <w:jc w:val="center"/>
        <w:rPr>
          <w:sz w:val="24"/>
          <w:szCs w:val="24"/>
        </w:rPr>
      </w:pPr>
    </w:p>
    <w:p w14:paraId="300FA7E1" w14:textId="36B1B066" w:rsidR="00F1028F" w:rsidRDefault="007F414A" w:rsidP="007F414A">
      <w:pPr>
        <w:ind w:left="284" w:hanging="284"/>
        <w:jc w:val="center"/>
        <w:rPr>
          <w:rStyle w:val="Hyperlink0"/>
        </w:rPr>
      </w:pPr>
      <w:r>
        <w:rPr>
          <w:rStyle w:val="Hyperlink0"/>
        </w:rPr>
        <w:t>§ 141</w:t>
      </w:r>
    </w:p>
    <w:p w14:paraId="63A841F8" w14:textId="77777777" w:rsidR="00F1028F" w:rsidRDefault="0064539F">
      <w:pPr>
        <w:rPr>
          <w:rStyle w:val="Hyperlink0"/>
        </w:rPr>
      </w:pPr>
      <w:r>
        <w:rPr>
          <w:rStyle w:val="Hyperlink0"/>
          <w:rFonts w:eastAsia="Arial Unicode MS" w:cs="Arial Unicode MS"/>
        </w:rPr>
        <w:lastRenderedPageBreak/>
        <w:t>Kolegium elektor</w:t>
      </w:r>
      <w:r>
        <w:rPr>
          <w:rStyle w:val="Hyperlink0"/>
          <w:rFonts w:eastAsia="Arial Unicode MS" w:cs="Arial Unicode MS"/>
          <w:lang w:val="es-ES_tradnl"/>
        </w:rPr>
        <w:t>ó</w:t>
      </w:r>
      <w:r>
        <w:rPr>
          <w:rStyle w:val="Hyperlink0"/>
          <w:rFonts w:eastAsia="Arial Unicode MS" w:cs="Arial Unicode MS"/>
        </w:rPr>
        <w:t>w dokonuje wyboru Rektora.</w:t>
      </w:r>
    </w:p>
    <w:p w14:paraId="48F7C220" w14:textId="77777777" w:rsidR="00F1028F" w:rsidRDefault="00F1028F">
      <w:pPr>
        <w:jc w:val="center"/>
        <w:rPr>
          <w:sz w:val="24"/>
          <w:szCs w:val="24"/>
        </w:rPr>
      </w:pPr>
    </w:p>
    <w:p w14:paraId="63DF2934" w14:textId="1187D122" w:rsidR="00F1028F" w:rsidRDefault="002B3958">
      <w:pPr>
        <w:jc w:val="center"/>
        <w:rPr>
          <w:rStyle w:val="Hyperlink0"/>
        </w:rPr>
      </w:pPr>
      <w:r>
        <w:rPr>
          <w:rStyle w:val="Hyperlink0"/>
        </w:rPr>
        <w:t>§ 14</w:t>
      </w:r>
      <w:r w:rsidR="007F414A">
        <w:rPr>
          <w:rStyle w:val="Hyperlink0"/>
        </w:rPr>
        <w:t>2</w:t>
      </w:r>
      <w:r w:rsidR="0064539F">
        <w:rPr>
          <w:rStyle w:val="Hyperlink0"/>
        </w:rPr>
        <w:t xml:space="preserve"> </w:t>
      </w:r>
    </w:p>
    <w:p w14:paraId="033C9918" w14:textId="0464C1D5" w:rsidR="00F1028F" w:rsidRDefault="0064539F">
      <w:pPr>
        <w:pStyle w:val="Akapitzlist"/>
        <w:numPr>
          <w:ilvl w:val="1"/>
          <w:numId w:val="2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Kolegium elektor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Uniwersytetu stanowi reprezentację wszystkich grup wsp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lnoty</w:t>
      </w:r>
      <w:del w:id="2141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142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Uniwersytetu. </w:t>
      </w:r>
    </w:p>
    <w:p w14:paraId="46C9E218" w14:textId="77777777" w:rsidR="00F1028F" w:rsidRDefault="0064539F">
      <w:pPr>
        <w:pStyle w:val="Akapitzlist"/>
        <w:numPr>
          <w:ilvl w:val="1"/>
          <w:numId w:val="2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Kolegium elektor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Uniwersytetu liczy 100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49F38B49" w14:textId="77777777" w:rsidR="00F1028F" w:rsidRDefault="0064539F">
      <w:pPr>
        <w:pStyle w:val="Akapitzlist"/>
        <w:numPr>
          <w:ilvl w:val="1"/>
          <w:numId w:val="2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kolegium elektor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Uniwersytetu wchodzi:</w:t>
      </w:r>
    </w:p>
    <w:p w14:paraId="1F3354D3" w14:textId="618FB2F0" w:rsidR="00F1028F" w:rsidRDefault="0064539F">
      <w:pPr>
        <w:ind w:left="567" w:hanging="283"/>
        <w:jc w:val="both"/>
        <w:rPr>
          <w:rStyle w:val="Hyperlink0"/>
        </w:rPr>
      </w:pPr>
      <w:r>
        <w:rPr>
          <w:rStyle w:val="Hyperlink0"/>
        </w:rPr>
        <w:t>1) 51 profesor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i profesor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Uczelni zatrudnionych </w:t>
      </w:r>
      <w:ins w:id="2143" w:author="annkur" w:date="2019-03-22T12:38:00Z">
        <w:r w:rsidR="00680452">
          <w:rPr>
            <w:rStyle w:val="Hyperlink0"/>
          </w:rPr>
          <w:t>na</w:t>
        </w:r>
      </w:ins>
      <w:del w:id="2144" w:author="annkur" w:date="2019-03-22T12:38:00Z">
        <w:r w:rsidDel="00680452">
          <w:rPr>
            <w:rStyle w:val="Hyperlink0"/>
          </w:rPr>
          <w:delText>w</w:delText>
        </w:r>
      </w:del>
      <w:r>
        <w:rPr>
          <w:rStyle w:val="Hyperlink0"/>
        </w:rPr>
        <w:t xml:space="preserve"> Uniwersytecie jako podstawowym miejscu pracy, co stanowi 51% składu kolegium, w tym z poszczeg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lnych wydziałów i</w:t>
      </w:r>
      <w:del w:id="2145" w:author="annkur" w:date="2019-03-22T12:30:00Z">
        <w:r w:rsidDel="00680452">
          <w:rPr>
            <w:rStyle w:val="Hyperlink0"/>
          </w:rPr>
          <w:delText xml:space="preserve">  </w:delText>
        </w:r>
      </w:del>
      <w:ins w:id="2146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filii oraz łącznie z jednostek międzywydziałowych i pozawydziałowych w liczbie określonej przed wyborami na nową kadencję przez Uniwersytecką Komisję Wyborczą, proporcjonalnie do liczby zatrudnionych w tych jednostkach organizacyjnych Uniwersytetu 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b,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rych mowa w tym punkcie, posiadających bierne prawo wyborcze</w:t>
      </w:r>
      <w:ins w:id="2147" w:author="annkur" w:date="2019-03-22T12:38:00Z">
        <w:r w:rsidR="00C71E0C">
          <w:rPr>
            <w:rStyle w:val="Hyperlink0"/>
          </w:rPr>
          <w:t>;</w:t>
        </w:r>
      </w:ins>
      <w:del w:id="2148" w:author="annkur" w:date="2019-03-22T12:38:00Z">
        <w:r w:rsidDel="00C71E0C">
          <w:rPr>
            <w:rStyle w:val="Hyperlink0"/>
          </w:rPr>
          <w:delText>,</w:delText>
        </w:r>
      </w:del>
    </w:p>
    <w:p w14:paraId="0F49EC4F" w14:textId="7C15A542" w:rsidR="00F1028F" w:rsidRDefault="0064539F">
      <w:pPr>
        <w:ind w:left="567" w:hanging="283"/>
        <w:jc w:val="both"/>
        <w:rPr>
          <w:rStyle w:val="Hyperlink0"/>
        </w:rPr>
      </w:pPr>
      <w:r>
        <w:rPr>
          <w:rStyle w:val="Hyperlink0"/>
        </w:rPr>
        <w:t>2) 21 nauczycieli akademic</w:t>
      </w:r>
      <w:ins w:id="2149" w:author="annkur" w:date="2019-03-22T12:39:00Z">
        <w:r w:rsidR="00C71E0C">
          <w:rPr>
            <w:rStyle w:val="Hyperlink0"/>
          </w:rPr>
          <w:t>kich</w:t>
        </w:r>
      </w:ins>
      <w:del w:id="2150" w:author="annkur" w:date="2019-03-22T12:39:00Z">
        <w:r w:rsidDel="00C71E0C">
          <w:rPr>
            <w:rStyle w:val="Hyperlink0"/>
          </w:rPr>
          <w:delText>cy</w:delText>
        </w:r>
      </w:del>
      <w:r>
        <w:rPr>
          <w:rStyle w:val="Hyperlink0"/>
        </w:rPr>
        <w:t xml:space="preserve"> zatrudnionych na stanowiskach innych niż okreś</w:t>
      </w:r>
      <w:r w:rsidRPr="003B4582">
        <w:rPr>
          <w:rStyle w:val="Hyperlink0"/>
          <w:rPrChange w:id="2151" w:author="annkur" w:date="2019-03-22T08:36:00Z">
            <w:rPr>
              <w:rStyle w:val="Hyperlink0"/>
              <w:lang w:val="en-US"/>
            </w:rPr>
          </w:rPrChange>
        </w:rPr>
        <w:t>lone w</w:t>
      </w:r>
      <w:r>
        <w:rPr>
          <w:rStyle w:val="Hyperlink0"/>
        </w:rPr>
        <w:t> ust.</w:t>
      </w:r>
      <w:ins w:id="2152" w:author="annkur" w:date="2019-03-22T12:39:00Z">
        <w:r w:rsidR="00C71E0C">
          <w:rPr>
            <w:rStyle w:val="Hyperlink0"/>
          </w:rPr>
          <w:t xml:space="preserve"> </w:t>
        </w:r>
      </w:ins>
      <w:r>
        <w:rPr>
          <w:rStyle w:val="Hyperlink0"/>
        </w:rPr>
        <w:t>3 pkt.</w:t>
      </w:r>
      <w:ins w:id="2153" w:author="annkur" w:date="2019-03-22T12:39:00Z">
        <w:r w:rsidR="00C71E0C">
          <w:rPr>
            <w:rStyle w:val="Hyperlink0"/>
          </w:rPr>
          <w:t xml:space="preserve"> </w:t>
        </w:r>
      </w:ins>
      <w:r>
        <w:rPr>
          <w:rStyle w:val="Hyperlink0"/>
        </w:rPr>
        <w:t>1, co stanowi 21% składu kolegium, w tym z poszczeg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lnych wydziałów i filii oraz łącznie z jednostek międzywydziałowych i pozawydziałowych w liczbie określonej przed wyborami na nową kadencję przez Uniwersytecką Komisję Wyborczą, proporcjonalnie do liczby zatrudnionych w tych jednostkach organizacyjnych Uniwersytetu 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b,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rych mowa w tym punkcie, posiadających bierne prawo wyborcze</w:t>
      </w:r>
      <w:ins w:id="2154" w:author="annkur" w:date="2019-03-22T12:39:00Z">
        <w:r w:rsidR="00C71E0C">
          <w:rPr>
            <w:rStyle w:val="Hyperlink0"/>
          </w:rPr>
          <w:t>;</w:t>
        </w:r>
      </w:ins>
      <w:del w:id="2155" w:author="annkur" w:date="2019-03-22T12:39:00Z">
        <w:r w:rsidDel="00C71E0C">
          <w:rPr>
            <w:rStyle w:val="Hyperlink0"/>
          </w:rPr>
          <w:delText>,</w:delText>
        </w:r>
      </w:del>
    </w:p>
    <w:p w14:paraId="21FB5B62" w14:textId="6571D973" w:rsidR="00F1028F" w:rsidRDefault="0064539F">
      <w:pPr>
        <w:pStyle w:val="Akapitzlist"/>
        <w:numPr>
          <w:ilvl w:val="0"/>
          <w:numId w:val="260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 student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doktorant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co stanowi 20% składu kolegium</w:t>
      </w:r>
      <w:ins w:id="2156" w:author="annkur" w:date="2019-03-22T12:39:00Z">
        <w:r w:rsidR="00C71E0C">
          <w:rPr>
            <w:sz w:val="24"/>
            <w:szCs w:val="24"/>
          </w:rPr>
          <w:t>;</w:t>
        </w:r>
      </w:ins>
      <w:del w:id="2157" w:author="annkur" w:date="2019-03-22T12:39:00Z">
        <w:r w:rsidDel="00C71E0C">
          <w:rPr>
            <w:sz w:val="24"/>
            <w:szCs w:val="24"/>
          </w:rPr>
          <w:delText>,</w:delText>
        </w:r>
      </w:del>
    </w:p>
    <w:p w14:paraId="42ED796C" w14:textId="32BA5B05" w:rsidR="00F1028F" w:rsidRDefault="0064539F">
      <w:pPr>
        <w:pStyle w:val="Akapitzlist"/>
        <w:numPr>
          <w:ilvl w:val="0"/>
          <w:numId w:val="2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8 pozostałych pracownik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</w:t>
      </w:r>
      <w:r w:rsidR="002B3958">
        <w:rPr>
          <w:sz w:val="24"/>
          <w:szCs w:val="24"/>
        </w:rPr>
        <w:t xml:space="preserve"> niebędących nauczycielami </w:t>
      </w:r>
      <w:r w:rsidR="00A45A37">
        <w:rPr>
          <w:sz w:val="24"/>
          <w:szCs w:val="24"/>
        </w:rPr>
        <w:t>akademickimi zatrudnionych w </w:t>
      </w:r>
      <w:r w:rsidR="002B3958">
        <w:rPr>
          <w:sz w:val="24"/>
          <w:szCs w:val="24"/>
        </w:rPr>
        <w:t>pełnym wymiarze czasu pracy</w:t>
      </w:r>
      <w:r>
        <w:rPr>
          <w:sz w:val="24"/>
          <w:szCs w:val="24"/>
        </w:rPr>
        <w:t>, co stanowi 8%</w:t>
      </w:r>
      <w:r w:rsidR="002B3958">
        <w:rPr>
          <w:sz w:val="24"/>
          <w:szCs w:val="24"/>
        </w:rPr>
        <w:t xml:space="preserve"> składu kolegium.</w:t>
      </w:r>
      <w:r>
        <w:rPr>
          <w:sz w:val="24"/>
          <w:szCs w:val="24"/>
        </w:rPr>
        <w:t xml:space="preserve"> </w:t>
      </w:r>
    </w:p>
    <w:p w14:paraId="2B57EE44" w14:textId="77777777" w:rsidR="00F1028F" w:rsidRDefault="0064539F">
      <w:pPr>
        <w:ind w:left="142" w:hanging="142"/>
        <w:jc w:val="both"/>
        <w:rPr>
          <w:rStyle w:val="Hyperlink0"/>
        </w:rPr>
      </w:pPr>
      <w:r>
        <w:rPr>
          <w:rStyle w:val="Hyperlink0"/>
        </w:rPr>
        <w:t>4. Zmiana statusu naukowego członka kolegium elektor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w trakcie kadencji nie powoduje wygaśnięcia mandatu w danej grupie i nie wymaga korygowania liczby członk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kolegium reprezentujących poszczeg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lne grupy nauczycieli akademickich.</w:t>
      </w:r>
    </w:p>
    <w:p w14:paraId="675C6BDC" w14:textId="77777777" w:rsidR="00F1028F" w:rsidRDefault="00F1028F">
      <w:pPr>
        <w:pStyle w:val="Akapitzlist"/>
        <w:ind w:left="786" w:hanging="786"/>
        <w:jc w:val="both"/>
        <w:rPr>
          <w:sz w:val="28"/>
          <w:szCs w:val="28"/>
        </w:rPr>
      </w:pPr>
    </w:p>
    <w:p w14:paraId="5FA2C9DC" w14:textId="02EEFE20" w:rsidR="00F1028F" w:rsidRDefault="007F414A">
      <w:pPr>
        <w:jc w:val="center"/>
        <w:rPr>
          <w:rStyle w:val="Hyperlink0"/>
        </w:rPr>
      </w:pPr>
      <w:r>
        <w:rPr>
          <w:rStyle w:val="Hyperlink0"/>
        </w:rPr>
        <w:t>§ 143</w:t>
      </w:r>
    </w:p>
    <w:p w14:paraId="0326EF31" w14:textId="5BAFF003" w:rsidR="00F1028F" w:rsidRDefault="0064539F" w:rsidP="00802BA0">
      <w:pPr>
        <w:jc w:val="both"/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>Członkiem kolegium elektor</w:t>
      </w:r>
      <w:r>
        <w:rPr>
          <w:rStyle w:val="Brak"/>
          <w:rFonts w:eastAsia="Arial Unicode MS" w:cs="Arial Unicode MS"/>
          <w:sz w:val="24"/>
          <w:szCs w:val="24"/>
          <w:lang w:val="es-ES_tradnl"/>
        </w:rPr>
        <w:t>ó</w:t>
      </w:r>
      <w:r w:rsidRPr="003B4582">
        <w:rPr>
          <w:rStyle w:val="Brak"/>
          <w:rFonts w:eastAsia="Arial Unicode MS" w:cs="Arial Unicode MS"/>
          <w:sz w:val="24"/>
          <w:szCs w:val="24"/>
          <w:rPrChange w:id="2158" w:author="annkur" w:date="2019-03-22T08:36:00Z">
            <w:rPr>
              <w:rStyle w:val="Brak"/>
              <w:rFonts w:eastAsia="Arial Unicode MS" w:cs="Arial Unicode MS"/>
              <w:sz w:val="24"/>
              <w:szCs w:val="24"/>
              <w:lang w:val="en-US"/>
            </w:rPr>
          </w:rPrChange>
        </w:rPr>
        <w:t>w mo</w:t>
      </w:r>
      <w:r>
        <w:rPr>
          <w:rStyle w:val="Brak"/>
          <w:rFonts w:eastAsia="Arial Unicode MS" w:cs="Arial Unicode MS"/>
          <w:sz w:val="24"/>
          <w:szCs w:val="24"/>
        </w:rPr>
        <w:t>że być osoba, kt</w:t>
      </w:r>
      <w:r>
        <w:rPr>
          <w:rStyle w:val="Brak"/>
          <w:rFonts w:eastAsia="Arial Unicode MS" w:cs="Arial Unicode MS"/>
          <w:sz w:val="24"/>
          <w:szCs w:val="24"/>
          <w:lang w:val="es-ES_tradnl"/>
        </w:rPr>
        <w:t>ó</w:t>
      </w:r>
      <w:r>
        <w:rPr>
          <w:rStyle w:val="Brak"/>
          <w:rFonts w:eastAsia="Arial Unicode MS" w:cs="Arial Unicode MS"/>
          <w:sz w:val="24"/>
          <w:szCs w:val="24"/>
          <w:lang w:val="it-IT"/>
        </w:rPr>
        <w:t>ra spe</w:t>
      </w:r>
      <w:r>
        <w:rPr>
          <w:rStyle w:val="Brak"/>
          <w:rFonts w:eastAsia="Arial Unicode MS" w:cs="Arial Unicode MS"/>
          <w:sz w:val="24"/>
          <w:szCs w:val="24"/>
        </w:rPr>
        <w:t>łnia wymagania określone w art</w:t>
      </w:r>
      <w:r w:rsidR="002B3958">
        <w:rPr>
          <w:rStyle w:val="Brak"/>
          <w:rFonts w:eastAsia="Arial Unicode MS" w:cs="Arial Unicode MS"/>
          <w:sz w:val="24"/>
          <w:szCs w:val="24"/>
        </w:rPr>
        <w:t xml:space="preserve">. 20 ust. 1 pkt 1-5 i 7 ustawy oraz </w:t>
      </w:r>
      <w:r w:rsidR="00FF1193">
        <w:rPr>
          <w:rStyle w:val="Brak"/>
          <w:rFonts w:eastAsia="Arial Unicode MS" w:cs="Arial Unicode MS"/>
          <w:sz w:val="24"/>
          <w:szCs w:val="24"/>
        </w:rPr>
        <w:t>w</w:t>
      </w:r>
      <w:del w:id="2159" w:author="annkur" w:date="2019-03-22T12:30:00Z">
        <w:r w:rsidR="00FF1193" w:rsidDel="00680452">
          <w:rPr>
            <w:rStyle w:val="Brak"/>
            <w:rFonts w:eastAsia="Arial Unicode MS" w:cs="Arial Unicode MS"/>
            <w:sz w:val="24"/>
            <w:szCs w:val="24"/>
          </w:rPr>
          <w:delText xml:space="preserve">  </w:delText>
        </w:r>
      </w:del>
      <w:ins w:id="2160" w:author="annkur" w:date="2019-03-22T12:30:00Z">
        <w:r w:rsidR="00680452">
          <w:rPr>
            <w:rStyle w:val="Brak"/>
            <w:rFonts w:eastAsia="Arial Unicode MS" w:cs="Arial Unicode MS"/>
            <w:sz w:val="24"/>
            <w:szCs w:val="24"/>
          </w:rPr>
          <w:t xml:space="preserve"> </w:t>
        </w:r>
      </w:ins>
      <w:ins w:id="2161" w:author="annkur" w:date="2019-03-22T12:39:00Z">
        <w:r w:rsidR="00C71E0C">
          <w:rPr>
            <w:rStyle w:val="Brak"/>
            <w:rFonts w:eastAsia="Arial Unicode MS" w:cs="Arial Unicode MS"/>
            <w:sz w:val="24"/>
            <w:szCs w:val="24"/>
          </w:rPr>
          <w:t>S</w:t>
        </w:r>
      </w:ins>
      <w:del w:id="2162" w:author="annkur" w:date="2019-03-22T12:39:00Z">
        <w:r w:rsidR="00FF1193" w:rsidDel="00C71E0C">
          <w:rPr>
            <w:rStyle w:val="Brak"/>
            <w:rFonts w:eastAsia="Arial Unicode MS" w:cs="Arial Unicode MS"/>
            <w:sz w:val="24"/>
            <w:szCs w:val="24"/>
          </w:rPr>
          <w:delText>s</w:delText>
        </w:r>
      </w:del>
      <w:r w:rsidR="00FF1193">
        <w:rPr>
          <w:rStyle w:val="Brak"/>
          <w:rFonts w:eastAsia="Arial Unicode MS" w:cs="Arial Unicode MS"/>
          <w:sz w:val="24"/>
          <w:szCs w:val="24"/>
        </w:rPr>
        <w:t>tatucie</w:t>
      </w:r>
      <w:r>
        <w:rPr>
          <w:rStyle w:val="Brak"/>
          <w:rFonts w:eastAsia="Arial Unicode MS" w:cs="Arial Unicode MS"/>
          <w:sz w:val="24"/>
          <w:szCs w:val="24"/>
        </w:rPr>
        <w:t>.</w:t>
      </w:r>
    </w:p>
    <w:p w14:paraId="07B2DE5B" w14:textId="33D006FB" w:rsidR="00F1028F" w:rsidRDefault="007F414A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144</w:t>
      </w:r>
    </w:p>
    <w:p w14:paraId="7408FB56" w14:textId="77777777" w:rsidR="00F1028F" w:rsidRDefault="0064539F">
      <w:pPr>
        <w:pStyle w:val="Akapitzlist"/>
        <w:numPr>
          <w:ilvl w:val="0"/>
          <w:numId w:val="26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Kandydata do kolegium elektor</w:t>
      </w:r>
      <w:r>
        <w:rPr>
          <w:sz w:val="24"/>
          <w:szCs w:val="24"/>
          <w:lang w:val="es-ES_tradnl"/>
        </w:rPr>
        <w:t>ó</w:t>
      </w:r>
      <w:r w:rsidRPr="003B4582">
        <w:rPr>
          <w:sz w:val="24"/>
          <w:szCs w:val="24"/>
          <w:rPrChange w:id="2163" w:author="annkur" w:date="2019-03-22T08:36:00Z">
            <w:rPr>
              <w:sz w:val="24"/>
              <w:szCs w:val="24"/>
              <w:lang w:val="en-US"/>
            </w:rPr>
          </w:rPrChange>
        </w:rPr>
        <w:t>w mo</w:t>
      </w:r>
      <w:r>
        <w:rPr>
          <w:sz w:val="24"/>
          <w:szCs w:val="24"/>
        </w:rPr>
        <w:t>że zgłosić każdy członek wsp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lnoty Uczelni. Zgłoszenia dokonuje się </w:t>
      </w:r>
      <w:r>
        <w:rPr>
          <w:sz w:val="24"/>
          <w:szCs w:val="24"/>
          <w:lang w:val="it-IT"/>
        </w:rPr>
        <w:t>na pi</w:t>
      </w:r>
      <w:r>
        <w:rPr>
          <w:sz w:val="24"/>
          <w:szCs w:val="24"/>
        </w:rPr>
        <w:t>śmie do komisji właściwej wyborczej Uniwersytetu.</w:t>
      </w:r>
    </w:p>
    <w:p w14:paraId="179EFE82" w14:textId="77777777" w:rsidR="00F1028F" w:rsidRDefault="0064539F">
      <w:pPr>
        <w:pStyle w:val="Akapitzlist"/>
        <w:numPr>
          <w:ilvl w:val="0"/>
          <w:numId w:val="263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Członkiem kolegium elektor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zostaje kandydat,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ry uzyskał więcej niż połowę ważnie oddanych głos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w.</w:t>
      </w:r>
    </w:p>
    <w:p w14:paraId="4996778D" w14:textId="60B582CF" w:rsidR="00F1028F" w:rsidRDefault="0064539F">
      <w:pPr>
        <w:pStyle w:val="Akapitzlist"/>
        <w:numPr>
          <w:ilvl w:val="0"/>
          <w:numId w:val="26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w pierwszym głosowaniu wyb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 wszystkich przedstawicieli do kolegium elektor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z danego okręgu wyborczego nie został dokonany, do kolejnej tury przechodzą niewybrani kandydaci,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rzy w pierwszym głosowaniu uzyskali największą liczbę głos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w. Kandydaci przechodzą w liczbie </w:t>
      </w:r>
      <w:r w:rsidR="00FF1193">
        <w:rPr>
          <w:sz w:val="24"/>
          <w:szCs w:val="24"/>
        </w:rPr>
        <w:t xml:space="preserve">nie większej niż </w:t>
      </w:r>
      <w:r>
        <w:rPr>
          <w:sz w:val="24"/>
          <w:szCs w:val="24"/>
        </w:rPr>
        <w:t>odpowiadającej dwukrotności miejsc pozostałych do obsadzenia. W przypadku uzyskania identycznej liczby głos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przez kilku 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komisja wyborcza odpowiednio powiększa liczbę 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przechodzących do kolejnej tury.</w:t>
      </w:r>
    </w:p>
    <w:p w14:paraId="2C752A26" w14:textId="77777777" w:rsidR="00F1028F" w:rsidRDefault="0064539F">
      <w:pPr>
        <w:pStyle w:val="Akapitzlist"/>
        <w:numPr>
          <w:ilvl w:val="0"/>
          <w:numId w:val="263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Jeżeli liczba kandydat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w,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rzy uzyskali więcej niż połowę ważnych głos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w, przewyższa liczbę </w:t>
      </w:r>
      <w:r>
        <w:rPr>
          <w:rStyle w:val="Brak"/>
          <w:sz w:val="24"/>
          <w:szCs w:val="24"/>
          <w:lang w:val="it-IT"/>
        </w:rPr>
        <w:t>mandat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do obsadzenia, wybrani zostają kandydaci, na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rych kolejno oddano największą liczbę głos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w. </w:t>
      </w:r>
    </w:p>
    <w:p w14:paraId="177FF0F9" w14:textId="77777777" w:rsidR="007F414A" w:rsidRDefault="007F414A">
      <w:pPr>
        <w:jc w:val="center"/>
        <w:rPr>
          <w:rStyle w:val="Brak"/>
          <w:sz w:val="24"/>
          <w:szCs w:val="24"/>
        </w:rPr>
      </w:pPr>
    </w:p>
    <w:p w14:paraId="6EFA0AD1" w14:textId="4357B9CE" w:rsidR="00F1028F" w:rsidRDefault="007F414A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145</w:t>
      </w:r>
    </w:p>
    <w:p w14:paraId="097DF9AD" w14:textId="7E510990" w:rsidR="00F1028F" w:rsidRPr="00FF1193" w:rsidRDefault="0064539F" w:rsidP="00FF1193">
      <w:pPr>
        <w:tabs>
          <w:tab w:val="left" w:pos="426"/>
        </w:tabs>
        <w:spacing w:after="68"/>
        <w:jc w:val="both"/>
        <w:rPr>
          <w:rStyle w:val="Brak"/>
          <w:sz w:val="24"/>
          <w:szCs w:val="24"/>
        </w:rPr>
      </w:pPr>
      <w:r w:rsidRPr="00FF1193">
        <w:rPr>
          <w:rStyle w:val="Brak"/>
          <w:sz w:val="24"/>
          <w:szCs w:val="24"/>
        </w:rPr>
        <w:t>Członkostwa w kolegium elektor</w:t>
      </w:r>
      <w:r w:rsidRPr="00FF1193">
        <w:rPr>
          <w:rStyle w:val="Brak"/>
          <w:sz w:val="24"/>
          <w:szCs w:val="24"/>
          <w:lang w:val="es-ES_tradnl"/>
        </w:rPr>
        <w:t>ó</w:t>
      </w:r>
      <w:r w:rsidRPr="00FF1193">
        <w:rPr>
          <w:rStyle w:val="Brak"/>
          <w:sz w:val="24"/>
          <w:szCs w:val="24"/>
        </w:rPr>
        <w:t xml:space="preserve">w nie można łączyć z pełnieniem funkcji organu tej lub innej uczelni, członkostwem w radzie innej uczelni ani zatrudnieniem w administracji publicznej. </w:t>
      </w:r>
    </w:p>
    <w:p w14:paraId="70F21390" w14:textId="5010D0E6" w:rsidR="00F1028F" w:rsidRDefault="007F414A">
      <w:pPr>
        <w:spacing w:after="68"/>
        <w:ind w:left="284" w:hanging="284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146</w:t>
      </w:r>
    </w:p>
    <w:p w14:paraId="11E56125" w14:textId="399D849A" w:rsidR="00F1028F" w:rsidRPr="00346F4B" w:rsidRDefault="0064539F" w:rsidP="00346F4B">
      <w:pPr>
        <w:pStyle w:val="Akapitzlist"/>
        <w:numPr>
          <w:ilvl w:val="2"/>
          <w:numId w:val="212"/>
        </w:numPr>
        <w:tabs>
          <w:tab w:val="left" w:pos="142"/>
        </w:tabs>
        <w:ind w:hanging="4511"/>
        <w:rPr>
          <w:rStyle w:val="Brak"/>
          <w:sz w:val="24"/>
          <w:szCs w:val="24"/>
        </w:rPr>
      </w:pPr>
      <w:r w:rsidRPr="00346F4B">
        <w:rPr>
          <w:rStyle w:val="Brak"/>
          <w:sz w:val="24"/>
          <w:szCs w:val="24"/>
        </w:rPr>
        <w:lastRenderedPageBreak/>
        <w:t>Mandat w kolegium elektor</w:t>
      </w:r>
      <w:r w:rsidRPr="00346F4B">
        <w:rPr>
          <w:rStyle w:val="Brak"/>
          <w:sz w:val="24"/>
          <w:szCs w:val="24"/>
          <w:lang w:val="es-ES_tradnl"/>
        </w:rPr>
        <w:t>ó</w:t>
      </w:r>
      <w:r w:rsidRPr="00346F4B">
        <w:rPr>
          <w:rStyle w:val="Brak"/>
          <w:sz w:val="24"/>
          <w:szCs w:val="24"/>
        </w:rPr>
        <w:t xml:space="preserve">w wygasa w przypadku: </w:t>
      </w:r>
    </w:p>
    <w:p w14:paraId="39E51E21" w14:textId="58DA310E" w:rsidR="001B38C2" w:rsidRPr="001B38C2" w:rsidRDefault="001B38C2" w:rsidP="001B38C2">
      <w:pPr>
        <w:pStyle w:val="Akapitzlist"/>
        <w:numPr>
          <w:ilvl w:val="1"/>
          <w:numId w:val="236"/>
        </w:numPr>
        <w:ind w:hanging="861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 </w:t>
      </w:r>
      <w:r w:rsidRPr="001B38C2">
        <w:rPr>
          <w:rStyle w:val="Brak"/>
          <w:sz w:val="24"/>
          <w:szCs w:val="24"/>
        </w:rPr>
        <w:t xml:space="preserve">zaprzestania spełniania wymagań określonych w ustawie lub </w:t>
      </w:r>
      <w:ins w:id="2164" w:author="annkur" w:date="2019-03-22T12:39:00Z">
        <w:r w:rsidR="00C71E0C">
          <w:rPr>
            <w:rStyle w:val="Brak"/>
            <w:sz w:val="24"/>
            <w:szCs w:val="24"/>
          </w:rPr>
          <w:t>S</w:t>
        </w:r>
      </w:ins>
      <w:del w:id="2165" w:author="annkur" w:date="2019-03-22T12:39:00Z">
        <w:r w:rsidRPr="001B38C2" w:rsidDel="00C71E0C">
          <w:rPr>
            <w:rStyle w:val="Brak"/>
            <w:sz w:val="24"/>
            <w:szCs w:val="24"/>
          </w:rPr>
          <w:delText>s</w:delText>
        </w:r>
      </w:del>
      <w:r w:rsidRPr="001B38C2">
        <w:rPr>
          <w:rStyle w:val="Brak"/>
          <w:sz w:val="24"/>
          <w:szCs w:val="24"/>
        </w:rPr>
        <w:t>tatucie</w:t>
      </w:r>
      <w:ins w:id="2166" w:author="annkur" w:date="2019-03-22T12:39:00Z">
        <w:r w:rsidR="00C71E0C">
          <w:rPr>
            <w:rStyle w:val="Brak"/>
            <w:sz w:val="24"/>
            <w:szCs w:val="24"/>
          </w:rPr>
          <w:t>;</w:t>
        </w:r>
      </w:ins>
      <w:del w:id="2167" w:author="annkur" w:date="2019-03-22T12:39:00Z">
        <w:r w:rsidRPr="001B38C2" w:rsidDel="00C71E0C">
          <w:rPr>
            <w:rStyle w:val="Brak"/>
            <w:sz w:val="24"/>
            <w:szCs w:val="24"/>
          </w:rPr>
          <w:delText>,</w:delText>
        </w:r>
      </w:del>
    </w:p>
    <w:p w14:paraId="27CC7639" w14:textId="02474ABA" w:rsidR="00F1028F" w:rsidRDefault="001B38C2" w:rsidP="001B38C2">
      <w:pPr>
        <w:pStyle w:val="Akapitzlist"/>
        <w:numPr>
          <w:ilvl w:val="1"/>
          <w:numId w:val="236"/>
        </w:numPr>
        <w:ind w:left="284" w:hanging="284"/>
        <w:rPr>
          <w:rStyle w:val="Brak"/>
          <w:sz w:val="24"/>
          <w:szCs w:val="24"/>
        </w:rPr>
      </w:pPr>
      <w:r w:rsidRPr="001B38C2">
        <w:rPr>
          <w:rStyle w:val="Brak"/>
          <w:sz w:val="24"/>
          <w:szCs w:val="24"/>
        </w:rPr>
        <w:t xml:space="preserve"> </w:t>
      </w:r>
      <w:r w:rsidR="0064539F" w:rsidRPr="001B38C2">
        <w:rPr>
          <w:rStyle w:val="Brak"/>
          <w:sz w:val="24"/>
          <w:szCs w:val="24"/>
        </w:rPr>
        <w:t xml:space="preserve">śmierci; </w:t>
      </w:r>
    </w:p>
    <w:p w14:paraId="3E382D7F" w14:textId="4598CF49" w:rsidR="005C3C22" w:rsidRDefault="001B38C2" w:rsidP="008C7942">
      <w:pPr>
        <w:pStyle w:val="Akapitzlist"/>
        <w:numPr>
          <w:ilvl w:val="1"/>
          <w:numId w:val="236"/>
        </w:numPr>
        <w:ind w:left="284" w:hanging="284"/>
        <w:rPr>
          <w:rStyle w:val="Brak"/>
          <w:sz w:val="24"/>
          <w:szCs w:val="24"/>
        </w:rPr>
      </w:pPr>
      <w:r w:rsidRPr="001B38C2">
        <w:rPr>
          <w:rStyle w:val="Brak"/>
          <w:sz w:val="24"/>
          <w:szCs w:val="24"/>
        </w:rPr>
        <w:t xml:space="preserve"> </w:t>
      </w:r>
      <w:r w:rsidR="0064539F" w:rsidRPr="001B38C2">
        <w:rPr>
          <w:rStyle w:val="Brak"/>
          <w:sz w:val="24"/>
          <w:szCs w:val="24"/>
        </w:rPr>
        <w:t xml:space="preserve">rezygnacji z </w:t>
      </w:r>
      <w:r w:rsidR="005C3C22">
        <w:rPr>
          <w:rStyle w:val="Brak"/>
          <w:sz w:val="24"/>
          <w:szCs w:val="24"/>
        </w:rPr>
        <w:t>mandatu</w:t>
      </w:r>
      <w:ins w:id="2168" w:author="annkur" w:date="2019-03-22T12:40:00Z">
        <w:r w:rsidR="00C71E0C">
          <w:rPr>
            <w:rStyle w:val="Brak"/>
            <w:sz w:val="24"/>
            <w:szCs w:val="24"/>
          </w:rPr>
          <w:t>;</w:t>
        </w:r>
      </w:ins>
      <w:del w:id="2169" w:author="annkur" w:date="2019-03-22T12:40:00Z">
        <w:r w:rsidR="005C3C22" w:rsidDel="00C71E0C">
          <w:rPr>
            <w:rStyle w:val="Brak"/>
            <w:sz w:val="24"/>
            <w:szCs w:val="24"/>
          </w:rPr>
          <w:delText>,</w:delText>
        </w:r>
      </w:del>
    </w:p>
    <w:p w14:paraId="48719BE1" w14:textId="1254FE43" w:rsidR="005C3C22" w:rsidRDefault="005C3C22" w:rsidP="005C3C22">
      <w:pPr>
        <w:pStyle w:val="Tekstpodstawowy"/>
        <w:numPr>
          <w:ilvl w:val="1"/>
          <w:numId w:val="2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426"/>
        </w:tabs>
        <w:spacing w:after="0"/>
        <w:ind w:hanging="86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465D6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ozwiązania lub wygaśnięcia stosunku pracy</w:t>
      </w:r>
      <w:ins w:id="2170" w:author="annkur" w:date="2019-03-22T12:40:00Z">
        <w:r w:rsidR="00C71E0C">
          <w:rPr>
            <w:bCs/>
            <w:sz w:val="24"/>
            <w:szCs w:val="24"/>
          </w:rPr>
          <w:t>;</w:t>
        </w:r>
      </w:ins>
      <w:del w:id="2171" w:author="annkur" w:date="2019-03-22T12:40:00Z">
        <w:r w:rsidDel="00C71E0C">
          <w:rPr>
            <w:bCs/>
            <w:sz w:val="24"/>
            <w:szCs w:val="24"/>
          </w:rPr>
          <w:delText>,</w:delText>
        </w:r>
      </w:del>
    </w:p>
    <w:p w14:paraId="0C3640E6" w14:textId="61AB028A" w:rsidR="005C3C22" w:rsidRDefault="005C3C22" w:rsidP="005C3C22">
      <w:pPr>
        <w:pStyle w:val="Tekstpodstawowy"/>
        <w:numPr>
          <w:ilvl w:val="1"/>
          <w:numId w:val="2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426"/>
        </w:tabs>
        <w:spacing w:after="0"/>
        <w:ind w:left="142" w:hanging="142"/>
        <w:rPr>
          <w:bCs/>
          <w:sz w:val="24"/>
          <w:szCs w:val="24"/>
        </w:rPr>
      </w:pPr>
      <w:del w:id="2172" w:author="annkur" w:date="2019-03-22T12:30:00Z">
        <w:r w:rsidRPr="005C3C22" w:rsidDel="00680452">
          <w:rPr>
            <w:bCs/>
            <w:sz w:val="24"/>
            <w:szCs w:val="24"/>
          </w:rPr>
          <w:delText xml:space="preserve">  </w:delText>
        </w:r>
      </w:del>
      <w:ins w:id="2173" w:author="annkur" w:date="2019-03-22T12:30:00Z">
        <w:r w:rsidR="00680452">
          <w:rPr>
            <w:bCs/>
            <w:sz w:val="24"/>
            <w:szCs w:val="24"/>
          </w:rPr>
          <w:t xml:space="preserve"> </w:t>
        </w:r>
      </w:ins>
      <w:r w:rsidRPr="005C3C22">
        <w:rPr>
          <w:bCs/>
          <w:sz w:val="24"/>
          <w:szCs w:val="24"/>
        </w:rPr>
        <w:t>gdy doktorant przestaje być doktorantem Uniwersytetu</w:t>
      </w:r>
      <w:ins w:id="2174" w:author="annkur" w:date="2019-03-22T12:40:00Z">
        <w:r w:rsidR="00C71E0C">
          <w:rPr>
            <w:bCs/>
            <w:sz w:val="24"/>
            <w:szCs w:val="24"/>
          </w:rPr>
          <w:t>;</w:t>
        </w:r>
      </w:ins>
      <w:del w:id="2175" w:author="annkur" w:date="2019-03-22T12:40:00Z">
        <w:r w:rsidRPr="005C3C22" w:rsidDel="00C71E0C">
          <w:rPr>
            <w:bCs/>
            <w:sz w:val="24"/>
            <w:szCs w:val="24"/>
          </w:rPr>
          <w:delText>,</w:delText>
        </w:r>
      </w:del>
    </w:p>
    <w:p w14:paraId="18647047" w14:textId="788D5CCB" w:rsidR="005C3C22" w:rsidRDefault="005C3C22" w:rsidP="005C3C22">
      <w:pPr>
        <w:pStyle w:val="Tekstpodstawowy"/>
        <w:numPr>
          <w:ilvl w:val="0"/>
          <w:numId w:val="2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left" w:pos="426"/>
        </w:tabs>
        <w:spacing w:after="0"/>
        <w:ind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5C3C22">
        <w:rPr>
          <w:bCs/>
          <w:sz w:val="24"/>
          <w:szCs w:val="24"/>
        </w:rPr>
        <w:t>gdy student przestaje być studentem Uniwersytetu</w:t>
      </w:r>
      <w:ins w:id="2176" w:author="annkur" w:date="2019-03-22T12:40:00Z">
        <w:r w:rsidR="00C71E0C">
          <w:rPr>
            <w:bCs/>
            <w:sz w:val="24"/>
            <w:szCs w:val="24"/>
          </w:rPr>
          <w:t>;</w:t>
        </w:r>
      </w:ins>
      <w:del w:id="2177" w:author="annkur" w:date="2019-03-22T12:40:00Z">
        <w:r w:rsidRPr="005C3C22" w:rsidDel="00C71E0C">
          <w:rPr>
            <w:bCs/>
            <w:sz w:val="24"/>
            <w:szCs w:val="24"/>
          </w:rPr>
          <w:delText>,</w:delText>
        </w:r>
      </w:del>
    </w:p>
    <w:p w14:paraId="60341A86" w14:textId="622DD0D4" w:rsidR="005C3C22" w:rsidRDefault="005C3C22" w:rsidP="005C3C22">
      <w:pPr>
        <w:pStyle w:val="Tekstpodstawowy"/>
        <w:numPr>
          <w:ilvl w:val="0"/>
          <w:numId w:val="2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  <w:tab w:val="left" w:pos="0"/>
          <w:tab w:val="left" w:pos="142"/>
        </w:tabs>
        <w:spacing w:after="0"/>
        <w:ind w:left="284" w:hanging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5C3C22">
        <w:rPr>
          <w:bCs/>
          <w:sz w:val="24"/>
          <w:szCs w:val="24"/>
        </w:rPr>
        <w:t>gdy osoba posiadająca mandat, z wyłączeniem osoby pełniącej funkcję rektora, utraciła bierne prawo wyborcze</w:t>
      </w:r>
      <w:ins w:id="2178" w:author="annkur" w:date="2019-03-22T12:40:00Z">
        <w:r w:rsidR="00C71E0C">
          <w:rPr>
            <w:bCs/>
            <w:sz w:val="24"/>
            <w:szCs w:val="24"/>
          </w:rPr>
          <w:t>;</w:t>
        </w:r>
      </w:ins>
      <w:del w:id="2179" w:author="annkur" w:date="2019-03-22T12:40:00Z">
        <w:r w:rsidRPr="005C3C22" w:rsidDel="00C71E0C">
          <w:rPr>
            <w:bCs/>
            <w:sz w:val="24"/>
            <w:szCs w:val="24"/>
          </w:rPr>
          <w:delText>,</w:delText>
        </w:r>
      </w:del>
    </w:p>
    <w:p w14:paraId="49EA7280" w14:textId="70E4D2D4" w:rsidR="005C3C22" w:rsidRDefault="005C3C22" w:rsidP="005C3C22">
      <w:pPr>
        <w:pStyle w:val="Tekstpodstawowy"/>
        <w:numPr>
          <w:ilvl w:val="0"/>
          <w:numId w:val="2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42"/>
        </w:tabs>
        <w:spacing w:after="0"/>
        <w:ind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5C3C22">
        <w:rPr>
          <w:bCs/>
          <w:sz w:val="24"/>
          <w:szCs w:val="24"/>
        </w:rPr>
        <w:t>gdy osoba otrzymała urlop na okres dłuższy niż rok.</w:t>
      </w:r>
    </w:p>
    <w:p w14:paraId="157910CB" w14:textId="70319E30" w:rsidR="00346F4B" w:rsidRPr="005C3C22" w:rsidRDefault="00346F4B" w:rsidP="00346F4B">
      <w:pPr>
        <w:pStyle w:val="Tekstpodstawowy"/>
        <w:numPr>
          <w:ilvl w:val="2"/>
          <w:numId w:val="2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142"/>
        </w:tabs>
        <w:spacing w:after="0"/>
        <w:ind w:left="142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Wygaśnięcie mandatu członka kolegium elektorów stwierdza jego </w:t>
      </w:r>
      <w:ins w:id="2180" w:author="annkur" w:date="2019-03-22T14:26:00Z">
        <w:r w:rsidR="00171181">
          <w:rPr>
            <w:bCs/>
            <w:sz w:val="24"/>
            <w:szCs w:val="24"/>
          </w:rPr>
          <w:t>p</w:t>
        </w:r>
      </w:ins>
      <w:del w:id="2181" w:author="annkur" w:date="2019-03-22T14:26:00Z">
        <w:r w:rsidDel="00171181">
          <w:rPr>
            <w:bCs/>
            <w:sz w:val="24"/>
            <w:szCs w:val="24"/>
          </w:rPr>
          <w:delText>P</w:delText>
        </w:r>
      </w:del>
      <w:r>
        <w:rPr>
          <w:bCs/>
          <w:sz w:val="24"/>
          <w:szCs w:val="24"/>
        </w:rPr>
        <w:t xml:space="preserve">rzewodniczący, a mandatu </w:t>
      </w:r>
      <w:del w:id="2182" w:author="annkur" w:date="2019-03-22T14:26:00Z">
        <w:r w:rsidDel="00171181">
          <w:rPr>
            <w:bCs/>
            <w:sz w:val="24"/>
            <w:szCs w:val="24"/>
          </w:rPr>
          <w:delText>P</w:delText>
        </w:r>
      </w:del>
      <w:ins w:id="2183" w:author="annkur" w:date="2019-03-22T14:26:00Z">
        <w:r w:rsidR="00171181">
          <w:rPr>
            <w:bCs/>
            <w:sz w:val="24"/>
            <w:szCs w:val="24"/>
          </w:rPr>
          <w:t>p</w:t>
        </w:r>
      </w:ins>
      <w:r>
        <w:rPr>
          <w:bCs/>
          <w:sz w:val="24"/>
          <w:szCs w:val="24"/>
        </w:rPr>
        <w:t xml:space="preserve">rzewodniczącego kolegium elektorów </w:t>
      </w:r>
      <w:r w:rsidR="00376758">
        <w:rPr>
          <w:bCs/>
          <w:sz w:val="24"/>
          <w:szCs w:val="24"/>
        </w:rPr>
        <w:t xml:space="preserve">stwierdza </w:t>
      </w:r>
      <w:ins w:id="2184" w:author="annkur" w:date="2019-03-22T14:26:00Z">
        <w:r w:rsidR="00171181">
          <w:rPr>
            <w:bCs/>
            <w:sz w:val="24"/>
            <w:szCs w:val="24"/>
          </w:rPr>
          <w:t>p</w:t>
        </w:r>
      </w:ins>
      <w:del w:id="2185" w:author="annkur" w:date="2019-03-22T14:26:00Z">
        <w:r w:rsidDel="00171181">
          <w:rPr>
            <w:bCs/>
            <w:sz w:val="24"/>
            <w:szCs w:val="24"/>
          </w:rPr>
          <w:delText>P</w:delText>
        </w:r>
      </w:del>
      <w:r>
        <w:rPr>
          <w:bCs/>
          <w:sz w:val="24"/>
          <w:szCs w:val="24"/>
        </w:rPr>
        <w:t>rzewodniczący</w:t>
      </w:r>
      <w:del w:id="2186" w:author="annkur" w:date="2019-03-22T12:30:00Z">
        <w:r w:rsidDel="00680452">
          <w:rPr>
            <w:bCs/>
            <w:sz w:val="24"/>
            <w:szCs w:val="24"/>
          </w:rPr>
          <w:delText xml:space="preserve">  </w:delText>
        </w:r>
      </w:del>
      <w:ins w:id="2187" w:author="annkur" w:date="2019-03-22T12:30:00Z">
        <w:r w:rsidR="00680452">
          <w:rPr>
            <w:bCs/>
            <w:sz w:val="24"/>
            <w:szCs w:val="24"/>
          </w:rPr>
          <w:t xml:space="preserve"> </w:t>
        </w:r>
      </w:ins>
      <w:r>
        <w:rPr>
          <w:bCs/>
          <w:sz w:val="24"/>
          <w:szCs w:val="24"/>
        </w:rPr>
        <w:t xml:space="preserve">Uniwersyteckiej Komisji Wyborczej. </w:t>
      </w:r>
    </w:p>
    <w:p w14:paraId="67411682" w14:textId="66DFD4EF" w:rsidR="00F1028F" w:rsidRDefault="007F414A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147</w:t>
      </w:r>
    </w:p>
    <w:p w14:paraId="470964AC" w14:textId="77777777" w:rsidR="00F1028F" w:rsidRDefault="0064539F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Czas trwania członkostwa w kolegium elektor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i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określa odpowiednio regulamin samorządu studenckiego oraz regulamin samorządu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w. </w:t>
      </w:r>
    </w:p>
    <w:p w14:paraId="4E680675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07CC8688" w14:textId="31F0A8F5" w:rsidR="00F1028F" w:rsidRDefault="00373BBF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</w:t>
      </w:r>
      <w:r w:rsidR="007F414A">
        <w:rPr>
          <w:rStyle w:val="Brak"/>
          <w:sz w:val="24"/>
          <w:szCs w:val="24"/>
        </w:rPr>
        <w:t xml:space="preserve"> 148</w:t>
      </w:r>
    </w:p>
    <w:p w14:paraId="4C51C295" w14:textId="7F39EB3B" w:rsidR="00F1028F" w:rsidRDefault="0064539F">
      <w:pPr>
        <w:pStyle w:val="Tekstpodstawowy"/>
        <w:numPr>
          <w:ilvl w:val="0"/>
          <w:numId w:val="26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Wyboru elektor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</w:t>
      </w:r>
      <w:r w:rsidR="00D218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dokonuje się </w:t>
      </w:r>
      <w:r w:rsidR="00FF3CB9">
        <w:rPr>
          <w:sz w:val="24"/>
          <w:szCs w:val="24"/>
        </w:rPr>
        <w:t>we właściwych okręgach</w:t>
      </w:r>
      <w:r w:rsidR="00BC4458">
        <w:rPr>
          <w:sz w:val="24"/>
          <w:szCs w:val="24"/>
        </w:rPr>
        <w:t xml:space="preserve"> wyborczych</w:t>
      </w:r>
      <w:r w:rsidR="00D21845">
        <w:rPr>
          <w:sz w:val="24"/>
          <w:szCs w:val="24"/>
        </w:rPr>
        <w:t>. Wybory przeprowadzają</w:t>
      </w:r>
      <w:del w:id="2188" w:author="annkur" w:date="2019-03-22T12:30:00Z">
        <w:r w:rsidR="00D21845" w:rsidDel="00680452">
          <w:rPr>
            <w:sz w:val="24"/>
            <w:szCs w:val="24"/>
          </w:rPr>
          <w:delText xml:space="preserve"> </w:delText>
        </w:r>
        <w:r w:rsidDel="00680452">
          <w:rPr>
            <w:sz w:val="24"/>
            <w:szCs w:val="24"/>
          </w:rPr>
          <w:delText xml:space="preserve"> </w:delText>
        </w:r>
      </w:del>
      <w:ins w:id="2189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okręgowe komisje wyborcze</w:t>
      </w:r>
      <w:r w:rsidR="00D21845">
        <w:rPr>
          <w:sz w:val="24"/>
          <w:szCs w:val="24"/>
        </w:rPr>
        <w:t xml:space="preserve"> lub Uniwersytecka Komisja Wyborcza</w:t>
      </w:r>
      <w:r>
        <w:rPr>
          <w:sz w:val="24"/>
          <w:szCs w:val="24"/>
        </w:rPr>
        <w:t>.</w:t>
      </w:r>
    </w:p>
    <w:p w14:paraId="366BC2C2" w14:textId="77777777" w:rsidR="00F1028F" w:rsidRDefault="0064539F">
      <w:pPr>
        <w:numPr>
          <w:ilvl w:val="0"/>
          <w:numId w:val="26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Wyboru elektor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spośr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 doktorant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dokonuje się zgodnie z przepisami regulaminu samorządu doktorant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5F1B5947" w14:textId="25BA720D" w:rsidR="00F1028F" w:rsidRDefault="0064539F">
      <w:pPr>
        <w:numPr>
          <w:ilvl w:val="0"/>
          <w:numId w:val="26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Wyboru elektor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spośr</w:t>
      </w:r>
      <w:r>
        <w:rPr>
          <w:sz w:val="24"/>
          <w:szCs w:val="24"/>
          <w:lang w:val="es-ES_tradnl"/>
        </w:rPr>
        <w:t>ó</w:t>
      </w:r>
      <w:r w:rsidRPr="003B4582">
        <w:rPr>
          <w:sz w:val="24"/>
          <w:szCs w:val="24"/>
          <w:rPrChange w:id="2190" w:author="annkur" w:date="2019-03-22T08:36:00Z">
            <w:rPr>
              <w:sz w:val="24"/>
              <w:szCs w:val="24"/>
              <w:lang w:val="en-US"/>
            </w:rPr>
          </w:rPrChange>
        </w:rPr>
        <w:t>d student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dokonuje się zgodnie z przepisami reg</w:t>
      </w:r>
      <w:r w:rsidR="007A7ABB">
        <w:rPr>
          <w:sz w:val="24"/>
          <w:szCs w:val="24"/>
        </w:rPr>
        <w:t>ulaminu samorządu studenckiego.</w:t>
      </w:r>
    </w:p>
    <w:p w14:paraId="552B0B9F" w14:textId="3503E277" w:rsidR="00F1028F" w:rsidRDefault="007F414A">
      <w:pPr>
        <w:jc w:val="center"/>
        <w:rPr>
          <w:rStyle w:val="Hyperlink0"/>
        </w:rPr>
      </w:pPr>
      <w:r>
        <w:rPr>
          <w:rStyle w:val="Hyperlink0"/>
        </w:rPr>
        <w:t>§ 149</w:t>
      </w:r>
    </w:p>
    <w:p w14:paraId="6F69B058" w14:textId="77777777" w:rsidR="00F1028F" w:rsidRDefault="0064539F">
      <w:pPr>
        <w:pStyle w:val="Akapitzlist"/>
        <w:numPr>
          <w:ilvl w:val="1"/>
          <w:numId w:val="261"/>
        </w:numPr>
        <w:spacing w:after="71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Kolegium elektor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na pierwszym posiedzeniu wybiera przewodniczącego kolegium elektor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w. </w:t>
      </w:r>
    </w:p>
    <w:p w14:paraId="449F1B27" w14:textId="12B1433D" w:rsidR="00F1028F" w:rsidRDefault="0064539F" w:rsidP="00B27CE7">
      <w:pPr>
        <w:pStyle w:val="Akapitzlist"/>
        <w:numPr>
          <w:ilvl w:val="1"/>
          <w:numId w:val="261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Wyb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 przewodniczącego kolegium elektor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następuje spośr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  <w:lang w:val="sv-SE"/>
        </w:rPr>
        <w:t>d 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b, o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rych mowa w § 14</w:t>
      </w:r>
      <w:r w:rsidR="007F414A">
        <w:rPr>
          <w:rStyle w:val="Brak"/>
          <w:sz w:val="24"/>
          <w:szCs w:val="24"/>
        </w:rPr>
        <w:t>2</w:t>
      </w:r>
      <w:r>
        <w:rPr>
          <w:rStyle w:val="Brak"/>
          <w:sz w:val="24"/>
          <w:szCs w:val="24"/>
        </w:rPr>
        <w:t xml:space="preserve"> ust.</w:t>
      </w:r>
      <w:ins w:id="2191" w:author="annkur" w:date="2019-03-22T12:40:00Z">
        <w:r w:rsidR="00C71E0C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>3 pkt 1,</w:t>
      </w:r>
      <w:del w:id="2192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193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>w głosowaniu tajnym, bezwzględną większością głos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w obecności co najmniej 2/3 statutowego składu kolegium elektor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w.</w:t>
      </w:r>
    </w:p>
    <w:p w14:paraId="26E17253" w14:textId="77777777" w:rsidR="00F1028F" w:rsidRDefault="0064539F" w:rsidP="00B27CE7">
      <w:pPr>
        <w:pStyle w:val="Akapitzlist"/>
        <w:numPr>
          <w:ilvl w:val="1"/>
          <w:numId w:val="261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Przewodniczący kolegium elektor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  <w:lang w:val="en-US"/>
        </w:rPr>
        <w:t>w:</w:t>
      </w:r>
    </w:p>
    <w:p w14:paraId="31EB94BF" w14:textId="77777777" w:rsidR="00F1028F" w:rsidRPr="00A02881" w:rsidRDefault="0064539F" w:rsidP="00B27CE7">
      <w:pPr>
        <w:pStyle w:val="Akapitzlist"/>
        <w:numPr>
          <w:ilvl w:val="0"/>
          <w:numId w:val="385"/>
        </w:numPr>
        <w:jc w:val="both"/>
        <w:rPr>
          <w:sz w:val="24"/>
          <w:szCs w:val="24"/>
        </w:rPr>
      </w:pPr>
      <w:r w:rsidRPr="00A02881">
        <w:rPr>
          <w:rStyle w:val="Brak"/>
          <w:sz w:val="24"/>
          <w:szCs w:val="24"/>
        </w:rPr>
        <w:t>zawiadamia ministra właściwego ds. nauki i szkolnictwa wyższego o wynikach wybor</w:t>
      </w:r>
      <w:r w:rsidRPr="00A02881">
        <w:rPr>
          <w:rStyle w:val="Brak"/>
          <w:sz w:val="24"/>
          <w:szCs w:val="24"/>
          <w:lang w:val="es-ES_tradnl"/>
        </w:rPr>
        <w:t>ó</w:t>
      </w:r>
      <w:r w:rsidRPr="00A02881">
        <w:rPr>
          <w:rStyle w:val="Brak"/>
          <w:sz w:val="24"/>
          <w:szCs w:val="24"/>
        </w:rPr>
        <w:t>w na funkcję rektora,</w:t>
      </w:r>
    </w:p>
    <w:p w14:paraId="35B63EE0" w14:textId="77777777" w:rsidR="00F1028F" w:rsidRPr="00A02881" w:rsidRDefault="0064539F" w:rsidP="00B27CE7">
      <w:pPr>
        <w:pStyle w:val="Akapitzlist"/>
        <w:numPr>
          <w:ilvl w:val="0"/>
          <w:numId w:val="385"/>
        </w:numPr>
        <w:jc w:val="both"/>
        <w:rPr>
          <w:sz w:val="24"/>
          <w:szCs w:val="24"/>
        </w:rPr>
      </w:pPr>
      <w:r w:rsidRPr="00A02881">
        <w:rPr>
          <w:rStyle w:val="Brak"/>
          <w:sz w:val="24"/>
          <w:szCs w:val="24"/>
        </w:rPr>
        <w:t>stwierdza wygaśnięcie mandatu rektora,</w:t>
      </w:r>
    </w:p>
    <w:p w14:paraId="2B96E8E6" w14:textId="77777777" w:rsidR="00F1028F" w:rsidRPr="00A02881" w:rsidRDefault="0064539F" w:rsidP="00B27CE7">
      <w:pPr>
        <w:pStyle w:val="Akapitzlist"/>
        <w:numPr>
          <w:ilvl w:val="0"/>
          <w:numId w:val="385"/>
        </w:numPr>
        <w:jc w:val="both"/>
        <w:rPr>
          <w:sz w:val="24"/>
          <w:szCs w:val="24"/>
        </w:rPr>
      </w:pPr>
      <w:r w:rsidRPr="00A02881">
        <w:rPr>
          <w:rStyle w:val="Brak"/>
          <w:sz w:val="24"/>
          <w:szCs w:val="24"/>
        </w:rPr>
        <w:t>otwiera zebranie wyborcze, kt</w:t>
      </w:r>
      <w:r w:rsidRPr="00A02881">
        <w:rPr>
          <w:rStyle w:val="Brak"/>
          <w:sz w:val="24"/>
          <w:szCs w:val="24"/>
          <w:lang w:val="es-ES_tradnl"/>
        </w:rPr>
        <w:t>ó</w:t>
      </w:r>
      <w:r w:rsidRPr="00A02881">
        <w:rPr>
          <w:rStyle w:val="Brak"/>
          <w:sz w:val="24"/>
          <w:szCs w:val="24"/>
        </w:rPr>
        <w:t>rego przedmiotem jest przeprowadzenie wybor</w:t>
      </w:r>
      <w:r w:rsidRPr="00A02881">
        <w:rPr>
          <w:rStyle w:val="Brak"/>
          <w:sz w:val="24"/>
          <w:szCs w:val="24"/>
          <w:lang w:val="es-ES_tradnl"/>
        </w:rPr>
        <w:t>ó</w:t>
      </w:r>
      <w:r w:rsidRPr="00A02881">
        <w:rPr>
          <w:rStyle w:val="Brak"/>
          <w:sz w:val="24"/>
          <w:szCs w:val="24"/>
        </w:rPr>
        <w:t>w na funkcję rektora, po czym przekazuje przewodniczenie na tym zebraniu przewodniczącemu Uniwersyteckiej Komisji Wyborczej,</w:t>
      </w:r>
    </w:p>
    <w:p w14:paraId="57718B02" w14:textId="77777777" w:rsidR="00F1028F" w:rsidRDefault="0064539F" w:rsidP="00B27CE7">
      <w:pPr>
        <w:ind w:left="284" w:firstLine="142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4) zwołuje i przewodniczy posiedzeniom kolegium elektor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w.</w:t>
      </w:r>
    </w:p>
    <w:p w14:paraId="39EEA232" w14:textId="77777777" w:rsidR="00F1028F" w:rsidRDefault="0064539F" w:rsidP="00B27CE7">
      <w:pPr>
        <w:pStyle w:val="Akapitzlist"/>
        <w:numPr>
          <w:ilvl w:val="1"/>
          <w:numId w:val="266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Pierwsze posiedzenie kolegium elektor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nowej kadencji zwołuje rektor.</w:t>
      </w:r>
    </w:p>
    <w:p w14:paraId="12D1232C" w14:textId="47231195" w:rsidR="00F1028F" w:rsidRDefault="0064539F" w:rsidP="00B27CE7">
      <w:pPr>
        <w:pStyle w:val="Akapitzlist"/>
        <w:numPr>
          <w:ilvl w:val="1"/>
          <w:numId w:val="267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 Kolegium elektor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podejmuje uchwały zwykłą większością głos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w obecności co najmniej połowy statutowej liczby 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w, chyba że ustawa lub </w:t>
      </w:r>
      <w:del w:id="2194" w:author="annkur" w:date="2019-03-22T13:59:00Z">
        <w:r w:rsidDel="0045714E">
          <w:rPr>
            <w:rStyle w:val="Brak"/>
            <w:sz w:val="24"/>
            <w:szCs w:val="24"/>
          </w:rPr>
          <w:delText xml:space="preserve">statut </w:delText>
        </w:r>
      </w:del>
      <w:ins w:id="2195" w:author="annkur" w:date="2019-03-22T13:59:00Z">
        <w:r w:rsidR="0045714E">
          <w:rPr>
            <w:rStyle w:val="Brak"/>
            <w:sz w:val="24"/>
            <w:szCs w:val="24"/>
          </w:rPr>
          <w:t>S</w:t>
        </w:r>
        <w:r w:rsidR="0045714E">
          <w:rPr>
            <w:rStyle w:val="Brak"/>
            <w:sz w:val="24"/>
            <w:szCs w:val="24"/>
          </w:rPr>
          <w:t xml:space="preserve">tatut </w:t>
        </w:r>
      </w:ins>
      <w:r>
        <w:rPr>
          <w:rStyle w:val="Brak"/>
          <w:sz w:val="24"/>
          <w:szCs w:val="24"/>
        </w:rPr>
        <w:t xml:space="preserve">stanowią inaczej. </w:t>
      </w:r>
    </w:p>
    <w:p w14:paraId="1BC6DDCC" w14:textId="77777777" w:rsidR="008C7942" w:rsidRDefault="008C7942">
      <w:pPr>
        <w:jc w:val="center"/>
        <w:rPr>
          <w:rStyle w:val="Brak"/>
          <w:b/>
          <w:bCs/>
          <w:sz w:val="24"/>
          <w:szCs w:val="24"/>
        </w:rPr>
      </w:pPr>
    </w:p>
    <w:p w14:paraId="1E746D10" w14:textId="77777777" w:rsidR="00B21BAE" w:rsidRDefault="00B21BAE">
      <w:pPr>
        <w:jc w:val="center"/>
        <w:rPr>
          <w:rStyle w:val="Brak"/>
          <w:b/>
          <w:bCs/>
          <w:sz w:val="24"/>
          <w:szCs w:val="24"/>
        </w:rPr>
      </w:pPr>
    </w:p>
    <w:p w14:paraId="5E57B09D" w14:textId="77777777" w:rsidR="00B21BAE" w:rsidRDefault="00B21BAE">
      <w:pPr>
        <w:jc w:val="center"/>
        <w:rPr>
          <w:rStyle w:val="Brak"/>
          <w:b/>
          <w:bCs/>
          <w:sz w:val="24"/>
          <w:szCs w:val="24"/>
        </w:rPr>
      </w:pPr>
    </w:p>
    <w:p w14:paraId="7F9C19F4" w14:textId="77777777" w:rsidR="00B21BAE" w:rsidRDefault="00B21BAE">
      <w:pPr>
        <w:jc w:val="center"/>
        <w:rPr>
          <w:rStyle w:val="Brak"/>
          <w:b/>
          <w:bCs/>
          <w:sz w:val="24"/>
          <w:szCs w:val="24"/>
        </w:rPr>
      </w:pPr>
    </w:p>
    <w:p w14:paraId="5920F58C" w14:textId="651F5F69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Wybory rektora</w:t>
      </w:r>
    </w:p>
    <w:p w14:paraId="6078D552" w14:textId="77777777" w:rsidR="00F1028F" w:rsidRDefault="00F1028F">
      <w:pPr>
        <w:jc w:val="center"/>
        <w:rPr>
          <w:sz w:val="24"/>
          <w:szCs w:val="24"/>
        </w:rPr>
      </w:pPr>
    </w:p>
    <w:p w14:paraId="169CA659" w14:textId="6FCA58DC" w:rsidR="00F1028F" w:rsidRDefault="00B21BAE">
      <w:pPr>
        <w:jc w:val="center"/>
        <w:rPr>
          <w:rStyle w:val="Hyperlink0"/>
        </w:rPr>
      </w:pPr>
      <w:r>
        <w:rPr>
          <w:rStyle w:val="Hyperlink0"/>
        </w:rPr>
        <w:t>§ 150</w:t>
      </w:r>
    </w:p>
    <w:p w14:paraId="12A66BF7" w14:textId="77777777" w:rsidR="00F1028F" w:rsidRDefault="0064539F">
      <w:pPr>
        <w:jc w:val="both"/>
        <w:rPr>
          <w:rStyle w:val="Hyperlink0"/>
        </w:rPr>
      </w:pPr>
      <w:r>
        <w:rPr>
          <w:rStyle w:val="Hyperlink0"/>
        </w:rPr>
        <w:lastRenderedPageBreak/>
        <w:t>Rektorem może być osoba, kt</w:t>
      </w:r>
      <w:r>
        <w:rPr>
          <w:rStyle w:val="Hyperlink0"/>
          <w:lang w:val="es-ES_tradnl"/>
        </w:rPr>
        <w:t>ó</w:t>
      </w:r>
      <w:r>
        <w:rPr>
          <w:rStyle w:val="Hyperlink0"/>
          <w:lang w:val="it-IT"/>
        </w:rPr>
        <w:t>ra spe</w:t>
      </w:r>
      <w:r>
        <w:rPr>
          <w:rStyle w:val="Hyperlink0"/>
        </w:rPr>
        <w:t>łnia wymogi określone w art.20 ust. 1 pkt 1- 6 ustawy, posiada co najmniej stopień doktora habilitowanego i nie ukończyła 67. roku życia do dnia rozpoczęcia kadencji.</w:t>
      </w:r>
    </w:p>
    <w:p w14:paraId="1588AF16" w14:textId="4B039C07" w:rsidR="00F1028F" w:rsidRDefault="0064539F">
      <w:pPr>
        <w:jc w:val="center"/>
        <w:rPr>
          <w:rStyle w:val="Hyperlink0"/>
        </w:rPr>
      </w:pPr>
      <w:r>
        <w:rPr>
          <w:rStyle w:val="Hyperlink0"/>
        </w:rPr>
        <w:t xml:space="preserve">§ </w:t>
      </w:r>
      <w:r w:rsidR="00B21BAE">
        <w:rPr>
          <w:rStyle w:val="Hyperlink0"/>
          <w:lang w:val="ru-RU"/>
        </w:rPr>
        <w:t>151</w:t>
      </w:r>
    </w:p>
    <w:p w14:paraId="37B195FE" w14:textId="77777777" w:rsidR="00F1028F" w:rsidRDefault="0064539F">
      <w:pPr>
        <w:pStyle w:val="Default"/>
        <w:jc w:val="both"/>
      </w:pPr>
      <w:r>
        <w:t>Rektorem nie może być osoba, kt</w:t>
      </w:r>
      <w:r>
        <w:rPr>
          <w:lang w:val="es-ES_tradnl"/>
        </w:rPr>
        <w:t>ó</w:t>
      </w:r>
      <w:r>
        <w:t xml:space="preserve">ra jest założycielem uczelni niepublicznej lub w innej uczelni pełni funkcję organu jednoosobowego lub funkcję kierowniczą. </w:t>
      </w:r>
    </w:p>
    <w:p w14:paraId="32D3F130" w14:textId="77777777" w:rsidR="00F1028F" w:rsidRDefault="00F1028F">
      <w:pPr>
        <w:pStyle w:val="Default"/>
        <w:jc w:val="center"/>
      </w:pPr>
    </w:p>
    <w:p w14:paraId="07D895F5" w14:textId="5CF5352C" w:rsidR="00F1028F" w:rsidRDefault="00B21BAE">
      <w:pPr>
        <w:pStyle w:val="Default"/>
        <w:jc w:val="center"/>
      </w:pPr>
      <w:r>
        <w:t>§ 152</w:t>
      </w:r>
    </w:p>
    <w:p w14:paraId="1AFD917A" w14:textId="5050A472" w:rsidR="00F1028F" w:rsidRDefault="0064539F">
      <w:pPr>
        <w:pStyle w:val="Default"/>
        <w:jc w:val="both"/>
      </w:pPr>
      <w:r>
        <w:t xml:space="preserve"> Ta sama osoba może być </w:t>
      </w:r>
      <w:ins w:id="2196" w:author="annkur" w:date="2019-03-22T12:40:00Z">
        <w:r w:rsidR="00C71E0C">
          <w:t>r</w:t>
        </w:r>
      </w:ins>
      <w:del w:id="2197" w:author="annkur" w:date="2019-03-22T12:40:00Z">
        <w:r w:rsidDel="00C71E0C">
          <w:delText>R</w:delText>
        </w:r>
      </w:del>
      <w:r>
        <w:t xml:space="preserve">ektorem nie dłużej przez niż </w:t>
      </w:r>
      <w:del w:id="2198" w:author="annkur" w:date="2019-03-22T14:30:00Z">
        <w:r w:rsidDel="00D92114">
          <w:delText xml:space="preserve">dwie </w:delText>
        </w:r>
      </w:del>
      <w:ins w:id="2199" w:author="annkur" w:date="2019-03-22T14:30:00Z">
        <w:r w:rsidR="00D92114">
          <w:t>2</w:t>
        </w:r>
        <w:r w:rsidR="00D92114">
          <w:t xml:space="preserve"> </w:t>
        </w:r>
      </w:ins>
      <w:r>
        <w:t xml:space="preserve">następujące po sobie kadencje. </w:t>
      </w:r>
    </w:p>
    <w:p w14:paraId="0CC2B503" w14:textId="77777777" w:rsidR="00F1028F" w:rsidRDefault="00F1028F">
      <w:pPr>
        <w:pStyle w:val="Default"/>
        <w:ind w:left="284"/>
        <w:jc w:val="both"/>
      </w:pPr>
    </w:p>
    <w:p w14:paraId="24A6F6B4" w14:textId="6C0F551B" w:rsidR="00F1028F" w:rsidRDefault="00B21BAE">
      <w:pPr>
        <w:pStyle w:val="Default"/>
        <w:ind w:left="284"/>
        <w:jc w:val="center"/>
      </w:pPr>
      <w:r>
        <w:t>§ 153</w:t>
      </w:r>
    </w:p>
    <w:p w14:paraId="34531D3A" w14:textId="5F12DE65" w:rsidR="00F1028F" w:rsidRDefault="0064539F">
      <w:pPr>
        <w:jc w:val="both"/>
        <w:rPr>
          <w:rStyle w:val="Hyperlink0"/>
        </w:rPr>
      </w:pPr>
      <w:r>
        <w:rPr>
          <w:rStyle w:val="Hyperlink0"/>
        </w:rPr>
        <w:t>Jeżeli kandydatem na funkcję rektora jest osoba,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ra jest nauczycielem akademickim niezatrudnionym </w:t>
      </w:r>
      <w:del w:id="2200" w:author="annkur" w:date="2019-03-22T14:01:00Z">
        <w:r w:rsidDel="006D451F">
          <w:rPr>
            <w:rStyle w:val="Hyperlink0"/>
          </w:rPr>
          <w:delText>w </w:delText>
        </w:r>
      </w:del>
      <w:ins w:id="2201" w:author="annkur" w:date="2019-03-22T14:01:00Z">
        <w:r w:rsidR="006D451F">
          <w:rPr>
            <w:rStyle w:val="Hyperlink0"/>
          </w:rPr>
          <w:t>na</w:t>
        </w:r>
        <w:r w:rsidR="006D451F">
          <w:rPr>
            <w:rStyle w:val="Hyperlink0"/>
          </w:rPr>
          <w:t> </w:t>
        </w:r>
      </w:ins>
      <w:r>
        <w:rPr>
          <w:rStyle w:val="Hyperlink0"/>
        </w:rPr>
        <w:t>Uniwersytecie jako podstawowym miejscu pracy, osobę tę umieszcza się na liście kandydat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po uprzednim złożeniu przez nią pisemnego oświadczenia, że w przypadku jej wyboru na funkcję rektora Uniwersytet stanowić będzie jego podstawowe miejsce pracy</w:t>
      </w:r>
      <w:ins w:id="2202" w:author="annkur" w:date="2019-03-22T12:40:00Z">
        <w:r w:rsidR="00C71E0C">
          <w:rPr>
            <w:rStyle w:val="Hyperlink0"/>
          </w:rPr>
          <w:t>.</w:t>
        </w:r>
      </w:ins>
      <w:del w:id="2203" w:author="annkur" w:date="2019-03-22T12:40:00Z">
        <w:r w:rsidDel="00C71E0C">
          <w:rPr>
            <w:rStyle w:val="Hyperlink0"/>
          </w:rPr>
          <w:delText>,</w:delText>
        </w:r>
      </w:del>
    </w:p>
    <w:p w14:paraId="7394F8A2" w14:textId="77777777" w:rsidR="00F1028F" w:rsidRDefault="00F1028F">
      <w:pPr>
        <w:jc w:val="center"/>
        <w:rPr>
          <w:sz w:val="24"/>
          <w:szCs w:val="24"/>
        </w:rPr>
      </w:pPr>
    </w:p>
    <w:p w14:paraId="414CA3C4" w14:textId="0CBD3EAC" w:rsidR="00F1028F" w:rsidRDefault="00A56691">
      <w:pPr>
        <w:jc w:val="center"/>
        <w:rPr>
          <w:rStyle w:val="Hyperlink0"/>
        </w:rPr>
      </w:pPr>
      <w:r>
        <w:rPr>
          <w:rStyle w:val="Hyperlink0"/>
        </w:rPr>
        <w:t>§ 15</w:t>
      </w:r>
      <w:r w:rsidR="00B21BAE">
        <w:rPr>
          <w:rStyle w:val="Hyperlink0"/>
        </w:rPr>
        <w:t>4</w:t>
      </w:r>
    </w:p>
    <w:p w14:paraId="34335D16" w14:textId="2DA3299E" w:rsidR="00F1028F" w:rsidRDefault="0064539F">
      <w:pPr>
        <w:jc w:val="both"/>
        <w:rPr>
          <w:rStyle w:val="Hyperlink0"/>
        </w:rPr>
      </w:pPr>
      <w:r>
        <w:rPr>
          <w:rStyle w:val="Hyperlink0"/>
        </w:rPr>
        <w:t>1.</w:t>
      </w:r>
      <w:del w:id="2204" w:author="annkur" w:date="2019-03-22T12:30:00Z">
        <w:r w:rsidDel="00680452">
          <w:rPr>
            <w:rStyle w:val="Hyperlink0"/>
          </w:rPr>
          <w:delText xml:space="preserve">  </w:delText>
        </w:r>
      </w:del>
      <w:ins w:id="2205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Podmiotami uprawnionymi do wskazywania kandydat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na rektora są:</w:t>
      </w:r>
    </w:p>
    <w:p w14:paraId="3186E863" w14:textId="089A80DC" w:rsidR="00F1028F" w:rsidRDefault="00FA348E">
      <w:pPr>
        <w:pStyle w:val="Akapitzlist"/>
        <w:numPr>
          <w:ilvl w:val="2"/>
          <w:numId w:val="20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539F">
        <w:rPr>
          <w:sz w:val="24"/>
          <w:szCs w:val="24"/>
        </w:rPr>
        <w:t>Rada Uczelni, po zaopiniowaniu kandydat</w:t>
      </w:r>
      <w:r w:rsidR="0064539F">
        <w:rPr>
          <w:sz w:val="24"/>
          <w:szCs w:val="24"/>
          <w:lang w:val="es-ES_tradnl"/>
        </w:rPr>
        <w:t>ó</w:t>
      </w:r>
      <w:r w:rsidR="0064539F">
        <w:rPr>
          <w:sz w:val="24"/>
          <w:szCs w:val="24"/>
        </w:rPr>
        <w:t xml:space="preserve">w przez </w:t>
      </w:r>
      <w:ins w:id="2206" w:author="annkur" w:date="2019-03-22T12:40:00Z">
        <w:r w:rsidR="00C71E0C">
          <w:rPr>
            <w:sz w:val="24"/>
            <w:szCs w:val="24"/>
          </w:rPr>
          <w:t>S</w:t>
        </w:r>
      </w:ins>
      <w:del w:id="2207" w:author="annkur" w:date="2019-03-22T12:40:00Z">
        <w:r w:rsidR="0064539F" w:rsidDel="00C71E0C">
          <w:rPr>
            <w:sz w:val="24"/>
            <w:szCs w:val="24"/>
          </w:rPr>
          <w:delText>s</w:delText>
        </w:r>
      </w:del>
      <w:r w:rsidR="0064539F">
        <w:rPr>
          <w:sz w:val="24"/>
          <w:szCs w:val="24"/>
        </w:rPr>
        <w:t>enat</w:t>
      </w:r>
      <w:ins w:id="2208" w:author="annkur" w:date="2019-03-22T12:40:00Z">
        <w:r w:rsidR="00C71E0C">
          <w:rPr>
            <w:sz w:val="24"/>
            <w:szCs w:val="24"/>
          </w:rPr>
          <w:t>;</w:t>
        </w:r>
      </w:ins>
      <w:del w:id="2209" w:author="annkur" w:date="2019-03-22T12:40:00Z">
        <w:r w:rsidR="0064539F" w:rsidDel="00C71E0C">
          <w:rPr>
            <w:sz w:val="24"/>
            <w:szCs w:val="24"/>
          </w:rPr>
          <w:delText>,</w:delText>
        </w:r>
      </w:del>
    </w:p>
    <w:p w14:paraId="1F8DFE2D" w14:textId="432C1F90" w:rsidR="00F1028F" w:rsidRDefault="00FA348E">
      <w:pPr>
        <w:pStyle w:val="Akapitzlist"/>
        <w:numPr>
          <w:ilvl w:val="2"/>
          <w:numId w:val="20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539F">
        <w:rPr>
          <w:sz w:val="24"/>
          <w:szCs w:val="24"/>
        </w:rPr>
        <w:t>co najmniej 15 członk</w:t>
      </w:r>
      <w:r w:rsidR="0064539F">
        <w:rPr>
          <w:sz w:val="24"/>
          <w:szCs w:val="24"/>
          <w:lang w:val="es-ES_tradnl"/>
        </w:rPr>
        <w:t>ó</w:t>
      </w:r>
      <w:r w:rsidR="00B21BAE">
        <w:rPr>
          <w:sz w:val="24"/>
          <w:szCs w:val="24"/>
        </w:rPr>
        <w:t>w S</w:t>
      </w:r>
      <w:r w:rsidR="0064539F">
        <w:rPr>
          <w:sz w:val="24"/>
          <w:szCs w:val="24"/>
        </w:rPr>
        <w:t>enatu.</w:t>
      </w:r>
    </w:p>
    <w:p w14:paraId="255CC084" w14:textId="516AEA76" w:rsidR="00F1028F" w:rsidRDefault="00FA348E" w:rsidP="00F80FC9">
      <w:pPr>
        <w:pStyle w:val="Akapitzlist"/>
        <w:numPr>
          <w:ilvl w:val="0"/>
          <w:numId w:val="268"/>
        </w:numPr>
        <w:jc w:val="both"/>
        <w:rPr>
          <w:sz w:val="24"/>
          <w:szCs w:val="24"/>
        </w:rPr>
      </w:pPr>
      <w:del w:id="2210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211" w:author="annkur" w:date="2019-03-22T12:30:00Z">
        <w:r w:rsidR="00680452">
          <w:rPr>
            <w:sz w:val="24"/>
            <w:szCs w:val="24"/>
          </w:rPr>
          <w:t xml:space="preserve"> </w:t>
        </w:r>
      </w:ins>
      <w:r w:rsidR="0064539F">
        <w:rPr>
          <w:sz w:val="24"/>
          <w:szCs w:val="24"/>
        </w:rPr>
        <w:t xml:space="preserve">Rada Uczelni wskazuje co najmniej </w:t>
      </w:r>
      <w:del w:id="2212" w:author="annkur" w:date="2019-03-22T12:40:00Z">
        <w:r w:rsidR="0064539F" w:rsidDel="00C71E0C">
          <w:rPr>
            <w:sz w:val="24"/>
            <w:szCs w:val="24"/>
          </w:rPr>
          <w:delText>dw</w:delText>
        </w:r>
        <w:r w:rsidR="0064539F" w:rsidDel="00C71E0C">
          <w:rPr>
            <w:sz w:val="24"/>
            <w:szCs w:val="24"/>
            <w:lang w:val="es-ES_tradnl"/>
          </w:rPr>
          <w:delText>ó</w:delText>
        </w:r>
        <w:r w:rsidR="0064539F" w:rsidDel="00C71E0C">
          <w:rPr>
            <w:sz w:val="24"/>
            <w:szCs w:val="24"/>
          </w:rPr>
          <w:delText xml:space="preserve">ch </w:delText>
        </w:r>
      </w:del>
      <w:ins w:id="2213" w:author="annkur" w:date="2019-03-22T12:40:00Z">
        <w:r w:rsidR="00C71E0C">
          <w:rPr>
            <w:sz w:val="24"/>
            <w:szCs w:val="24"/>
          </w:rPr>
          <w:t xml:space="preserve">2 </w:t>
        </w:r>
      </w:ins>
      <w:r w:rsidR="0064539F">
        <w:rPr>
          <w:sz w:val="24"/>
          <w:szCs w:val="24"/>
        </w:rPr>
        <w:t>kandydat</w:t>
      </w:r>
      <w:r w:rsidR="0064539F">
        <w:rPr>
          <w:sz w:val="24"/>
          <w:szCs w:val="24"/>
          <w:lang w:val="es-ES_tradnl"/>
        </w:rPr>
        <w:t>ó</w:t>
      </w:r>
      <w:r w:rsidR="0064539F">
        <w:rPr>
          <w:sz w:val="24"/>
          <w:szCs w:val="24"/>
        </w:rPr>
        <w:t>w na rektora.</w:t>
      </w:r>
    </w:p>
    <w:p w14:paraId="72525C52" w14:textId="13552F92" w:rsidR="00F1028F" w:rsidRDefault="00FA348E" w:rsidP="00F80FC9">
      <w:pPr>
        <w:pStyle w:val="Akapitzlist"/>
        <w:numPr>
          <w:ilvl w:val="0"/>
          <w:numId w:val="268"/>
        </w:numPr>
        <w:jc w:val="both"/>
        <w:rPr>
          <w:sz w:val="24"/>
          <w:szCs w:val="24"/>
        </w:rPr>
      </w:pPr>
      <w:del w:id="2214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215" w:author="annkur" w:date="2019-03-22T12:30:00Z">
        <w:r w:rsidR="00680452">
          <w:rPr>
            <w:sz w:val="24"/>
            <w:szCs w:val="24"/>
          </w:rPr>
          <w:t xml:space="preserve"> </w:t>
        </w:r>
      </w:ins>
      <w:r w:rsidR="0064539F">
        <w:rPr>
          <w:sz w:val="24"/>
          <w:szCs w:val="24"/>
        </w:rPr>
        <w:t xml:space="preserve">Podmiot wskazany w ust.1 pkt 2 wskazuje </w:t>
      </w:r>
      <w:del w:id="2216" w:author="annkur" w:date="2019-03-22T12:40:00Z">
        <w:r w:rsidR="0064539F" w:rsidDel="00C71E0C">
          <w:rPr>
            <w:sz w:val="24"/>
            <w:szCs w:val="24"/>
          </w:rPr>
          <w:delText xml:space="preserve">jednego </w:delText>
        </w:r>
      </w:del>
      <w:ins w:id="2217" w:author="annkur" w:date="2019-03-22T12:40:00Z">
        <w:r w:rsidR="00C71E0C">
          <w:rPr>
            <w:sz w:val="24"/>
            <w:szCs w:val="24"/>
          </w:rPr>
          <w:t xml:space="preserve">1 </w:t>
        </w:r>
      </w:ins>
      <w:r w:rsidR="0064539F">
        <w:rPr>
          <w:sz w:val="24"/>
          <w:szCs w:val="24"/>
        </w:rPr>
        <w:t>kandydata na rektora.</w:t>
      </w:r>
    </w:p>
    <w:p w14:paraId="5CACA3DB" w14:textId="4EFCFCB5" w:rsidR="00F1028F" w:rsidRDefault="0064539F" w:rsidP="00F80FC9">
      <w:pPr>
        <w:pStyle w:val="Teksttreci"/>
        <w:numPr>
          <w:ilvl w:val="0"/>
          <w:numId w:val="269"/>
        </w:numPr>
        <w:shd w:val="clear" w:color="auto" w:fill="auto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Członek </w:t>
      </w:r>
      <w:del w:id="2218" w:author="annkur" w:date="2019-03-22T14:04:00Z">
        <w:r w:rsidDel="00F70A96">
          <w:rPr>
            <w:rFonts w:ascii="Times New Roman" w:hAnsi="Times New Roman"/>
            <w:sz w:val="24"/>
            <w:szCs w:val="24"/>
          </w:rPr>
          <w:delText xml:space="preserve">senatu </w:delText>
        </w:r>
      </w:del>
      <w:ins w:id="2219" w:author="annkur" w:date="2019-03-22T14:04:00Z">
        <w:r w:rsidR="00F70A96">
          <w:rPr>
            <w:rFonts w:ascii="Times New Roman" w:hAnsi="Times New Roman"/>
            <w:sz w:val="24"/>
            <w:szCs w:val="24"/>
          </w:rPr>
          <w:t>S</w:t>
        </w:r>
        <w:r w:rsidR="00F70A96">
          <w:rPr>
            <w:rFonts w:ascii="Times New Roman" w:hAnsi="Times New Roman"/>
            <w:sz w:val="24"/>
            <w:szCs w:val="24"/>
          </w:rPr>
          <w:t xml:space="preserve">enatu </w:t>
        </w:r>
      </w:ins>
      <w:r>
        <w:rPr>
          <w:rFonts w:ascii="Times New Roman" w:hAnsi="Times New Roman"/>
          <w:sz w:val="24"/>
          <w:szCs w:val="24"/>
        </w:rPr>
        <w:t xml:space="preserve">może udzielić poparcia wyłącznie </w:t>
      </w:r>
      <w:del w:id="2220" w:author="annkur" w:date="2019-03-22T12:40:00Z">
        <w:r w:rsidDel="00C71E0C">
          <w:rPr>
            <w:rFonts w:ascii="Times New Roman" w:hAnsi="Times New Roman"/>
            <w:sz w:val="24"/>
            <w:szCs w:val="24"/>
          </w:rPr>
          <w:delText>jednemu</w:delText>
        </w:r>
      </w:del>
      <w:ins w:id="2221" w:author="annkur" w:date="2019-03-22T12:40:00Z">
        <w:r w:rsidR="00C71E0C">
          <w:rPr>
            <w:rFonts w:ascii="Times New Roman" w:hAnsi="Times New Roman"/>
            <w:sz w:val="24"/>
            <w:szCs w:val="24"/>
          </w:rPr>
          <w:t>1</w:t>
        </w:r>
      </w:ins>
      <w:del w:id="2222" w:author="annkur" w:date="2019-03-22T12:30:00Z">
        <w:r w:rsidDel="00680452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2223" w:author="annkur" w:date="2019-03-22T12:30:00Z">
        <w:r w:rsidR="00680452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kandydatowi na rektora.</w:t>
      </w:r>
    </w:p>
    <w:p w14:paraId="66170251" w14:textId="77777777" w:rsidR="00F1028F" w:rsidRDefault="0064539F">
      <w:pPr>
        <w:pStyle w:val="Teksttreci"/>
        <w:numPr>
          <w:ilvl w:val="0"/>
          <w:numId w:val="247"/>
        </w:numPr>
        <w:shd w:val="clear" w:color="auto" w:fill="auto"/>
        <w:spacing w:before="0" w:after="0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Zgłoszenie kandydatury dokonywane jest na piśmie wraz z uzasadnieniem według wzoru określonego przez Uniwersytecką Komisję Wyborczą. </w:t>
      </w:r>
    </w:p>
    <w:p w14:paraId="1BC0BDA3" w14:textId="74D27C8B" w:rsidR="00F1028F" w:rsidRDefault="0064539F" w:rsidP="00F80FC9">
      <w:pPr>
        <w:pStyle w:val="Teksttreci"/>
        <w:numPr>
          <w:ilvl w:val="0"/>
          <w:numId w:val="270"/>
        </w:numPr>
        <w:shd w:val="clear" w:color="auto" w:fill="auto"/>
        <w:spacing w:before="0" w:after="0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kandydat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rektora składa się do Uniwersyteckiej Komisji Wyborczej w terminie i miejscu</w:t>
      </w:r>
      <w:del w:id="2224" w:author="annkur" w:date="2019-03-22T12:30:00Z">
        <w:r w:rsidDel="00680452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2225" w:author="annkur" w:date="2019-03-22T12:30:00Z">
        <w:r w:rsidR="00680452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ustalonym</w:t>
      </w:r>
      <w:del w:id="2226" w:author="annkur" w:date="2019-03-22T12:30:00Z">
        <w:r w:rsidDel="00680452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2227" w:author="annkur" w:date="2019-03-22T12:30:00Z">
        <w:r w:rsidR="00680452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przez Komisję w kalendarzu wyborczym. Zgłoszenia składa się w zamkniętych kopertach z adnotacją: „Kandydat na rektora Uniwersytetu Jana Kochanowskiego w Kielcach”.</w:t>
      </w:r>
    </w:p>
    <w:p w14:paraId="4C37D262" w14:textId="11F5D36E" w:rsidR="00F1028F" w:rsidRDefault="0064539F">
      <w:pPr>
        <w:pStyle w:val="Teksttreci"/>
        <w:numPr>
          <w:ilvl w:val="0"/>
          <w:numId w:val="247"/>
        </w:numPr>
        <w:shd w:val="clear" w:color="auto" w:fill="auto"/>
        <w:spacing w:before="0" w:after="0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zgłoszenia,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mowa w ust.</w:t>
      </w:r>
      <w:ins w:id="2228" w:author="annkur" w:date="2019-03-22T12:41:00Z">
        <w:r w:rsidR="00C71E0C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6 należ</w:t>
      </w:r>
      <w:r w:rsidRPr="003B4582">
        <w:rPr>
          <w:rFonts w:ascii="Times New Roman" w:hAnsi="Times New Roman"/>
          <w:sz w:val="24"/>
          <w:szCs w:val="24"/>
          <w:rPrChange w:id="2229" w:author="annkur" w:date="2019-03-22T08:36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y do</w:t>
      </w:r>
      <w:r>
        <w:rPr>
          <w:rFonts w:ascii="Times New Roman" w:hAnsi="Times New Roman"/>
          <w:sz w:val="24"/>
          <w:szCs w:val="24"/>
        </w:rPr>
        <w:t xml:space="preserve">łączyć oświadczenie </w:t>
      </w:r>
      <w:ins w:id="2230" w:author="annkur" w:date="2019-03-22T12:41:00Z">
        <w:r w:rsidR="00C71E0C">
          <w:rPr>
            <w:rFonts w:ascii="Times New Roman" w:hAnsi="Times New Roman"/>
            <w:sz w:val="24"/>
            <w:szCs w:val="24"/>
          </w:rPr>
          <w:t>k</w:t>
        </w:r>
      </w:ins>
      <w:del w:id="2231" w:author="annkur" w:date="2019-03-22T12:41:00Z">
        <w:r w:rsidDel="00C71E0C">
          <w:rPr>
            <w:rFonts w:ascii="Times New Roman" w:hAnsi="Times New Roman"/>
            <w:sz w:val="24"/>
            <w:szCs w:val="24"/>
          </w:rPr>
          <w:delText>K</w:delText>
        </w:r>
      </w:del>
      <w:r>
        <w:rPr>
          <w:rFonts w:ascii="Times New Roman" w:hAnsi="Times New Roman"/>
          <w:sz w:val="24"/>
          <w:szCs w:val="24"/>
        </w:rPr>
        <w:t>andydata o wyrażeniu zgody na kandydowanie na rektora</w:t>
      </w:r>
      <w:del w:id="2232" w:author="annkur" w:date="2019-03-22T12:41:00Z">
        <w:r w:rsidDel="00C71E0C">
          <w:rPr>
            <w:rFonts w:ascii="Times New Roman" w:hAnsi="Times New Roman"/>
            <w:sz w:val="24"/>
            <w:szCs w:val="24"/>
          </w:rPr>
          <w:delText>,</w:delText>
        </w:r>
      </w:del>
      <w:r>
        <w:rPr>
          <w:rFonts w:ascii="Times New Roman" w:hAnsi="Times New Roman"/>
          <w:sz w:val="24"/>
          <w:szCs w:val="24"/>
        </w:rPr>
        <w:t xml:space="preserve"> według wzoru określonego przez Uniwersytecką Komisję Wyborczą.</w:t>
      </w:r>
    </w:p>
    <w:p w14:paraId="148ECDF9" w14:textId="3167F6FC" w:rsidR="00F1028F" w:rsidRDefault="0064539F">
      <w:pPr>
        <w:pStyle w:val="Teksttreci"/>
        <w:numPr>
          <w:ilvl w:val="0"/>
          <w:numId w:val="247"/>
        </w:numPr>
        <w:shd w:val="clear" w:color="auto" w:fill="auto"/>
        <w:spacing w:before="0" w:after="0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oświadczeniem o wyrażeniu zgody na kandydowanie,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mowa w ust.</w:t>
      </w:r>
      <w:ins w:id="2233" w:author="annkur" w:date="2019-03-22T12:41:00Z">
        <w:r w:rsidR="00C71E0C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7</w:t>
      </w:r>
      <w:ins w:id="2234" w:author="annkur" w:date="2019-03-22T12:42:00Z">
        <w:r w:rsidR="00C71E0C">
          <w:rPr>
            <w:rFonts w:ascii="Times New Roman" w:hAnsi="Times New Roman"/>
            <w:sz w:val="24"/>
            <w:szCs w:val="24"/>
          </w:rPr>
          <w:t>,</w:t>
        </w:r>
      </w:ins>
      <w:del w:id="2235" w:author="annkur" w:date="2019-03-22T12:30:00Z">
        <w:r w:rsidDel="00680452">
          <w:rPr>
            <w:rFonts w:ascii="Times New Roman" w:hAnsi="Times New Roman"/>
            <w:sz w:val="24"/>
            <w:szCs w:val="24"/>
          </w:rPr>
          <w:delText xml:space="preserve">  </w:delText>
        </w:r>
      </w:del>
      <w:ins w:id="2236" w:author="annkur" w:date="2019-03-22T12:30:00Z">
        <w:r w:rsidR="00680452">
          <w:rPr>
            <w:rFonts w:ascii="Times New Roman" w:hAnsi="Times New Roman"/>
            <w:sz w:val="24"/>
            <w:szCs w:val="24"/>
          </w:rPr>
          <w:t xml:space="preserve"> </w:t>
        </w:r>
      </w:ins>
      <w:ins w:id="2237" w:author="annkur" w:date="2019-03-22T12:42:00Z">
        <w:r w:rsidR="00C71E0C">
          <w:rPr>
            <w:rFonts w:ascii="Times New Roman" w:hAnsi="Times New Roman"/>
            <w:sz w:val="24"/>
            <w:szCs w:val="24"/>
          </w:rPr>
          <w:t>k</w:t>
        </w:r>
      </w:ins>
      <w:del w:id="2238" w:author="annkur" w:date="2019-03-22T12:42:00Z">
        <w:r w:rsidDel="00C71E0C">
          <w:rPr>
            <w:rFonts w:ascii="Times New Roman" w:hAnsi="Times New Roman"/>
            <w:sz w:val="24"/>
            <w:szCs w:val="24"/>
          </w:rPr>
          <w:delText>K</w:delText>
        </w:r>
      </w:del>
      <w:r>
        <w:rPr>
          <w:rFonts w:ascii="Times New Roman" w:hAnsi="Times New Roman"/>
          <w:sz w:val="24"/>
          <w:szCs w:val="24"/>
        </w:rPr>
        <w:t>andydat składa oświadczenie lustracyjne zgodnie z art. 7 ust.</w:t>
      </w:r>
      <w:ins w:id="2239" w:author="annkur" w:date="2019-03-22T12:41:00Z">
        <w:r w:rsidR="00C71E0C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1 ustawy z dnia 18 października 2006 r. – o ujawnieniu informacji o dokumentach organ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bezpieczeństwa państwa z lat 1944-1990 oraz treści tych dokument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lub informację, o 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rej mowa w art. 7 ust. 3a tej ustawy</w:t>
      </w:r>
      <w:ins w:id="2240" w:author="annkur" w:date="2019-03-22T12:42:00Z">
        <w:r w:rsidR="00C71E0C">
          <w:rPr>
            <w:rFonts w:ascii="Times New Roman" w:hAnsi="Times New Roman"/>
            <w:sz w:val="24"/>
            <w:szCs w:val="24"/>
          </w:rPr>
          <w:t>,</w:t>
        </w:r>
      </w:ins>
      <w:r>
        <w:rPr>
          <w:rFonts w:ascii="Times New Roman" w:hAnsi="Times New Roman"/>
          <w:sz w:val="24"/>
          <w:szCs w:val="24"/>
        </w:rPr>
        <w:t xml:space="preserve"> oraz aktualną informację z Krajowego Rejestru Karnego. </w:t>
      </w:r>
    </w:p>
    <w:p w14:paraId="4580912A" w14:textId="1241F6B6" w:rsidR="00F1028F" w:rsidRDefault="0064539F">
      <w:pPr>
        <w:pStyle w:val="Teksttreci"/>
        <w:numPr>
          <w:ilvl w:val="0"/>
          <w:numId w:val="247"/>
        </w:numPr>
        <w:shd w:val="clear" w:color="auto" w:fill="auto"/>
        <w:spacing w:before="0" w:after="0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oraz Informację z Krajowego Rejestru Karnego,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mowa w ust.</w:t>
      </w:r>
      <w:ins w:id="2241" w:author="annkur" w:date="2019-03-22T12:42:00Z">
        <w:r w:rsidR="00C71E0C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8</w:t>
      </w:r>
      <w:ins w:id="2242" w:author="annkur" w:date="2019-03-22T12:42:00Z">
        <w:r w:rsidR="00C71E0C">
          <w:rPr>
            <w:rFonts w:ascii="Times New Roman" w:hAnsi="Times New Roman"/>
            <w:sz w:val="24"/>
            <w:szCs w:val="24"/>
          </w:rPr>
          <w:t>,</w:t>
        </w:r>
      </w:ins>
      <w:r>
        <w:rPr>
          <w:rFonts w:ascii="Times New Roman" w:hAnsi="Times New Roman"/>
          <w:sz w:val="24"/>
          <w:szCs w:val="24"/>
        </w:rPr>
        <w:t xml:space="preserve"> należ</w:t>
      </w:r>
      <w:r w:rsidRPr="003B4582">
        <w:rPr>
          <w:rFonts w:ascii="Times New Roman" w:hAnsi="Times New Roman"/>
          <w:sz w:val="24"/>
          <w:szCs w:val="24"/>
          <w:rPrChange w:id="2243" w:author="annkur" w:date="2019-03-22T08:36:00Z">
            <w:rPr>
              <w:rFonts w:ascii="Times New Roman" w:hAnsi="Times New Roman"/>
              <w:sz w:val="24"/>
              <w:szCs w:val="24"/>
              <w:lang w:val="en-US"/>
            </w:rPr>
          </w:rPrChange>
        </w:rPr>
        <w:t>y do</w:t>
      </w:r>
      <w:r>
        <w:rPr>
          <w:rFonts w:ascii="Times New Roman" w:hAnsi="Times New Roman"/>
          <w:sz w:val="24"/>
          <w:szCs w:val="24"/>
        </w:rPr>
        <w:t>łączyć do zgłoszenia w zamkniętej kopercie z adnotacją: „Oświadczenie lustracyjne oraz Informacja z Krajowego Rejestru Karnego kandydata na rektora Uniwersytetu Jana Kochanowskiego w Kielcach</w:t>
      </w:r>
      <w:del w:id="2244" w:author="annkur" w:date="2019-03-22T12:42:00Z">
        <w:r w:rsidDel="00C71E0C">
          <w:rPr>
            <w:rFonts w:ascii="Times New Roman" w:hAnsi="Times New Roman"/>
            <w:sz w:val="24"/>
            <w:szCs w:val="24"/>
          </w:rPr>
          <w:delText>.</w:delText>
        </w:r>
      </w:del>
      <w:r>
        <w:rPr>
          <w:rFonts w:ascii="Times New Roman" w:hAnsi="Times New Roman"/>
          <w:sz w:val="24"/>
          <w:szCs w:val="24"/>
        </w:rPr>
        <w:t xml:space="preserve">”. </w:t>
      </w:r>
    </w:p>
    <w:p w14:paraId="704DCB93" w14:textId="07A26FE0" w:rsidR="00F1028F" w:rsidRDefault="0064539F">
      <w:pPr>
        <w:pStyle w:val="Teksttreci"/>
        <w:numPr>
          <w:ilvl w:val="0"/>
          <w:numId w:val="247"/>
        </w:numPr>
        <w:shd w:val="clear" w:color="auto" w:fill="auto"/>
        <w:spacing w:before="0" w:after="0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Uniwersytecka Komisja Wyborcza sprawdza prawidłowość zgłoszeń </w:t>
      </w:r>
      <w:ins w:id="2245" w:author="annkur" w:date="2019-03-22T12:42:00Z">
        <w:r w:rsidR="00C71E0C">
          <w:rPr>
            <w:rFonts w:ascii="Times New Roman" w:hAnsi="Times New Roman"/>
            <w:sz w:val="24"/>
            <w:szCs w:val="24"/>
          </w:rPr>
          <w:t>k</w:t>
        </w:r>
      </w:ins>
      <w:del w:id="2246" w:author="annkur" w:date="2019-03-22T12:42:00Z">
        <w:r w:rsidDel="00C71E0C">
          <w:rPr>
            <w:rFonts w:ascii="Times New Roman" w:hAnsi="Times New Roman"/>
            <w:sz w:val="24"/>
            <w:szCs w:val="24"/>
          </w:rPr>
          <w:delText>K</w:delText>
        </w:r>
      </w:del>
      <w:r>
        <w:rPr>
          <w:rFonts w:ascii="Times New Roman" w:hAnsi="Times New Roman"/>
          <w:sz w:val="24"/>
          <w:szCs w:val="24"/>
        </w:rPr>
        <w:t>andydat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 W przypadku brak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formalnych zgłoszenia danego</w:t>
      </w:r>
      <w:del w:id="2247" w:author="annkur" w:date="2019-03-22T12:30:00Z">
        <w:r w:rsidDel="00680452">
          <w:rPr>
            <w:rFonts w:ascii="Times New Roman" w:hAnsi="Times New Roman"/>
            <w:sz w:val="24"/>
            <w:szCs w:val="24"/>
          </w:rPr>
          <w:delText xml:space="preserve">  </w:delText>
        </w:r>
      </w:del>
      <w:ins w:id="2248" w:author="annkur" w:date="2019-03-22T12:30:00Z">
        <w:r w:rsidR="00680452">
          <w:rPr>
            <w:rFonts w:ascii="Times New Roman" w:hAnsi="Times New Roman"/>
            <w:sz w:val="24"/>
            <w:szCs w:val="24"/>
          </w:rPr>
          <w:t xml:space="preserve"> </w:t>
        </w:r>
      </w:ins>
      <w:r>
        <w:rPr>
          <w:rFonts w:ascii="Times New Roman" w:hAnsi="Times New Roman"/>
          <w:sz w:val="24"/>
          <w:szCs w:val="24"/>
        </w:rPr>
        <w:t>kandydata podlega odrzuceniu bez wezwania do uzupełnienia brak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14:paraId="7387C601" w14:textId="77777777" w:rsidR="00F1028F" w:rsidRDefault="0064539F">
      <w:pPr>
        <w:pStyle w:val="Teksttreci"/>
        <w:numPr>
          <w:ilvl w:val="0"/>
          <w:numId w:val="247"/>
        </w:numPr>
        <w:shd w:val="clear" w:color="auto" w:fill="auto"/>
        <w:spacing w:before="0" w:after="0"/>
        <w:ind w:right="20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List</w:t>
      </w:r>
      <w:r>
        <w:rPr>
          <w:rFonts w:ascii="Times New Roman" w:hAnsi="Times New Roman"/>
          <w:sz w:val="24"/>
          <w:szCs w:val="24"/>
        </w:rPr>
        <w:t>ę kandydat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w porządku alfabetycznym Uniwersytecka Komisja Wyborcza podaje do wiadomoś</w:t>
      </w:r>
      <w:r>
        <w:rPr>
          <w:rFonts w:ascii="Times New Roman" w:hAnsi="Times New Roman"/>
          <w:sz w:val="24"/>
          <w:szCs w:val="24"/>
          <w:lang w:val="it-IT"/>
        </w:rPr>
        <w:t>ci spo</w:t>
      </w:r>
      <w:r>
        <w:rPr>
          <w:rFonts w:ascii="Times New Roman" w:hAnsi="Times New Roman"/>
          <w:sz w:val="24"/>
          <w:szCs w:val="24"/>
        </w:rPr>
        <w:t>łeczności Uniwersytetu nie później niż na 7 dni przed terminem zebrania wyborczego.</w:t>
      </w:r>
    </w:p>
    <w:p w14:paraId="3AC3FB17" w14:textId="06BA5C76" w:rsidR="00F1028F" w:rsidRDefault="00A56691">
      <w:pPr>
        <w:pStyle w:val="Teksttreci"/>
        <w:shd w:val="clear" w:color="auto" w:fill="auto"/>
        <w:tabs>
          <w:tab w:val="left" w:pos="426"/>
        </w:tabs>
        <w:spacing w:before="0" w:after="0"/>
        <w:ind w:right="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§ 15</w:t>
      </w:r>
      <w:r w:rsidR="00B21BAE">
        <w:rPr>
          <w:rStyle w:val="Brak"/>
          <w:rFonts w:ascii="Times New Roman" w:hAnsi="Times New Roman"/>
          <w:sz w:val="24"/>
          <w:szCs w:val="24"/>
        </w:rPr>
        <w:t>5</w:t>
      </w:r>
    </w:p>
    <w:p w14:paraId="0B847C66" w14:textId="7DAA89FC" w:rsidR="00F1028F" w:rsidRDefault="0064539F" w:rsidP="00F80FC9">
      <w:pPr>
        <w:pStyle w:val="Teksttreci"/>
        <w:numPr>
          <w:ilvl w:val="2"/>
          <w:numId w:val="385"/>
        </w:numPr>
        <w:shd w:val="clear" w:color="auto" w:fill="auto"/>
        <w:spacing w:before="0" w:after="0"/>
        <w:ind w:left="426" w:right="2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zebraniu wyborczym kolegium elektor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w, na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ma nastąpić wyb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 rektora</w:t>
      </w:r>
      <w:ins w:id="2249" w:author="annkur" w:date="2019-03-22T12:43:00Z">
        <w:r w:rsidR="00C71E0C">
          <w:rPr>
            <w:rFonts w:ascii="Times New Roman" w:hAnsi="Times New Roman"/>
            <w:sz w:val="24"/>
            <w:szCs w:val="24"/>
          </w:rPr>
          <w:t>,</w:t>
        </w:r>
      </w:ins>
      <w:r>
        <w:rPr>
          <w:rFonts w:ascii="Times New Roman" w:hAnsi="Times New Roman"/>
          <w:sz w:val="24"/>
          <w:szCs w:val="24"/>
        </w:rPr>
        <w:t xml:space="preserve"> uczestniczy Uniwersytecka Komisja Wyborcza,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 przeprowadza czynności wyborcze.</w:t>
      </w:r>
    </w:p>
    <w:p w14:paraId="74A4FCC4" w14:textId="77777777" w:rsidR="00F1028F" w:rsidRDefault="0064539F" w:rsidP="00F80FC9">
      <w:pPr>
        <w:pStyle w:val="Teksttreci"/>
        <w:numPr>
          <w:ilvl w:val="2"/>
          <w:numId w:val="385"/>
        </w:numPr>
        <w:shd w:val="clear" w:color="auto" w:fill="auto"/>
        <w:spacing w:before="0" w:after="0"/>
        <w:ind w:left="426" w:right="2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zebraniu wyborczym kolegium elektor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mogą uczestniczyć kandydaci na rektora. Kandydaci na rektora mogą dokonać autoprezentacji.</w:t>
      </w:r>
    </w:p>
    <w:p w14:paraId="7881CF61" w14:textId="77777777" w:rsidR="00F1028F" w:rsidRDefault="00F1028F">
      <w:pPr>
        <w:pStyle w:val="Teksttreci"/>
        <w:shd w:val="clear" w:color="auto" w:fill="auto"/>
        <w:tabs>
          <w:tab w:val="left" w:pos="567"/>
        </w:tabs>
        <w:spacing w:before="0" w:after="0"/>
        <w:ind w:left="567" w:right="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26FDB6E6" w14:textId="7A5B12B9" w:rsidR="00F1028F" w:rsidRDefault="00AA50B0" w:rsidP="00C878F5">
      <w:pPr>
        <w:pStyle w:val="Teksttreci"/>
        <w:shd w:val="clear" w:color="auto" w:fill="auto"/>
        <w:tabs>
          <w:tab w:val="left" w:pos="567"/>
        </w:tabs>
        <w:spacing w:before="0" w:after="0"/>
        <w:ind w:left="567" w:right="20" w:hanging="567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§ 15</w:t>
      </w:r>
      <w:r w:rsidR="00B21BAE">
        <w:rPr>
          <w:rStyle w:val="Brak"/>
          <w:rFonts w:ascii="Times New Roman" w:hAnsi="Times New Roman"/>
          <w:sz w:val="24"/>
          <w:szCs w:val="24"/>
        </w:rPr>
        <w:t>6</w:t>
      </w:r>
    </w:p>
    <w:p w14:paraId="6E5E565D" w14:textId="77777777" w:rsidR="00F1028F" w:rsidRDefault="0064539F">
      <w:pPr>
        <w:pStyle w:val="Teksttreci"/>
        <w:shd w:val="clear" w:color="auto" w:fill="auto"/>
        <w:tabs>
          <w:tab w:val="left" w:pos="567"/>
        </w:tabs>
        <w:spacing w:before="0" w:after="0"/>
        <w:ind w:right="20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 zasadach określonych przez Uniwersytecką Komisję Wyborczą może odbyć się, w ustalonym terminie i miejscu, debata kandydat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na rektora z udziałem elektor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 i innych przedstawicieli społeczności Uniwersytetu.</w:t>
      </w:r>
    </w:p>
    <w:p w14:paraId="3424328F" w14:textId="3F9EEB19" w:rsidR="00F1028F" w:rsidRDefault="00C878F5">
      <w:pPr>
        <w:tabs>
          <w:tab w:val="left" w:pos="142"/>
        </w:tabs>
        <w:jc w:val="center"/>
        <w:rPr>
          <w:rStyle w:val="Hyperlink0"/>
        </w:rPr>
      </w:pPr>
      <w:r>
        <w:rPr>
          <w:rStyle w:val="Hyperlink0"/>
        </w:rPr>
        <w:t>§ 15</w:t>
      </w:r>
      <w:r w:rsidR="00B21BAE">
        <w:rPr>
          <w:rStyle w:val="Hyperlink0"/>
        </w:rPr>
        <w:t>7</w:t>
      </w:r>
    </w:p>
    <w:p w14:paraId="6BB46CB1" w14:textId="77777777" w:rsidR="00F1028F" w:rsidRDefault="0064539F">
      <w:pPr>
        <w:tabs>
          <w:tab w:val="left" w:pos="142"/>
        </w:tabs>
        <w:jc w:val="both"/>
        <w:rPr>
          <w:rStyle w:val="Hyperlink0"/>
        </w:rPr>
      </w:pPr>
      <w:r>
        <w:rPr>
          <w:rStyle w:val="Hyperlink0"/>
        </w:rPr>
        <w:t>Wyb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 rektora dokonywany jest bezwzględną większością głos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w obecności co najmniej 2/3 statutowego składu kolegium elektor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</w:t>
      </w:r>
    </w:p>
    <w:p w14:paraId="694C0353" w14:textId="77777777" w:rsidR="008C7942" w:rsidRDefault="008C7942">
      <w:pPr>
        <w:tabs>
          <w:tab w:val="left" w:pos="142"/>
        </w:tabs>
        <w:jc w:val="center"/>
        <w:rPr>
          <w:rStyle w:val="Hyperlink0"/>
        </w:rPr>
      </w:pPr>
    </w:p>
    <w:p w14:paraId="03BAACDA" w14:textId="117884EA" w:rsidR="00F1028F" w:rsidRDefault="00B21BAE">
      <w:pPr>
        <w:tabs>
          <w:tab w:val="left" w:pos="142"/>
        </w:tabs>
        <w:jc w:val="center"/>
        <w:rPr>
          <w:rStyle w:val="Hyperlink0"/>
        </w:rPr>
      </w:pPr>
      <w:r>
        <w:rPr>
          <w:rStyle w:val="Hyperlink0"/>
        </w:rPr>
        <w:t>§ 158</w:t>
      </w:r>
    </w:p>
    <w:p w14:paraId="2B85E610" w14:textId="2241DC62" w:rsidR="00F1028F" w:rsidRDefault="0064539F" w:rsidP="00F80FC9">
      <w:pPr>
        <w:pStyle w:val="Akapitzlist"/>
        <w:numPr>
          <w:ilvl w:val="0"/>
          <w:numId w:val="27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żaden z 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nie uzyskał wymaganej większoś</w:t>
      </w:r>
      <w:r>
        <w:rPr>
          <w:sz w:val="24"/>
          <w:szCs w:val="24"/>
          <w:lang w:val="it-IT"/>
        </w:rPr>
        <w:t>ci g</w:t>
      </w:r>
      <w:r>
        <w:rPr>
          <w:sz w:val="24"/>
          <w:szCs w:val="24"/>
        </w:rPr>
        <w:t>łos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w, po pierwszym głosowaniu przeprowadza się ponowne głosowanie z udziałem </w:t>
      </w:r>
      <w:del w:id="2250" w:author="annkur" w:date="2019-03-22T12:43:00Z">
        <w:r w:rsidDel="00C71E0C">
          <w:rPr>
            <w:sz w:val="24"/>
            <w:szCs w:val="24"/>
          </w:rPr>
          <w:delText>dw</w:delText>
        </w:r>
        <w:r w:rsidDel="00C71E0C">
          <w:rPr>
            <w:sz w:val="24"/>
            <w:szCs w:val="24"/>
            <w:lang w:val="es-ES_tradnl"/>
          </w:rPr>
          <w:delText>ó</w:delText>
        </w:r>
        <w:r w:rsidDel="00C71E0C">
          <w:rPr>
            <w:sz w:val="24"/>
            <w:szCs w:val="24"/>
          </w:rPr>
          <w:delText xml:space="preserve">ch </w:delText>
        </w:r>
      </w:del>
      <w:ins w:id="2251" w:author="annkur" w:date="2019-03-22T12:43:00Z">
        <w:r w:rsidR="00C71E0C">
          <w:rPr>
            <w:sz w:val="24"/>
            <w:szCs w:val="24"/>
          </w:rPr>
          <w:t xml:space="preserve">2 </w:t>
        </w:r>
      </w:ins>
      <w:r>
        <w:rPr>
          <w:sz w:val="24"/>
          <w:szCs w:val="24"/>
        </w:rPr>
        <w:t>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rzy uzyskali największą liczbę głos</w:t>
      </w:r>
      <w:r>
        <w:rPr>
          <w:sz w:val="24"/>
          <w:szCs w:val="24"/>
          <w:lang w:val="es-ES_tradnl"/>
        </w:rPr>
        <w:t>ó</w:t>
      </w:r>
      <w:r w:rsidR="00DC25E8">
        <w:rPr>
          <w:sz w:val="24"/>
          <w:szCs w:val="24"/>
        </w:rPr>
        <w:t>w.</w:t>
      </w:r>
    </w:p>
    <w:p w14:paraId="4AD7B680" w14:textId="4CBCF559" w:rsidR="00F1028F" w:rsidRPr="003B4582" w:rsidRDefault="0064539F" w:rsidP="00F80FC9">
      <w:pPr>
        <w:pStyle w:val="Akapitzlist"/>
        <w:numPr>
          <w:ilvl w:val="0"/>
          <w:numId w:val="272"/>
        </w:numPr>
        <w:jc w:val="both"/>
        <w:rPr>
          <w:sz w:val="24"/>
          <w:szCs w:val="24"/>
          <w:rPrChange w:id="2252" w:author="annkur" w:date="2019-03-22T08:36:00Z">
            <w:rPr>
              <w:sz w:val="24"/>
              <w:szCs w:val="24"/>
              <w:lang w:val="en-US"/>
            </w:rPr>
          </w:rPrChange>
        </w:rPr>
      </w:pPr>
      <w:r w:rsidRPr="003B4582">
        <w:rPr>
          <w:sz w:val="24"/>
          <w:szCs w:val="24"/>
          <w:rPrChange w:id="2253" w:author="annkur" w:date="2019-03-22T08:36:00Z">
            <w:rPr>
              <w:sz w:val="24"/>
              <w:szCs w:val="24"/>
              <w:lang w:val="en-US"/>
            </w:rPr>
          </w:rPrChange>
        </w:rPr>
        <w:t>W</w:t>
      </w:r>
      <w:r>
        <w:rPr>
          <w:sz w:val="24"/>
          <w:szCs w:val="24"/>
        </w:rPr>
        <w:t> przypadku uzyskania identycznej liczby głos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przez więcej niż </w:t>
      </w:r>
      <w:del w:id="2254" w:author="annkur" w:date="2019-03-22T12:43:00Z">
        <w:r w:rsidDel="00C71E0C">
          <w:rPr>
            <w:sz w:val="24"/>
            <w:szCs w:val="24"/>
          </w:rPr>
          <w:delText>dw</w:delText>
        </w:r>
        <w:r w:rsidDel="00C71E0C">
          <w:rPr>
            <w:sz w:val="24"/>
            <w:szCs w:val="24"/>
            <w:lang w:val="es-ES_tradnl"/>
          </w:rPr>
          <w:delText>ó</w:delText>
        </w:r>
        <w:r w:rsidDel="00C71E0C">
          <w:rPr>
            <w:sz w:val="24"/>
            <w:szCs w:val="24"/>
          </w:rPr>
          <w:delText xml:space="preserve">ch </w:delText>
        </w:r>
      </w:del>
      <w:ins w:id="2255" w:author="annkur" w:date="2019-03-22T12:43:00Z">
        <w:r w:rsidR="00C71E0C">
          <w:rPr>
            <w:sz w:val="24"/>
            <w:szCs w:val="24"/>
          </w:rPr>
          <w:t xml:space="preserve">2 </w:t>
        </w:r>
      </w:ins>
      <w:r>
        <w:rPr>
          <w:sz w:val="24"/>
          <w:szCs w:val="24"/>
        </w:rPr>
        <w:t>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Uniwersytecka Komisja Wyborcza odpowiednio powiększa liczbę 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przechodzących do kolejnej tury.</w:t>
      </w:r>
    </w:p>
    <w:p w14:paraId="5081194D" w14:textId="081D2CD4" w:rsidR="00F1028F" w:rsidRDefault="00C71E0C" w:rsidP="00AE0F4D">
      <w:pPr>
        <w:ind w:left="284" w:hanging="284"/>
        <w:jc w:val="both"/>
        <w:rPr>
          <w:rStyle w:val="Hyperlink0"/>
        </w:rPr>
      </w:pPr>
      <w:ins w:id="2256" w:author="annkur" w:date="2019-03-22T12:43:00Z">
        <w:r>
          <w:rPr>
            <w:rStyle w:val="Hyperlink0"/>
          </w:rPr>
          <w:t>3</w:t>
        </w:r>
      </w:ins>
      <w:del w:id="2257" w:author="annkur" w:date="2019-03-22T12:43:00Z">
        <w:r w:rsidR="0064539F" w:rsidDel="00C71E0C">
          <w:rPr>
            <w:rStyle w:val="Hyperlink0"/>
          </w:rPr>
          <w:delText>4</w:delText>
        </w:r>
      </w:del>
      <w:r w:rsidR="0064539F">
        <w:rPr>
          <w:rStyle w:val="Hyperlink0"/>
        </w:rPr>
        <w:t>.</w:t>
      </w:r>
      <w:del w:id="2258" w:author="annkur" w:date="2019-03-22T12:30:00Z">
        <w:r w:rsidR="0064539F" w:rsidDel="00680452">
          <w:rPr>
            <w:rStyle w:val="Hyperlink0"/>
          </w:rPr>
          <w:delText xml:space="preserve">  </w:delText>
        </w:r>
      </w:del>
      <w:ins w:id="2259" w:author="annkur" w:date="2019-03-22T12:30:00Z">
        <w:r w:rsidR="00680452">
          <w:rPr>
            <w:rStyle w:val="Hyperlink0"/>
          </w:rPr>
          <w:t xml:space="preserve"> </w:t>
        </w:r>
      </w:ins>
      <w:r w:rsidR="0064539F">
        <w:rPr>
          <w:rStyle w:val="Hyperlink0"/>
        </w:rPr>
        <w:t>Trzecie głosowanie może zostać przeprowadzone w innym terminie, nie później niż</w:t>
      </w:r>
      <w:del w:id="2260" w:author="annkur" w:date="2019-03-22T12:30:00Z">
        <w:r w:rsidR="0064539F" w:rsidDel="00680452">
          <w:rPr>
            <w:rStyle w:val="Hyperlink0"/>
          </w:rPr>
          <w:delText xml:space="preserve">  </w:delText>
        </w:r>
      </w:del>
      <w:ins w:id="2261" w:author="annkur" w:date="2019-03-22T12:30:00Z">
        <w:r w:rsidR="00680452">
          <w:rPr>
            <w:rStyle w:val="Hyperlink0"/>
          </w:rPr>
          <w:t xml:space="preserve"> </w:t>
        </w:r>
      </w:ins>
      <w:r w:rsidR="0064539F">
        <w:rPr>
          <w:rStyle w:val="Hyperlink0"/>
        </w:rPr>
        <w:t>7 dni od dnia pierwszego zebrania wyborczego. O przesunięciu terminu głosowania oraz sposobie tego przesunięcia rozstrzyga przewodniczący Uniwersyteckiej Komisji Wyborczej, po wysłuchaniu stanowiska</w:t>
      </w:r>
      <w:del w:id="2262" w:author="annkur" w:date="2019-03-22T12:30:00Z">
        <w:r w:rsidR="0064539F" w:rsidDel="00680452">
          <w:rPr>
            <w:rStyle w:val="Hyperlink0"/>
          </w:rPr>
          <w:delText xml:space="preserve">  </w:delText>
        </w:r>
      </w:del>
      <w:ins w:id="2263" w:author="annkur" w:date="2019-03-22T12:30:00Z">
        <w:r w:rsidR="00680452">
          <w:rPr>
            <w:rStyle w:val="Hyperlink0"/>
          </w:rPr>
          <w:t xml:space="preserve"> </w:t>
        </w:r>
      </w:ins>
      <w:r w:rsidR="0064539F">
        <w:rPr>
          <w:rStyle w:val="Hyperlink0"/>
        </w:rPr>
        <w:t>kandydat</w:t>
      </w:r>
      <w:r w:rsidR="0064539F">
        <w:rPr>
          <w:rStyle w:val="Hyperlink0"/>
          <w:lang w:val="es-ES_tradnl"/>
        </w:rPr>
        <w:t>ó</w:t>
      </w:r>
      <w:r w:rsidR="0064539F">
        <w:rPr>
          <w:rStyle w:val="Hyperlink0"/>
        </w:rPr>
        <w:t>w oraz przewodniczącego kolegium elektor</w:t>
      </w:r>
      <w:r w:rsidR="0064539F">
        <w:rPr>
          <w:rStyle w:val="Hyperlink0"/>
          <w:lang w:val="es-ES_tradnl"/>
        </w:rPr>
        <w:t>ó</w:t>
      </w:r>
      <w:r w:rsidR="0064539F">
        <w:rPr>
          <w:rStyle w:val="Hyperlink0"/>
        </w:rPr>
        <w:t>w.</w:t>
      </w:r>
    </w:p>
    <w:p w14:paraId="03B47FC9" w14:textId="126D14F3" w:rsidR="00F1028F" w:rsidRDefault="00C71E0C" w:rsidP="00AE0F4D">
      <w:pPr>
        <w:ind w:left="284" w:hanging="284"/>
        <w:jc w:val="both"/>
        <w:rPr>
          <w:rStyle w:val="Hyperlink0"/>
        </w:rPr>
      </w:pPr>
      <w:ins w:id="2264" w:author="annkur" w:date="2019-03-22T12:43:00Z">
        <w:r>
          <w:rPr>
            <w:rStyle w:val="Hyperlink0"/>
          </w:rPr>
          <w:t>4</w:t>
        </w:r>
      </w:ins>
      <w:del w:id="2265" w:author="annkur" w:date="2019-03-22T12:43:00Z">
        <w:r w:rsidR="0064539F" w:rsidDel="00C71E0C">
          <w:rPr>
            <w:rStyle w:val="Hyperlink0"/>
          </w:rPr>
          <w:delText>5</w:delText>
        </w:r>
      </w:del>
      <w:r w:rsidR="0064539F">
        <w:rPr>
          <w:rStyle w:val="Hyperlink0"/>
        </w:rPr>
        <w:t>. Jeżeli w głosowaniu określonym w ust. 4 żaden z kandydat</w:t>
      </w:r>
      <w:r w:rsidR="0064539F">
        <w:rPr>
          <w:rStyle w:val="Hyperlink0"/>
          <w:lang w:val="es-ES_tradnl"/>
        </w:rPr>
        <w:t>ó</w:t>
      </w:r>
      <w:r w:rsidR="0064539F">
        <w:rPr>
          <w:rStyle w:val="Hyperlink0"/>
        </w:rPr>
        <w:t>w nie uzyskał wymaganej większoś</w:t>
      </w:r>
      <w:r w:rsidR="0064539F">
        <w:rPr>
          <w:rStyle w:val="Hyperlink0"/>
          <w:lang w:val="it-IT"/>
        </w:rPr>
        <w:t>ci g</w:t>
      </w:r>
      <w:r w:rsidR="0064539F">
        <w:rPr>
          <w:rStyle w:val="Hyperlink0"/>
        </w:rPr>
        <w:t>łos</w:t>
      </w:r>
      <w:r w:rsidR="0064539F">
        <w:rPr>
          <w:rStyle w:val="Hyperlink0"/>
          <w:lang w:val="es-ES_tradnl"/>
        </w:rPr>
        <w:t>ó</w:t>
      </w:r>
      <w:r w:rsidR="0064539F">
        <w:rPr>
          <w:rStyle w:val="Hyperlink0"/>
        </w:rPr>
        <w:t>w albo jeżeli do wybor</w:t>
      </w:r>
      <w:r w:rsidR="0064539F">
        <w:rPr>
          <w:rStyle w:val="Hyperlink0"/>
          <w:lang w:val="es-ES_tradnl"/>
        </w:rPr>
        <w:t>ó</w:t>
      </w:r>
      <w:r w:rsidR="0064539F">
        <w:rPr>
          <w:rStyle w:val="Hyperlink0"/>
        </w:rPr>
        <w:t>w</w:t>
      </w:r>
      <w:del w:id="2266" w:author="annkur" w:date="2019-03-22T12:30:00Z">
        <w:r w:rsidR="0064539F" w:rsidDel="00680452">
          <w:rPr>
            <w:rStyle w:val="Hyperlink0"/>
          </w:rPr>
          <w:delText xml:space="preserve">  </w:delText>
        </w:r>
      </w:del>
      <w:ins w:id="2267" w:author="annkur" w:date="2019-03-22T12:30:00Z">
        <w:r w:rsidR="00680452">
          <w:rPr>
            <w:rStyle w:val="Hyperlink0"/>
          </w:rPr>
          <w:t xml:space="preserve"> </w:t>
        </w:r>
      </w:ins>
      <w:r w:rsidR="0064539F">
        <w:rPr>
          <w:rStyle w:val="Hyperlink0"/>
        </w:rPr>
        <w:t>do kolejnego głosowania przystąpił wyłącznie jeden kandydat, kt</w:t>
      </w:r>
      <w:r w:rsidR="0064539F">
        <w:rPr>
          <w:rStyle w:val="Hyperlink0"/>
          <w:lang w:val="es-ES_tradnl"/>
        </w:rPr>
        <w:t>ó</w:t>
      </w:r>
      <w:r w:rsidR="0064539F">
        <w:rPr>
          <w:rStyle w:val="Hyperlink0"/>
        </w:rPr>
        <w:t>ry nie uzyskał wymaganej większoś</w:t>
      </w:r>
      <w:r w:rsidR="0064539F">
        <w:rPr>
          <w:rStyle w:val="Hyperlink0"/>
          <w:lang w:val="it-IT"/>
        </w:rPr>
        <w:t>ci g</w:t>
      </w:r>
      <w:r w:rsidR="0064539F">
        <w:rPr>
          <w:rStyle w:val="Hyperlink0"/>
        </w:rPr>
        <w:t>łos</w:t>
      </w:r>
      <w:r w:rsidR="0064539F">
        <w:rPr>
          <w:rStyle w:val="Hyperlink0"/>
          <w:lang w:val="es-ES_tradnl"/>
        </w:rPr>
        <w:t>ó</w:t>
      </w:r>
      <w:r w:rsidR="0064539F">
        <w:rPr>
          <w:rStyle w:val="Hyperlink0"/>
        </w:rPr>
        <w:t>w,</w:t>
      </w:r>
      <w:del w:id="2268" w:author="annkur" w:date="2019-03-22T12:30:00Z">
        <w:r w:rsidR="0064539F" w:rsidDel="00680452">
          <w:rPr>
            <w:rStyle w:val="Hyperlink0"/>
          </w:rPr>
          <w:delText xml:space="preserve">  </w:delText>
        </w:r>
      </w:del>
      <w:ins w:id="2269" w:author="annkur" w:date="2019-03-22T12:30:00Z">
        <w:r w:rsidR="00680452">
          <w:rPr>
            <w:rStyle w:val="Hyperlink0"/>
          </w:rPr>
          <w:t xml:space="preserve"> </w:t>
        </w:r>
      </w:ins>
      <w:r w:rsidR="0064539F">
        <w:rPr>
          <w:rStyle w:val="Hyperlink0"/>
        </w:rPr>
        <w:t xml:space="preserve">w terminie do </w:t>
      </w:r>
      <w:del w:id="2270" w:author="annkur" w:date="2019-03-22T12:43:00Z">
        <w:r w:rsidR="0064539F" w:rsidDel="00C71E0C">
          <w:rPr>
            <w:rStyle w:val="Hyperlink0"/>
          </w:rPr>
          <w:delText xml:space="preserve">czternastu </w:delText>
        </w:r>
      </w:del>
      <w:ins w:id="2271" w:author="annkur" w:date="2019-03-22T12:43:00Z">
        <w:r>
          <w:rPr>
            <w:rStyle w:val="Hyperlink0"/>
          </w:rPr>
          <w:t xml:space="preserve">14 </w:t>
        </w:r>
      </w:ins>
      <w:r w:rsidR="0064539F">
        <w:rPr>
          <w:rStyle w:val="Hyperlink0"/>
        </w:rPr>
        <w:t>dni od dnia zebrania wyborczego uprawnione podmioty wskazują nowych kandydat</w:t>
      </w:r>
      <w:r w:rsidR="0064539F">
        <w:rPr>
          <w:rStyle w:val="Hyperlink0"/>
          <w:lang w:val="es-ES_tradnl"/>
        </w:rPr>
        <w:t>ó</w:t>
      </w:r>
      <w:r w:rsidR="00B21BAE">
        <w:rPr>
          <w:rStyle w:val="Hyperlink0"/>
        </w:rPr>
        <w:t>w i</w:t>
      </w:r>
      <w:del w:id="2272" w:author="annkur" w:date="2019-03-22T12:30:00Z">
        <w:r w:rsidR="00B21BAE" w:rsidDel="00680452">
          <w:rPr>
            <w:rStyle w:val="Hyperlink0"/>
          </w:rPr>
          <w:delText xml:space="preserve">  </w:delText>
        </w:r>
      </w:del>
      <w:ins w:id="2273" w:author="annkur" w:date="2019-03-22T12:30:00Z">
        <w:r w:rsidR="00680452">
          <w:rPr>
            <w:rStyle w:val="Hyperlink0"/>
          </w:rPr>
          <w:t xml:space="preserve"> </w:t>
        </w:r>
      </w:ins>
      <w:r w:rsidR="00B21BAE">
        <w:rPr>
          <w:rStyle w:val="Hyperlink0"/>
        </w:rPr>
        <w:t>c</w:t>
      </w:r>
      <w:r w:rsidR="0064539F">
        <w:rPr>
          <w:rStyle w:val="Hyperlink0"/>
        </w:rPr>
        <w:t>zynności wyboru rektora przeprowadza się od początku.</w:t>
      </w:r>
    </w:p>
    <w:p w14:paraId="3E96E935" w14:textId="252365B3" w:rsidR="00F1028F" w:rsidRDefault="0064539F" w:rsidP="00AE0F4D">
      <w:pPr>
        <w:ind w:left="426" w:hanging="284"/>
        <w:rPr>
          <w:rStyle w:val="Hyperlink0"/>
        </w:rPr>
      </w:pPr>
      <w:del w:id="2274" w:author="annkur" w:date="2019-03-22T12:43:00Z">
        <w:r w:rsidDel="00C71E0C">
          <w:rPr>
            <w:rStyle w:val="Hyperlink0"/>
          </w:rPr>
          <w:delText>6</w:delText>
        </w:r>
      </w:del>
      <w:ins w:id="2275" w:author="annkur" w:date="2019-03-22T12:43:00Z">
        <w:r w:rsidR="00C71E0C">
          <w:rPr>
            <w:rStyle w:val="Hyperlink0"/>
          </w:rPr>
          <w:t>5</w:t>
        </w:r>
      </w:ins>
      <w:r>
        <w:rPr>
          <w:rStyle w:val="Hyperlink0"/>
        </w:rPr>
        <w:t>. W przypadku niedokonania wyboru rektora pomimo zastosowania trybu określonego w ust. 5</w:t>
      </w:r>
      <w:del w:id="2276" w:author="annkur" w:date="2019-03-22T12:30:00Z">
        <w:r w:rsidDel="00680452">
          <w:rPr>
            <w:rStyle w:val="Hyperlink0"/>
          </w:rPr>
          <w:delText xml:space="preserve">  </w:delText>
        </w:r>
      </w:del>
      <w:ins w:id="2277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tryb przeprowadzenia wybor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na funkcje rektora ponawia się.</w:t>
      </w:r>
    </w:p>
    <w:p w14:paraId="3E7D7005" w14:textId="77777777" w:rsidR="00F1028F" w:rsidRDefault="00F1028F">
      <w:pPr>
        <w:jc w:val="center"/>
        <w:rPr>
          <w:rStyle w:val="Brak"/>
          <w:b/>
          <w:bCs/>
          <w:sz w:val="24"/>
          <w:szCs w:val="24"/>
        </w:rPr>
      </w:pPr>
    </w:p>
    <w:p w14:paraId="6D3F3A84" w14:textId="418828FE" w:rsidR="00F1028F" w:rsidRDefault="00C878F5">
      <w:pPr>
        <w:jc w:val="center"/>
        <w:rPr>
          <w:rStyle w:val="Hyperlink0"/>
        </w:rPr>
      </w:pPr>
      <w:r>
        <w:rPr>
          <w:rStyle w:val="Hyperlink0"/>
        </w:rPr>
        <w:t>§ 15</w:t>
      </w:r>
      <w:r w:rsidR="00B21BAE">
        <w:rPr>
          <w:rStyle w:val="Hyperlink0"/>
        </w:rPr>
        <w:t>9</w:t>
      </w:r>
    </w:p>
    <w:p w14:paraId="2DB4DDD4" w14:textId="77777777" w:rsidR="00F1028F" w:rsidRDefault="0064539F">
      <w:pPr>
        <w:jc w:val="both"/>
        <w:rPr>
          <w:rStyle w:val="Hyperlink0"/>
        </w:rPr>
      </w:pPr>
      <w:r>
        <w:rPr>
          <w:rStyle w:val="Hyperlink0"/>
        </w:rPr>
        <w:t>Mandat rektora Uniwersytetu wygasa:</w:t>
      </w:r>
    </w:p>
    <w:p w14:paraId="7C8C396A" w14:textId="3219B664" w:rsidR="009A5E79" w:rsidRDefault="00B21BAE" w:rsidP="00F80FC9">
      <w:pPr>
        <w:pStyle w:val="Akapitzlist"/>
        <w:numPr>
          <w:ilvl w:val="2"/>
          <w:numId w:val="268"/>
        </w:num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w</w:t>
      </w:r>
      <w:r w:rsidR="00837303">
        <w:rPr>
          <w:rStyle w:val="Brak"/>
          <w:sz w:val="24"/>
          <w:szCs w:val="24"/>
        </w:rPr>
        <w:t xml:space="preserve"> przypadku </w:t>
      </w:r>
      <w:r w:rsidR="009A5E79">
        <w:rPr>
          <w:rStyle w:val="Brak"/>
          <w:sz w:val="24"/>
          <w:szCs w:val="24"/>
        </w:rPr>
        <w:t xml:space="preserve">zaprzestania spełniania wymagań określonych w ustawie lub </w:t>
      </w:r>
      <w:ins w:id="2278" w:author="annkur" w:date="2019-03-22T12:43:00Z">
        <w:r w:rsidR="00C71E0C">
          <w:rPr>
            <w:rStyle w:val="Brak"/>
            <w:sz w:val="24"/>
            <w:szCs w:val="24"/>
          </w:rPr>
          <w:t>S</w:t>
        </w:r>
      </w:ins>
      <w:del w:id="2279" w:author="annkur" w:date="2019-03-22T12:43:00Z">
        <w:r w:rsidR="009A5E79" w:rsidDel="00C71E0C">
          <w:rPr>
            <w:rStyle w:val="Brak"/>
            <w:sz w:val="24"/>
            <w:szCs w:val="24"/>
          </w:rPr>
          <w:delText>s</w:delText>
        </w:r>
      </w:del>
      <w:r w:rsidR="009A5E79">
        <w:rPr>
          <w:rStyle w:val="Brak"/>
          <w:sz w:val="24"/>
          <w:szCs w:val="24"/>
        </w:rPr>
        <w:t>tatucie</w:t>
      </w:r>
      <w:ins w:id="2280" w:author="annkur" w:date="2019-03-22T12:43:00Z">
        <w:r w:rsidR="00C71E0C">
          <w:rPr>
            <w:rStyle w:val="Brak"/>
            <w:sz w:val="24"/>
            <w:szCs w:val="24"/>
          </w:rPr>
          <w:t>;</w:t>
        </w:r>
      </w:ins>
      <w:del w:id="2281" w:author="annkur" w:date="2019-03-22T12:43:00Z">
        <w:r w:rsidR="009A5E79" w:rsidDel="00C71E0C">
          <w:rPr>
            <w:rStyle w:val="Brak"/>
            <w:sz w:val="24"/>
            <w:szCs w:val="24"/>
          </w:rPr>
          <w:delText>,</w:delText>
        </w:r>
      </w:del>
    </w:p>
    <w:p w14:paraId="0EAEDBDF" w14:textId="1F76DAB2" w:rsidR="00F1028F" w:rsidRDefault="0064539F" w:rsidP="00F80FC9">
      <w:pPr>
        <w:pStyle w:val="Akapitzlist"/>
        <w:numPr>
          <w:ilvl w:val="2"/>
          <w:numId w:val="26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śmierci</w:t>
      </w:r>
      <w:ins w:id="2282" w:author="annkur" w:date="2019-03-22T12:43:00Z">
        <w:r w:rsidR="00C71E0C">
          <w:rPr>
            <w:sz w:val="24"/>
            <w:szCs w:val="24"/>
          </w:rPr>
          <w:t>;</w:t>
        </w:r>
      </w:ins>
      <w:del w:id="2283" w:author="annkur" w:date="2019-03-22T12:43:00Z">
        <w:r w:rsidDel="00C71E0C">
          <w:rPr>
            <w:sz w:val="24"/>
            <w:szCs w:val="24"/>
          </w:rPr>
          <w:delText>,</w:delText>
        </w:r>
      </w:del>
    </w:p>
    <w:p w14:paraId="6535A2EC" w14:textId="2AC19985" w:rsidR="00F1028F" w:rsidRDefault="0064539F" w:rsidP="00F80FC9">
      <w:pPr>
        <w:pStyle w:val="Akapitzlist"/>
        <w:numPr>
          <w:ilvl w:val="2"/>
          <w:numId w:val="26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rezygnacji z funkcji</w:t>
      </w:r>
      <w:r w:rsidR="009A5E79">
        <w:rPr>
          <w:sz w:val="24"/>
          <w:szCs w:val="24"/>
        </w:rPr>
        <w:t>.</w:t>
      </w:r>
    </w:p>
    <w:p w14:paraId="1289BA70" w14:textId="77777777" w:rsidR="00F1028F" w:rsidRDefault="00F1028F">
      <w:pPr>
        <w:pStyle w:val="Akapitzlist"/>
        <w:ind w:left="709"/>
        <w:jc w:val="center"/>
        <w:rPr>
          <w:sz w:val="24"/>
          <w:szCs w:val="24"/>
        </w:rPr>
      </w:pPr>
    </w:p>
    <w:p w14:paraId="48C21A74" w14:textId="3342FBA8" w:rsidR="00F1028F" w:rsidRDefault="007819B6" w:rsidP="007819B6">
      <w:pPr>
        <w:pStyle w:val="Akapitzlist"/>
        <w:ind w:left="709" w:hanging="709"/>
        <w:jc w:val="center"/>
        <w:rPr>
          <w:rStyle w:val="Hyperlink0"/>
        </w:rPr>
      </w:pPr>
      <w:r>
        <w:rPr>
          <w:rStyle w:val="Hyperlink0"/>
        </w:rPr>
        <w:t>§ 1</w:t>
      </w:r>
      <w:r w:rsidR="00142F8D">
        <w:rPr>
          <w:rStyle w:val="Hyperlink0"/>
        </w:rPr>
        <w:t>60</w:t>
      </w:r>
    </w:p>
    <w:p w14:paraId="597D9DB8" w14:textId="77777777" w:rsidR="00F1028F" w:rsidRDefault="0064539F">
      <w:pPr>
        <w:pStyle w:val="Akapitzlist"/>
        <w:ind w:left="284"/>
        <w:jc w:val="both"/>
        <w:rPr>
          <w:rStyle w:val="Hyperlink0"/>
        </w:rPr>
      </w:pPr>
      <w:r>
        <w:rPr>
          <w:rStyle w:val="Hyperlink0"/>
        </w:rPr>
        <w:t xml:space="preserve">Rektor może być odwołany na zasadach określonych ustawą. </w:t>
      </w:r>
    </w:p>
    <w:p w14:paraId="431883EB" w14:textId="7A26997D" w:rsidR="00F1028F" w:rsidRDefault="00F1028F">
      <w:pPr>
        <w:jc w:val="both"/>
        <w:rPr>
          <w:rStyle w:val="Brak"/>
          <w:b/>
          <w:bCs/>
          <w:sz w:val="24"/>
          <w:szCs w:val="24"/>
        </w:rPr>
      </w:pPr>
    </w:p>
    <w:p w14:paraId="1E89B3AD" w14:textId="77777777" w:rsidR="00F1028F" w:rsidRDefault="00F1028F">
      <w:pPr>
        <w:jc w:val="center"/>
        <w:rPr>
          <w:rStyle w:val="Brak"/>
          <w:b/>
          <w:bCs/>
          <w:sz w:val="24"/>
          <w:szCs w:val="24"/>
        </w:rPr>
      </w:pPr>
    </w:p>
    <w:p w14:paraId="23BEBD81" w14:textId="2DB09344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Wybory do </w:t>
      </w:r>
      <w:ins w:id="2284" w:author="annkur" w:date="2019-03-22T12:44:00Z">
        <w:r w:rsidR="00C71E0C">
          <w:rPr>
            <w:rStyle w:val="Brak"/>
            <w:b/>
            <w:bCs/>
            <w:sz w:val="24"/>
            <w:szCs w:val="24"/>
          </w:rPr>
          <w:t>S</w:t>
        </w:r>
      </w:ins>
      <w:del w:id="2285" w:author="annkur" w:date="2019-03-22T12:44:00Z">
        <w:r w:rsidDel="00C71E0C">
          <w:rPr>
            <w:rStyle w:val="Brak"/>
            <w:b/>
            <w:bCs/>
            <w:sz w:val="24"/>
            <w:szCs w:val="24"/>
          </w:rPr>
          <w:delText>s</w:delText>
        </w:r>
      </w:del>
      <w:r>
        <w:rPr>
          <w:rStyle w:val="Brak"/>
          <w:b/>
          <w:bCs/>
          <w:sz w:val="24"/>
          <w:szCs w:val="24"/>
        </w:rPr>
        <w:t>enatu</w:t>
      </w:r>
    </w:p>
    <w:p w14:paraId="6778C68B" w14:textId="77777777" w:rsidR="00F1028F" w:rsidRDefault="00F1028F">
      <w:pPr>
        <w:jc w:val="center"/>
        <w:rPr>
          <w:rStyle w:val="Brak"/>
          <w:b/>
          <w:bCs/>
          <w:sz w:val="24"/>
          <w:szCs w:val="24"/>
        </w:rPr>
      </w:pPr>
    </w:p>
    <w:p w14:paraId="1F65A3AE" w14:textId="78E91770" w:rsidR="00F1028F" w:rsidRDefault="00142F8D">
      <w:pPr>
        <w:jc w:val="center"/>
        <w:rPr>
          <w:rStyle w:val="Hyperlink0"/>
        </w:rPr>
      </w:pPr>
      <w:r>
        <w:rPr>
          <w:rStyle w:val="Hyperlink0"/>
        </w:rPr>
        <w:t>§ 161</w:t>
      </w:r>
    </w:p>
    <w:p w14:paraId="1945143E" w14:textId="44581380" w:rsidR="00F1028F" w:rsidRDefault="0064539F">
      <w:pPr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 xml:space="preserve">Członkiem </w:t>
      </w:r>
      <w:ins w:id="2286" w:author="annkur" w:date="2019-03-22T12:44:00Z">
        <w:r w:rsidR="00C71E0C">
          <w:rPr>
            <w:rStyle w:val="Brak"/>
            <w:rFonts w:eastAsia="Arial Unicode MS" w:cs="Arial Unicode MS"/>
            <w:sz w:val="24"/>
            <w:szCs w:val="24"/>
          </w:rPr>
          <w:t>S</w:t>
        </w:r>
      </w:ins>
      <w:del w:id="2287" w:author="annkur" w:date="2019-03-22T12:44:00Z">
        <w:r w:rsidDel="00C71E0C">
          <w:rPr>
            <w:rStyle w:val="Brak"/>
            <w:rFonts w:eastAsia="Arial Unicode MS" w:cs="Arial Unicode MS"/>
            <w:sz w:val="24"/>
            <w:szCs w:val="24"/>
          </w:rPr>
          <w:delText>s</w:delText>
        </w:r>
      </w:del>
      <w:r>
        <w:rPr>
          <w:rStyle w:val="Brak"/>
          <w:rFonts w:eastAsia="Arial Unicode MS" w:cs="Arial Unicode MS"/>
          <w:sz w:val="24"/>
          <w:szCs w:val="24"/>
        </w:rPr>
        <w:t>enatu może być osoba, kt</w:t>
      </w:r>
      <w:r>
        <w:rPr>
          <w:rStyle w:val="Brak"/>
          <w:rFonts w:eastAsia="Arial Unicode MS" w:cs="Arial Unicode MS"/>
          <w:sz w:val="24"/>
          <w:szCs w:val="24"/>
          <w:lang w:val="es-ES_tradnl"/>
        </w:rPr>
        <w:t>ó</w:t>
      </w:r>
      <w:r>
        <w:rPr>
          <w:rStyle w:val="Brak"/>
          <w:rFonts w:eastAsia="Arial Unicode MS" w:cs="Arial Unicode MS"/>
          <w:sz w:val="24"/>
          <w:szCs w:val="24"/>
          <w:lang w:val="it-IT"/>
        </w:rPr>
        <w:t>ra spe</w:t>
      </w:r>
      <w:r>
        <w:rPr>
          <w:rStyle w:val="Brak"/>
          <w:rFonts w:eastAsia="Arial Unicode MS" w:cs="Arial Unicode MS"/>
          <w:sz w:val="24"/>
          <w:szCs w:val="24"/>
        </w:rPr>
        <w:t xml:space="preserve">łnia wymagania określone w art. 20 ust. 1 pkt 1-5 i 7 ustawy i </w:t>
      </w:r>
      <w:ins w:id="2288" w:author="annkur" w:date="2019-03-22T12:44:00Z">
        <w:r w:rsidR="00C71E0C">
          <w:rPr>
            <w:rStyle w:val="Brak"/>
            <w:rFonts w:eastAsia="Arial Unicode MS" w:cs="Arial Unicode MS"/>
            <w:sz w:val="24"/>
            <w:szCs w:val="24"/>
          </w:rPr>
          <w:t>S</w:t>
        </w:r>
      </w:ins>
      <w:del w:id="2289" w:author="annkur" w:date="2019-03-22T12:44:00Z">
        <w:r w:rsidDel="00C71E0C">
          <w:rPr>
            <w:rStyle w:val="Brak"/>
            <w:rFonts w:eastAsia="Arial Unicode MS" w:cs="Arial Unicode MS"/>
            <w:sz w:val="24"/>
            <w:szCs w:val="24"/>
          </w:rPr>
          <w:delText>s</w:delText>
        </w:r>
      </w:del>
      <w:r>
        <w:rPr>
          <w:rStyle w:val="Brak"/>
          <w:rFonts w:eastAsia="Arial Unicode MS" w:cs="Arial Unicode MS"/>
          <w:sz w:val="24"/>
          <w:szCs w:val="24"/>
        </w:rPr>
        <w:t>tatutu.</w:t>
      </w:r>
    </w:p>
    <w:p w14:paraId="4B110857" w14:textId="77777777" w:rsidR="002A6C19" w:rsidRDefault="002A6C19">
      <w:pPr>
        <w:jc w:val="center"/>
        <w:rPr>
          <w:rStyle w:val="Brak"/>
          <w:sz w:val="24"/>
          <w:szCs w:val="24"/>
        </w:rPr>
      </w:pPr>
    </w:p>
    <w:p w14:paraId="6B081F40" w14:textId="77777777" w:rsidR="00142F8D" w:rsidRDefault="00142F8D">
      <w:pPr>
        <w:jc w:val="center"/>
        <w:rPr>
          <w:rStyle w:val="Brak"/>
          <w:sz w:val="24"/>
          <w:szCs w:val="24"/>
        </w:rPr>
      </w:pPr>
    </w:p>
    <w:p w14:paraId="0A2653B0" w14:textId="43212EAB" w:rsidR="00F1028F" w:rsidRDefault="00142F8D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162</w:t>
      </w:r>
    </w:p>
    <w:p w14:paraId="7B652D26" w14:textId="01F0E959" w:rsidR="00F1028F" w:rsidRDefault="0064539F">
      <w:pPr>
        <w:jc w:val="both"/>
        <w:rPr>
          <w:rStyle w:val="Hyperlink0"/>
        </w:rPr>
      </w:pPr>
      <w:r>
        <w:rPr>
          <w:rStyle w:val="Hyperlink0"/>
        </w:rPr>
        <w:t xml:space="preserve">Kandydata do </w:t>
      </w:r>
      <w:ins w:id="2290" w:author="annkur" w:date="2019-03-22T12:44:00Z">
        <w:r w:rsidR="00C71E0C">
          <w:rPr>
            <w:rStyle w:val="Hyperlink0"/>
          </w:rPr>
          <w:t>S</w:t>
        </w:r>
      </w:ins>
      <w:del w:id="2291" w:author="annkur" w:date="2019-03-22T12:44:00Z">
        <w:r w:rsidDel="00C71E0C">
          <w:rPr>
            <w:rStyle w:val="Hyperlink0"/>
          </w:rPr>
          <w:delText>s</w:delText>
        </w:r>
      </w:del>
      <w:r>
        <w:rPr>
          <w:rStyle w:val="Hyperlink0"/>
        </w:rPr>
        <w:t>enatu może zgłosić każdy członek wsp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lnoty Uczelni. Zgłoszenia dokonuje się </w:t>
      </w:r>
      <w:r>
        <w:rPr>
          <w:rStyle w:val="Hyperlink0"/>
          <w:lang w:val="it-IT"/>
        </w:rPr>
        <w:t>na pi</w:t>
      </w:r>
      <w:r>
        <w:rPr>
          <w:rStyle w:val="Hyperlink0"/>
        </w:rPr>
        <w:t>śmie do komisji właściwej wyborczej Uniwersytetu.</w:t>
      </w:r>
    </w:p>
    <w:p w14:paraId="7381FD11" w14:textId="77777777" w:rsidR="00F1028F" w:rsidRDefault="00F1028F">
      <w:pPr>
        <w:jc w:val="center"/>
        <w:rPr>
          <w:rStyle w:val="Brak"/>
          <w:sz w:val="24"/>
          <w:szCs w:val="24"/>
        </w:rPr>
      </w:pPr>
    </w:p>
    <w:p w14:paraId="5CD67587" w14:textId="71DE957A" w:rsidR="00F1028F" w:rsidRDefault="00B172F5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16</w:t>
      </w:r>
      <w:r w:rsidR="00142F8D">
        <w:rPr>
          <w:rStyle w:val="Brak"/>
          <w:sz w:val="24"/>
          <w:szCs w:val="24"/>
        </w:rPr>
        <w:t>3</w:t>
      </w:r>
    </w:p>
    <w:p w14:paraId="2A679BBA" w14:textId="1234B8A0" w:rsidR="00F1028F" w:rsidRDefault="0064539F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Ta sama osoba może być członkiem </w:t>
      </w:r>
      <w:ins w:id="2292" w:author="annkur" w:date="2019-03-22T12:44:00Z">
        <w:r w:rsidR="00C71E0C">
          <w:rPr>
            <w:rStyle w:val="Brak"/>
            <w:sz w:val="24"/>
            <w:szCs w:val="24"/>
          </w:rPr>
          <w:t>S</w:t>
        </w:r>
      </w:ins>
      <w:del w:id="2293" w:author="annkur" w:date="2019-03-22T12:44:00Z">
        <w:r w:rsidDel="00C71E0C">
          <w:rPr>
            <w:rStyle w:val="Brak"/>
            <w:sz w:val="24"/>
            <w:szCs w:val="24"/>
          </w:rPr>
          <w:delText>s</w:delText>
        </w:r>
      </w:del>
      <w:r>
        <w:rPr>
          <w:rStyle w:val="Brak"/>
          <w:sz w:val="24"/>
          <w:szCs w:val="24"/>
        </w:rPr>
        <w:t>enatu nie więcej niż 2 następujące po sobie kadencje.</w:t>
      </w:r>
    </w:p>
    <w:p w14:paraId="63CE06AF" w14:textId="77777777" w:rsidR="00F1028F" w:rsidRDefault="00F1028F">
      <w:pPr>
        <w:jc w:val="center"/>
        <w:rPr>
          <w:rStyle w:val="Brak"/>
          <w:sz w:val="24"/>
          <w:szCs w:val="24"/>
        </w:rPr>
      </w:pPr>
    </w:p>
    <w:p w14:paraId="71E358CA" w14:textId="7F3A3F49" w:rsidR="00F1028F" w:rsidRDefault="007819B6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16</w:t>
      </w:r>
      <w:r w:rsidR="00142F8D">
        <w:rPr>
          <w:rStyle w:val="Brak"/>
          <w:sz w:val="24"/>
          <w:szCs w:val="24"/>
        </w:rPr>
        <w:t>4</w:t>
      </w:r>
    </w:p>
    <w:p w14:paraId="39D228D5" w14:textId="7640B1F3" w:rsidR="00F1028F" w:rsidRDefault="0064539F" w:rsidP="00F80FC9">
      <w:pPr>
        <w:pStyle w:val="Tekstpodstawowy"/>
        <w:numPr>
          <w:ilvl w:val="0"/>
          <w:numId w:val="27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Wyboru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del w:id="2294" w:author="annkur" w:date="2019-03-22T14:04:00Z">
        <w:r w:rsidDel="00F70A96">
          <w:rPr>
            <w:sz w:val="24"/>
            <w:szCs w:val="24"/>
          </w:rPr>
          <w:delText>senatu</w:delText>
        </w:r>
      </w:del>
      <w:ins w:id="2295" w:author="annkur" w:date="2019-03-22T14:04:00Z">
        <w:r w:rsidR="00F70A96">
          <w:rPr>
            <w:sz w:val="24"/>
            <w:szCs w:val="24"/>
          </w:rPr>
          <w:t>S</w:t>
        </w:r>
        <w:r w:rsidR="00F70A96">
          <w:rPr>
            <w:sz w:val="24"/>
            <w:szCs w:val="24"/>
          </w:rPr>
          <w:t>enatu</w:t>
        </w:r>
      </w:ins>
      <w:r>
        <w:rPr>
          <w:sz w:val="24"/>
          <w:szCs w:val="24"/>
        </w:rPr>
        <w:t>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mowa w §</w:t>
      </w:r>
      <w:del w:id="2296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297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46 ust.</w:t>
      </w:r>
      <w:ins w:id="2298" w:author="annkur" w:date="2019-03-22T12:44:00Z">
        <w:r w:rsidR="00C71E0C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1 pkt 2 i pkt 3</w:t>
      </w:r>
      <w:ins w:id="2299" w:author="annkur" w:date="2019-03-22T12:44:00Z">
        <w:r w:rsidR="00C71E0C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dokonuje się na zebraniach nauczycieli akademickich organizowanych przez okręgowe komisje wyborcze.</w:t>
      </w:r>
    </w:p>
    <w:p w14:paraId="4E753923" w14:textId="55E2E080" w:rsidR="00F1028F" w:rsidRDefault="0064539F" w:rsidP="00F80FC9">
      <w:pPr>
        <w:pStyle w:val="Akapitzlist"/>
        <w:numPr>
          <w:ilvl w:val="0"/>
          <w:numId w:val="27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Wyboru członk</w:t>
      </w:r>
      <w:r>
        <w:rPr>
          <w:sz w:val="24"/>
          <w:szCs w:val="24"/>
          <w:lang w:val="es-ES_tradnl"/>
        </w:rPr>
        <w:t>ó</w:t>
      </w:r>
      <w:r w:rsidR="00142F8D">
        <w:rPr>
          <w:sz w:val="24"/>
          <w:szCs w:val="24"/>
        </w:rPr>
        <w:t>w S</w:t>
      </w:r>
      <w:r>
        <w:rPr>
          <w:sz w:val="24"/>
          <w:szCs w:val="24"/>
        </w:rPr>
        <w:t>enatu spośr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</w:t>
      </w:r>
      <w:del w:id="2300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301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nauczycieli akademickich</w:t>
      </w:r>
      <w:r w:rsidR="007A7243">
        <w:rPr>
          <w:sz w:val="24"/>
          <w:szCs w:val="24"/>
        </w:rPr>
        <w:t>, dla których okrę</w:t>
      </w:r>
      <w:r w:rsidR="00596D2F">
        <w:rPr>
          <w:sz w:val="24"/>
          <w:szCs w:val="24"/>
        </w:rPr>
        <w:t>g</w:t>
      </w:r>
      <w:r w:rsidR="00A80E37">
        <w:rPr>
          <w:sz w:val="24"/>
          <w:szCs w:val="24"/>
        </w:rPr>
        <w:t xml:space="preserve"> wyborczy stanowią jednostki mię</w:t>
      </w:r>
      <w:r w:rsidR="00596D2F">
        <w:rPr>
          <w:sz w:val="24"/>
          <w:szCs w:val="24"/>
        </w:rPr>
        <w:t>dzywydziałowe</w:t>
      </w:r>
      <w:ins w:id="2302" w:author="annkur" w:date="2019-03-22T12:44:00Z">
        <w:r w:rsidR="00C71E0C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dokonuje się na zebraniach organizowanych przez Uniwersytecką Komisję Wyborczą. </w:t>
      </w:r>
    </w:p>
    <w:p w14:paraId="021DD1AE" w14:textId="7BCB809D" w:rsidR="00F1028F" w:rsidRDefault="0064539F" w:rsidP="00F80FC9">
      <w:pPr>
        <w:numPr>
          <w:ilvl w:val="0"/>
          <w:numId w:val="27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Wyboru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ins w:id="2303" w:author="annkur" w:date="2019-03-22T12:44:00Z">
        <w:r w:rsidR="00C71E0C">
          <w:rPr>
            <w:sz w:val="24"/>
            <w:szCs w:val="24"/>
          </w:rPr>
          <w:t>S</w:t>
        </w:r>
      </w:ins>
      <w:del w:id="2304" w:author="annkur" w:date="2019-03-22T12:44:00Z">
        <w:r w:rsidDel="00C71E0C">
          <w:rPr>
            <w:sz w:val="24"/>
            <w:szCs w:val="24"/>
          </w:rPr>
          <w:delText>s</w:delText>
        </w:r>
      </w:del>
      <w:r>
        <w:rPr>
          <w:sz w:val="24"/>
          <w:szCs w:val="24"/>
        </w:rPr>
        <w:t>enatu spośr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 doktorant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dokonuje się zgodnie z przepisami regulaminu samorządu doktorant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4D01AB25" w14:textId="120B4905" w:rsidR="00F1028F" w:rsidRDefault="0064539F" w:rsidP="00F80FC9">
      <w:pPr>
        <w:numPr>
          <w:ilvl w:val="0"/>
          <w:numId w:val="27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Wyboru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spośr</w:t>
      </w:r>
      <w:r>
        <w:rPr>
          <w:sz w:val="24"/>
          <w:szCs w:val="24"/>
          <w:lang w:val="es-ES_tradnl"/>
        </w:rPr>
        <w:t>ó</w:t>
      </w:r>
      <w:r w:rsidRPr="003B4582">
        <w:rPr>
          <w:sz w:val="24"/>
          <w:szCs w:val="24"/>
          <w:rPrChange w:id="2305" w:author="annkur" w:date="2019-03-22T08:36:00Z">
            <w:rPr>
              <w:sz w:val="24"/>
              <w:szCs w:val="24"/>
              <w:lang w:val="en-US"/>
            </w:rPr>
          </w:rPrChange>
        </w:rPr>
        <w:t>d student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dokonuje się zgodnie z przepisami regulaminu samorządu studenckiego. </w:t>
      </w:r>
    </w:p>
    <w:p w14:paraId="540F875B" w14:textId="38D29F89" w:rsidR="00F1028F" w:rsidRDefault="0064539F" w:rsidP="00F80FC9">
      <w:pPr>
        <w:numPr>
          <w:ilvl w:val="0"/>
          <w:numId w:val="27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Wyboru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del w:id="2306" w:author="annkur" w:date="2019-03-22T14:05:00Z">
        <w:r w:rsidDel="00F70A96">
          <w:rPr>
            <w:sz w:val="24"/>
            <w:szCs w:val="24"/>
          </w:rPr>
          <w:delText xml:space="preserve">senatu </w:delText>
        </w:r>
      </w:del>
      <w:ins w:id="2307" w:author="annkur" w:date="2019-03-22T14:05:00Z">
        <w:r w:rsidR="00F70A96">
          <w:rPr>
            <w:sz w:val="24"/>
            <w:szCs w:val="24"/>
          </w:rPr>
          <w:t>S</w:t>
        </w:r>
        <w:r w:rsidR="00F70A96">
          <w:rPr>
            <w:sz w:val="24"/>
            <w:szCs w:val="24"/>
          </w:rPr>
          <w:t xml:space="preserve">enatu </w:t>
        </w:r>
      </w:ins>
      <w:r>
        <w:rPr>
          <w:sz w:val="24"/>
          <w:szCs w:val="24"/>
        </w:rPr>
        <w:t>spośr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 pracownik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niebędących nauczycielami akademickimi dokonuje się na zebraniach organizowanych przez Uniwersytecką Komisję Wyborczą. </w:t>
      </w:r>
    </w:p>
    <w:p w14:paraId="72C88187" w14:textId="59BF10D4" w:rsidR="00F1028F" w:rsidRDefault="0064539F" w:rsidP="00F80FC9">
      <w:pPr>
        <w:numPr>
          <w:ilvl w:val="0"/>
          <w:numId w:val="27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Ustaleń i rozdział</w:t>
      </w:r>
      <w:r>
        <w:rPr>
          <w:sz w:val="24"/>
          <w:szCs w:val="24"/>
          <w:lang w:val="it-IT"/>
        </w:rPr>
        <w:t>u mandat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</w:t>
      </w:r>
      <w:r w:rsidR="00FC65C7">
        <w:rPr>
          <w:sz w:val="24"/>
          <w:szCs w:val="24"/>
        </w:rPr>
        <w:t xml:space="preserve">do </w:t>
      </w:r>
      <w:del w:id="2308" w:author="annkur" w:date="2019-03-22T14:05:00Z">
        <w:r w:rsidR="00FC65C7" w:rsidDel="00F70A96">
          <w:rPr>
            <w:sz w:val="24"/>
            <w:szCs w:val="24"/>
          </w:rPr>
          <w:delText>senatu</w:delText>
        </w:r>
      </w:del>
      <w:ins w:id="2309" w:author="annkur" w:date="2019-03-22T14:05:00Z">
        <w:r w:rsidR="00F70A96">
          <w:rPr>
            <w:sz w:val="24"/>
            <w:szCs w:val="24"/>
          </w:rPr>
          <w:t>S</w:t>
        </w:r>
        <w:r w:rsidR="00F70A96">
          <w:rPr>
            <w:sz w:val="24"/>
            <w:szCs w:val="24"/>
          </w:rPr>
          <w:t>enatu</w:t>
        </w:r>
      </w:ins>
      <w:r w:rsidR="00B657BA">
        <w:rPr>
          <w:sz w:val="24"/>
          <w:szCs w:val="24"/>
        </w:rPr>
        <w:t>,</w:t>
      </w:r>
      <w:del w:id="2310" w:author="annkur" w:date="2019-03-22T12:30:00Z">
        <w:r w:rsidR="00FC65C7" w:rsidDel="00680452">
          <w:rPr>
            <w:sz w:val="24"/>
            <w:szCs w:val="24"/>
          </w:rPr>
          <w:delText xml:space="preserve"> </w:delText>
        </w:r>
        <w:r w:rsidDel="00680452">
          <w:rPr>
            <w:sz w:val="24"/>
            <w:szCs w:val="24"/>
          </w:rPr>
          <w:delText xml:space="preserve"> </w:delText>
        </w:r>
      </w:del>
      <w:ins w:id="2311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według stanu z 31 stycznia w ostatnim roku kadencji, dokonuje Uniwersytecka Komisja Wyborcza. </w:t>
      </w:r>
    </w:p>
    <w:p w14:paraId="495040C5" w14:textId="77777777" w:rsidR="00B172F5" w:rsidRDefault="00B172F5">
      <w:pPr>
        <w:ind w:left="426" w:hanging="426"/>
        <w:jc w:val="center"/>
        <w:rPr>
          <w:rStyle w:val="Hyperlink0"/>
        </w:rPr>
      </w:pPr>
    </w:p>
    <w:p w14:paraId="111DFF39" w14:textId="5AC3DCCA" w:rsidR="00F1028F" w:rsidRDefault="00062416">
      <w:pPr>
        <w:ind w:left="426" w:hanging="426"/>
        <w:jc w:val="center"/>
        <w:rPr>
          <w:rStyle w:val="Hyperlink0"/>
        </w:rPr>
      </w:pPr>
      <w:r>
        <w:rPr>
          <w:rStyle w:val="Hyperlink0"/>
        </w:rPr>
        <w:t>§ 16</w:t>
      </w:r>
      <w:r w:rsidR="00321D16">
        <w:rPr>
          <w:rStyle w:val="Hyperlink0"/>
        </w:rPr>
        <w:t>5</w:t>
      </w:r>
    </w:p>
    <w:p w14:paraId="46D4E5D4" w14:textId="5198B8E8" w:rsidR="00F1028F" w:rsidRDefault="00185034">
      <w:pPr>
        <w:jc w:val="both"/>
        <w:rPr>
          <w:rStyle w:val="Hyperlink0"/>
        </w:rPr>
      </w:pPr>
      <w:r>
        <w:rPr>
          <w:rStyle w:val="Hyperlink0"/>
        </w:rPr>
        <w:t xml:space="preserve">W wyborach do </w:t>
      </w:r>
      <w:ins w:id="2312" w:author="annkur" w:date="2019-03-22T12:44:00Z">
        <w:r w:rsidR="00C71E0C">
          <w:rPr>
            <w:rStyle w:val="Hyperlink0"/>
          </w:rPr>
          <w:t>S</w:t>
        </w:r>
      </w:ins>
      <w:del w:id="2313" w:author="annkur" w:date="2019-03-22T12:44:00Z">
        <w:r w:rsidDel="00C71E0C">
          <w:rPr>
            <w:rStyle w:val="Hyperlink0"/>
          </w:rPr>
          <w:delText>s</w:delText>
        </w:r>
      </w:del>
      <w:r w:rsidR="0064539F">
        <w:rPr>
          <w:rStyle w:val="Hyperlink0"/>
        </w:rPr>
        <w:t>enatu osoby należące do grup określonych w § 46 ust. 1 pkt 2, pkt 3 i pkt 4 wybierają członk</w:t>
      </w:r>
      <w:r w:rsidR="0064539F">
        <w:rPr>
          <w:rStyle w:val="Hyperlink0"/>
          <w:lang w:val="es-ES_tradnl"/>
        </w:rPr>
        <w:t>ó</w:t>
      </w:r>
      <w:r>
        <w:rPr>
          <w:rStyle w:val="Hyperlink0"/>
        </w:rPr>
        <w:t xml:space="preserve">w </w:t>
      </w:r>
      <w:ins w:id="2314" w:author="annkur" w:date="2019-03-22T12:44:00Z">
        <w:r w:rsidR="00C71E0C">
          <w:rPr>
            <w:rStyle w:val="Hyperlink0"/>
          </w:rPr>
          <w:t>S</w:t>
        </w:r>
      </w:ins>
      <w:del w:id="2315" w:author="annkur" w:date="2019-03-22T12:44:00Z">
        <w:r w:rsidDel="00C71E0C">
          <w:rPr>
            <w:rStyle w:val="Hyperlink0"/>
          </w:rPr>
          <w:delText>s</w:delText>
        </w:r>
      </w:del>
      <w:r w:rsidR="0064539F">
        <w:rPr>
          <w:rStyle w:val="Hyperlink0"/>
        </w:rPr>
        <w:t>enatu ze swego grona.</w:t>
      </w:r>
    </w:p>
    <w:p w14:paraId="7081D1BA" w14:textId="77777777" w:rsidR="00F1028F" w:rsidRDefault="00F1028F">
      <w:pPr>
        <w:ind w:left="284" w:hanging="284"/>
        <w:jc w:val="both"/>
        <w:rPr>
          <w:sz w:val="24"/>
          <w:szCs w:val="24"/>
        </w:rPr>
      </w:pPr>
    </w:p>
    <w:p w14:paraId="3F57B2FF" w14:textId="63002AB2" w:rsidR="00F1028F" w:rsidRDefault="00062416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16</w:t>
      </w:r>
      <w:r w:rsidR="00321D16">
        <w:rPr>
          <w:rStyle w:val="Brak"/>
          <w:sz w:val="24"/>
          <w:szCs w:val="24"/>
        </w:rPr>
        <w:t>6</w:t>
      </w:r>
    </w:p>
    <w:p w14:paraId="227AC62B" w14:textId="6AFA7EBC" w:rsidR="00F1028F" w:rsidRDefault="0064539F">
      <w:pPr>
        <w:pStyle w:val="Akapitzlist"/>
        <w:numPr>
          <w:ilvl w:val="3"/>
          <w:numId w:val="19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ins w:id="2316" w:author="annkur" w:date="2019-03-22T12:44:00Z">
        <w:r w:rsidR="00C71E0C">
          <w:rPr>
            <w:sz w:val="24"/>
            <w:szCs w:val="24"/>
          </w:rPr>
          <w:t>S</w:t>
        </w:r>
      </w:ins>
      <w:del w:id="2317" w:author="annkur" w:date="2019-03-22T12:44:00Z">
        <w:r w:rsidDel="00C71E0C">
          <w:rPr>
            <w:sz w:val="24"/>
            <w:szCs w:val="24"/>
          </w:rPr>
          <w:delText>s</w:delText>
        </w:r>
      </w:del>
      <w:r>
        <w:rPr>
          <w:sz w:val="24"/>
          <w:szCs w:val="24"/>
        </w:rPr>
        <w:t>enatu zostaje wybrany kandydat,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 otrzymał więcej niż połowę ważnie oddanych głos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5B1117D1" w14:textId="26DCE610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2. Jeżeli w pierwszym głosowaniu wyb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r wszystkich przedstawicieli do </w:t>
      </w:r>
      <w:ins w:id="2318" w:author="annkur" w:date="2019-03-22T12:44:00Z">
        <w:r w:rsidR="00C71E0C">
          <w:rPr>
            <w:rStyle w:val="Hyperlink0"/>
          </w:rPr>
          <w:t>S</w:t>
        </w:r>
      </w:ins>
      <w:del w:id="2319" w:author="annkur" w:date="2019-03-22T12:44:00Z">
        <w:r w:rsidDel="00C71E0C">
          <w:rPr>
            <w:rStyle w:val="Hyperlink0"/>
          </w:rPr>
          <w:delText>s</w:delText>
        </w:r>
      </w:del>
      <w:r>
        <w:rPr>
          <w:rStyle w:val="Hyperlink0"/>
        </w:rPr>
        <w:t>enatu z danego okręgu wyborczego nie został dokonany, do kolejnej tury przechodzą niewybrani kandydaci,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rzy w pierwszym głosowaniu uzyskali największą liczbę głos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w. Kandydaci przechodzą </w:t>
      </w:r>
      <w:r w:rsidRPr="003B4582">
        <w:rPr>
          <w:rStyle w:val="Hyperlink0"/>
          <w:rPrChange w:id="2320" w:author="annkur" w:date="2019-03-22T08:36:00Z">
            <w:rPr>
              <w:rStyle w:val="Hyperlink0"/>
              <w:lang w:val="en-US"/>
            </w:rPr>
          </w:rPrChange>
        </w:rPr>
        <w:t>w</w:t>
      </w:r>
      <w:r>
        <w:rPr>
          <w:rStyle w:val="Hyperlink0"/>
        </w:rPr>
        <w:t> liczbie odpowiadającej dwukrotności miejsc pozostałych do obsadzenia. W przypadku uzyskania identycznej liczby głos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przez kilku kandydat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komisja wyborcza odpowiednio powiększa liczbę kandydat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przechodzących do kolejnej tury.</w:t>
      </w:r>
    </w:p>
    <w:p w14:paraId="39CB8F9B" w14:textId="77777777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3. Jeżeli liczba kandydat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w,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rzy uzyskali więcej niż połowę ważnych głos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w, przewyższa liczbę </w:t>
      </w:r>
      <w:r>
        <w:rPr>
          <w:rStyle w:val="Brak"/>
          <w:sz w:val="24"/>
          <w:szCs w:val="24"/>
          <w:lang w:val="it-IT"/>
        </w:rPr>
        <w:t>mandat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do obsadzenia, wybrani zostają kandydaci, na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rych kolejno oddano największą liczbę głos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w. </w:t>
      </w:r>
    </w:p>
    <w:p w14:paraId="51510F9D" w14:textId="77777777" w:rsidR="00F1028F" w:rsidRDefault="00F1028F">
      <w:pPr>
        <w:pStyle w:val="Akapitzlist"/>
        <w:ind w:left="3060"/>
        <w:jc w:val="both"/>
        <w:rPr>
          <w:sz w:val="24"/>
          <w:szCs w:val="24"/>
        </w:rPr>
      </w:pPr>
    </w:p>
    <w:p w14:paraId="2DD0DFDD" w14:textId="44A5E5E6" w:rsidR="00F1028F" w:rsidRDefault="0064539F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§ </w:t>
      </w:r>
      <w:r w:rsidR="00062416">
        <w:rPr>
          <w:rStyle w:val="Brak"/>
          <w:sz w:val="24"/>
          <w:szCs w:val="24"/>
          <w:lang w:val="ru-RU"/>
        </w:rPr>
        <w:t>1</w:t>
      </w:r>
      <w:r w:rsidR="00062416">
        <w:rPr>
          <w:rStyle w:val="Brak"/>
          <w:sz w:val="24"/>
          <w:szCs w:val="24"/>
        </w:rPr>
        <w:t>6</w:t>
      </w:r>
      <w:r w:rsidR="0089670F">
        <w:rPr>
          <w:rStyle w:val="Brak"/>
          <w:sz w:val="24"/>
          <w:szCs w:val="24"/>
          <w:lang w:val="ru-RU"/>
        </w:rPr>
        <w:t>7</w:t>
      </w:r>
    </w:p>
    <w:p w14:paraId="4128F55B" w14:textId="4526C9F2" w:rsidR="00F1028F" w:rsidRDefault="0064539F">
      <w:pPr>
        <w:ind w:left="142" w:hanging="142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1.</w:t>
      </w:r>
      <w:del w:id="2321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322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Mandat członka </w:t>
      </w:r>
      <w:del w:id="2323" w:author="annkur" w:date="2019-03-22T14:05:00Z">
        <w:r w:rsidDel="00F70A96">
          <w:rPr>
            <w:rStyle w:val="Brak"/>
            <w:sz w:val="24"/>
            <w:szCs w:val="24"/>
          </w:rPr>
          <w:delText xml:space="preserve">senatu </w:delText>
        </w:r>
      </w:del>
      <w:ins w:id="2324" w:author="annkur" w:date="2019-03-22T14:05:00Z">
        <w:r w:rsidR="00F70A96">
          <w:rPr>
            <w:rStyle w:val="Brak"/>
            <w:sz w:val="24"/>
            <w:szCs w:val="24"/>
          </w:rPr>
          <w:t>S</w:t>
        </w:r>
        <w:r w:rsidR="00F70A96">
          <w:rPr>
            <w:rStyle w:val="Brak"/>
            <w:sz w:val="24"/>
            <w:szCs w:val="24"/>
          </w:rPr>
          <w:t xml:space="preserve">enatu </w:t>
        </w:r>
      </w:ins>
      <w:r>
        <w:rPr>
          <w:rStyle w:val="Brak"/>
          <w:sz w:val="24"/>
          <w:szCs w:val="24"/>
        </w:rPr>
        <w:t xml:space="preserve">wygasa w przypadku: </w:t>
      </w:r>
    </w:p>
    <w:p w14:paraId="35CB814E" w14:textId="6431A964" w:rsidR="002A6C19" w:rsidRDefault="0064539F">
      <w:pPr>
        <w:ind w:left="284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1) </w:t>
      </w:r>
      <w:r w:rsidR="002A6C19">
        <w:rPr>
          <w:rStyle w:val="Brak"/>
          <w:sz w:val="24"/>
          <w:szCs w:val="24"/>
        </w:rPr>
        <w:t xml:space="preserve">zaprzestania spełniania wymagań określonych w ustawie lub </w:t>
      </w:r>
      <w:ins w:id="2325" w:author="annkur" w:date="2019-03-22T12:44:00Z">
        <w:r w:rsidR="00C71E0C">
          <w:rPr>
            <w:rStyle w:val="Brak"/>
            <w:sz w:val="24"/>
            <w:szCs w:val="24"/>
          </w:rPr>
          <w:t>S</w:t>
        </w:r>
      </w:ins>
      <w:del w:id="2326" w:author="annkur" w:date="2019-03-22T12:44:00Z">
        <w:r w:rsidR="002A6C19" w:rsidDel="00C71E0C">
          <w:rPr>
            <w:rStyle w:val="Brak"/>
            <w:sz w:val="24"/>
            <w:szCs w:val="24"/>
          </w:rPr>
          <w:delText>s</w:delText>
        </w:r>
      </w:del>
      <w:r w:rsidR="002A6C19">
        <w:rPr>
          <w:rStyle w:val="Brak"/>
          <w:sz w:val="24"/>
          <w:szCs w:val="24"/>
        </w:rPr>
        <w:t>tatucie</w:t>
      </w:r>
      <w:ins w:id="2327" w:author="annkur" w:date="2019-03-22T12:45:00Z">
        <w:r w:rsidR="00C71E0C">
          <w:rPr>
            <w:rStyle w:val="Brak"/>
            <w:sz w:val="24"/>
            <w:szCs w:val="24"/>
          </w:rPr>
          <w:t>;</w:t>
        </w:r>
      </w:ins>
      <w:del w:id="2328" w:author="annkur" w:date="2019-03-22T12:45:00Z">
        <w:r w:rsidR="002A6C19" w:rsidDel="00C71E0C">
          <w:rPr>
            <w:rStyle w:val="Brak"/>
            <w:sz w:val="24"/>
            <w:szCs w:val="24"/>
          </w:rPr>
          <w:delText>,</w:delText>
        </w:r>
      </w:del>
    </w:p>
    <w:p w14:paraId="5B597641" w14:textId="21F5474C" w:rsidR="00F1028F" w:rsidRDefault="002A6C19">
      <w:pPr>
        <w:ind w:left="284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2) </w:t>
      </w:r>
      <w:r w:rsidR="0064539F">
        <w:rPr>
          <w:rStyle w:val="Brak"/>
          <w:sz w:val="24"/>
          <w:szCs w:val="24"/>
        </w:rPr>
        <w:t xml:space="preserve">śmierci; </w:t>
      </w:r>
    </w:p>
    <w:p w14:paraId="666F58D4" w14:textId="603C6054" w:rsidR="002A6C19" w:rsidRPr="002A6C19" w:rsidRDefault="002A6C19">
      <w:pPr>
        <w:ind w:left="284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3</w:t>
      </w:r>
      <w:r w:rsidR="0064539F">
        <w:rPr>
          <w:rStyle w:val="Brak"/>
          <w:sz w:val="24"/>
          <w:szCs w:val="24"/>
        </w:rPr>
        <w:t xml:space="preserve">) </w:t>
      </w:r>
      <w:r w:rsidR="0064539F" w:rsidRPr="002A6C19">
        <w:rPr>
          <w:rStyle w:val="Brak"/>
          <w:sz w:val="24"/>
          <w:szCs w:val="24"/>
        </w:rPr>
        <w:t xml:space="preserve">rezygnacji z </w:t>
      </w:r>
      <w:r w:rsidRPr="002A6C19">
        <w:rPr>
          <w:rStyle w:val="Brak"/>
          <w:sz w:val="24"/>
          <w:szCs w:val="24"/>
        </w:rPr>
        <w:t>mandatu</w:t>
      </w:r>
      <w:ins w:id="2329" w:author="annkur" w:date="2019-03-22T12:45:00Z">
        <w:r w:rsidR="00C71E0C">
          <w:rPr>
            <w:rStyle w:val="Brak"/>
            <w:sz w:val="24"/>
            <w:szCs w:val="24"/>
          </w:rPr>
          <w:t>;</w:t>
        </w:r>
      </w:ins>
      <w:del w:id="2330" w:author="annkur" w:date="2019-03-22T12:45:00Z">
        <w:r w:rsidRPr="002A6C19" w:rsidDel="00C71E0C">
          <w:rPr>
            <w:rStyle w:val="Brak"/>
            <w:sz w:val="24"/>
            <w:szCs w:val="24"/>
          </w:rPr>
          <w:delText>,</w:delText>
        </w:r>
      </w:del>
    </w:p>
    <w:p w14:paraId="0DF722DE" w14:textId="07487227" w:rsidR="00106CC7" w:rsidRDefault="00106CC7" w:rsidP="002A6C19">
      <w:pPr>
        <w:pStyle w:val="Tekstpodstawowy"/>
        <w:numPr>
          <w:ilvl w:val="2"/>
          <w:numId w:val="2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0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>rozwiązania lub wygaśnięcia stosunku pracy</w:t>
      </w:r>
      <w:ins w:id="2331" w:author="annkur" w:date="2019-03-22T12:45:00Z">
        <w:r w:rsidR="00C71E0C">
          <w:rPr>
            <w:bCs/>
            <w:sz w:val="24"/>
            <w:szCs w:val="24"/>
          </w:rPr>
          <w:t>;</w:t>
        </w:r>
      </w:ins>
      <w:del w:id="2332" w:author="annkur" w:date="2019-03-22T12:45:00Z">
        <w:r w:rsidDel="00C71E0C">
          <w:rPr>
            <w:bCs/>
            <w:sz w:val="24"/>
            <w:szCs w:val="24"/>
          </w:rPr>
          <w:delText>,</w:delText>
        </w:r>
      </w:del>
    </w:p>
    <w:p w14:paraId="58AFB4E6" w14:textId="014FEA69" w:rsidR="002A6C19" w:rsidRPr="002A6C19" w:rsidRDefault="001B38C2" w:rsidP="002A6C19">
      <w:pPr>
        <w:pStyle w:val="Tekstpodstawowy"/>
        <w:numPr>
          <w:ilvl w:val="2"/>
          <w:numId w:val="2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0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gdy </w:t>
      </w:r>
      <w:r w:rsidR="002A6C19" w:rsidRPr="002A6C19">
        <w:rPr>
          <w:bCs/>
          <w:sz w:val="24"/>
          <w:szCs w:val="24"/>
        </w:rPr>
        <w:t>doktorant przestaje być doktorantem Uniwersytetu</w:t>
      </w:r>
      <w:ins w:id="2333" w:author="annkur" w:date="2019-03-22T12:45:00Z">
        <w:r w:rsidR="00C71E0C">
          <w:rPr>
            <w:bCs/>
            <w:sz w:val="24"/>
            <w:szCs w:val="24"/>
          </w:rPr>
          <w:t>;</w:t>
        </w:r>
      </w:ins>
      <w:del w:id="2334" w:author="annkur" w:date="2019-03-22T12:45:00Z">
        <w:r w:rsidR="002A6C19" w:rsidRPr="002A6C19" w:rsidDel="00C71E0C">
          <w:rPr>
            <w:bCs/>
            <w:sz w:val="24"/>
            <w:szCs w:val="24"/>
          </w:rPr>
          <w:delText>,</w:delText>
        </w:r>
      </w:del>
    </w:p>
    <w:p w14:paraId="67BBCD5E" w14:textId="71E06002" w:rsidR="002A6C19" w:rsidRPr="002A6C19" w:rsidRDefault="001B38C2" w:rsidP="002A6C19">
      <w:pPr>
        <w:pStyle w:val="Tekstpodstawowy"/>
        <w:numPr>
          <w:ilvl w:val="2"/>
          <w:numId w:val="2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0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gdy </w:t>
      </w:r>
      <w:r w:rsidR="002A6C19" w:rsidRPr="002A6C19">
        <w:rPr>
          <w:bCs/>
          <w:sz w:val="24"/>
          <w:szCs w:val="24"/>
        </w:rPr>
        <w:t>student przestaje być studentem Uniwersytetu</w:t>
      </w:r>
      <w:ins w:id="2335" w:author="annkur" w:date="2019-03-22T12:45:00Z">
        <w:r w:rsidR="00C71E0C">
          <w:rPr>
            <w:bCs/>
            <w:sz w:val="24"/>
            <w:szCs w:val="24"/>
          </w:rPr>
          <w:t>;</w:t>
        </w:r>
      </w:ins>
      <w:del w:id="2336" w:author="annkur" w:date="2019-03-22T12:45:00Z">
        <w:r w:rsidR="002A6C19" w:rsidRPr="002A6C19" w:rsidDel="00C71E0C">
          <w:rPr>
            <w:bCs/>
            <w:sz w:val="24"/>
            <w:szCs w:val="24"/>
          </w:rPr>
          <w:delText>,</w:delText>
        </w:r>
      </w:del>
    </w:p>
    <w:p w14:paraId="2AC28BFB" w14:textId="47D030D3" w:rsidR="002A6C19" w:rsidRDefault="001B38C2" w:rsidP="002A6C19">
      <w:pPr>
        <w:pStyle w:val="Tekstpodstawowy"/>
        <w:numPr>
          <w:ilvl w:val="2"/>
          <w:numId w:val="2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0"/>
        <w:ind w:left="567" w:hanging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gdy </w:t>
      </w:r>
      <w:r w:rsidR="002A6C19" w:rsidRPr="002A6C19">
        <w:rPr>
          <w:bCs/>
          <w:sz w:val="24"/>
          <w:szCs w:val="24"/>
        </w:rPr>
        <w:t>osoba posiadająca mandat, z wyłączeniem osoby pełniącej funkcję rektora, utraciła bierne prawo wyborcze</w:t>
      </w:r>
      <w:ins w:id="2337" w:author="annkur" w:date="2019-03-22T12:45:00Z">
        <w:r w:rsidR="00C71E0C">
          <w:rPr>
            <w:bCs/>
            <w:sz w:val="24"/>
            <w:szCs w:val="24"/>
          </w:rPr>
          <w:t>;</w:t>
        </w:r>
      </w:ins>
      <w:del w:id="2338" w:author="annkur" w:date="2019-03-22T12:45:00Z">
        <w:r w:rsidR="002A6C19" w:rsidRPr="002A6C19" w:rsidDel="00C71E0C">
          <w:rPr>
            <w:bCs/>
            <w:sz w:val="24"/>
            <w:szCs w:val="24"/>
          </w:rPr>
          <w:delText>,</w:delText>
        </w:r>
      </w:del>
    </w:p>
    <w:p w14:paraId="1D97039D" w14:textId="1F127F74" w:rsidR="00F1028F" w:rsidRPr="005C3C22" w:rsidRDefault="001B38C2" w:rsidP="005C3C22">
      <w:pPr>
        <w:pStyle w:val="Tekstpodstawowy"/>
        <w:numPr>
          <w:ilvl w:val="2"/>
          <w:numId w:val="26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pacing w:after="0"/>
        <w:ind w:left="567" w:hanging="283"/>
        <w:rPr>
          <w:rStyle w:val="Brak"/>
          <w:bCs/>
          <w:sz w:val="24"/>
          <w:szCs w:val="24"/>
        </w:rPr>
      </w:pPr>
      <w:r>
        <w:rPr>
          <w:bCs/>
          <w:sz w:val="24"/>
          <w:szCs w:val="24"/>
        </w:rPr>
        <w:t xml:space="preserve">gdy </w:t>
      </w:r>
      <w:r w:rsidR="002A6C19">
        <w:rPr>
          <w:bCs/>
          <w:sz w:val="24"/>
          <w:szCs w:val="24"/>
        </w:rPr>
        <w:t>osoba otrzymała urlop na okres dłuższy niż rok.</w:t>
      </w:r>
    </w:p>
    <w:p w14:paraId="45726C69" w14:textId="7D109802" w:rsidR="00F1028F" w:rsidRPr="002A6C19" w:rsidRDefault="0064539F" w:rsidP="002A6C19">
      <w:pPr>
        <w:pStyle w:val="Akapitzlist"/>
        <w:numPr>
          <w:ilvl w:val="3"/>
          <w:numId w:val="196"/>
        </w:numPr>
        <w:rPr>
          <w:rStyle w:val="Brak"/>
          <w:sz w:val="24"/>
          <w:szCs w:val="24"/>
        </w:rPr>
      </w:pPr>
      <w:r w:rsidRPr="002A6C19">
        <w:rPr>
          <w:rStyle w:val="Brak"/>
          <w:sz w:val="24"/>
          <w:szCs w:val="24"/>
        </w:rPr>
        <w:t xml:space="preserve">Wygaśnięcie mandatu członka </w:t>
      </w:r>
      <w:ins w:id="2339" w:author="annkur" w:date="2019-03-22T12:45:00Z">
        <w:r w:rsidR="00C71E0C">
          <w:rPr>
            <w:rStyle w:val="Brak"/>
            <w:sz w:val="24"/>
            <w:szCs w:val="24"/>
          </w:rPr>
          <w:t>S</w:t>
        </w:r>
      </w:ins>
      <w:del w:id="2340" w:author="annkur" w:date="2019-03-22T12:45:00Z">
        <w:r w:rsidRPr="002A6C19" w:rsidDel="00C71E0C">
          <w:rPr>
            <w:rStyle w:val="Brak"/>
            <w:sz w:val="24"/>
            <w:szCs w:val="24"/>
          </w:rPr>
          <w:delText>s</w:delText>
        </w:r>
      </w:del>
      <w:r w:rsidRPr="002A6C19">
        <w:rPr>
          <w:rStyle w:val="Brak"/>
          <w:sz w:val="24"/>
          <w:szCs w:val="24"/>
        </w:rPr>
        <w:t xml:space="preserve">enatu stwierdza przewodniczący </w:t>
      </w:r>
      <w:ins w:id="2341" w:author="annkur" w:date="2019-03-22T12:45:00Z">
        <w:r w:rsidR="00C71E0C">
          <w:rPr>
            <w:rStyle w:val="Brak"/>
            <w:sz w:val="24"/>
            <w:szCs w:val="24"/>
          </w:rPr>
          <w:t>S</w:t>
        </w:r>
      </w:ins>
      <w:del w:id="2342" w:author="annkur" w:date="2019-03-22T12:45:00Z">
        <w:r w:rsidRPr="002A6C19" w:rsidDel="00C71E0C">
          <w:rPr>
            <w:rStyle w:val="Brak"/>
            <w:sz w:val="24"/>
            <w:szCs w:val="24"/>
          </w:rPr>
          <w:delText>s</w:delText>
        </w:r>
      </w:del>
      <w:r w:rsidRPr="002A6C19">
        <w:rPr>
          <w:rStyle w:val="Brak"/>
          <w:sz w:val="24"/>
          <w:szCs w:val="24"/>
        </w:rPr>
        <w:t>enatu.</w:t>
      </w:r>
    </w:p>
    <w:p w14:paraId="7BBA90A1" w14:textId="00A473D9" w:rsidR="00A46AF4" w:rsidRPr="00A46AF4" w:rsidRDefault="00A46AF4" w:rsidP="002A6C19">
      <w:pPr>
        <w:pStyle w:val="Akapitzlist"/>
        <w:numPr>
          <w:ilvl w:val="3"/>
          <w:numId w:val="196"/>
        </w:numPr>
        <w:jc w:val="both"/>
        <w:rPr>
          <w:rStyle w:val="Brak"/>
          <w:sz w:val="24"/>
          <w:szCs w:val="24"/>
        </w:rPr>
      </w:pPr>
      <w:r>
        <w:rPr>
          <w:rStyle w:val="Hyperlink0"/>
        </w:rPr>
        <w:lastRenderedPageBreak/>
        <w:t xml:space="preserve">Zmiana statusu naukowego członka </w:t>
      </w:r>
      <w:ins w:id="2343" w:author="annkur" w:date="2019-03-22T12:45:00Z">
        <w:r w:rsidR="00C71E0C">
          <w:rPr>
            <w:rStyle w:val="Hyperlink0"/>
          </w:rPr>
          <w:t>S</w:t>
        </w:r>
      </w:ins>
      <w:del w:id="2344" w:author="annkur" w:date="2019-03-22T12:45:00Z">
        <w:r w:rsidDel="00C71E0C">
          <w:rPr>
            <w:rStyle w:val="Hyperlink0"/>
          </w:rPr>
          <w:delText>s</w:delText>
        </w:r>
      </w:del>
      <w:r>
        <w:rPr>
          <w:rStyle w:val="Hyperlink0"/>
        </w:rPr>
        <w:t>enatu w trakcie kadencji nie powoduje wygaśnięcia mandatu w danej grupie i nie wymaga korygowania liczby członk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r</w:t>
      </w:r>
      <w:r w:rsidR="007E6C33">
        <w:rPr>
          <w:rStyle w:val="Hyperlink0"/>
        </w:rPr>
        <w:t>e</w:t>
      </w:r>
      <w:r>
        <w:rPr>
          <w:rStyle w:val="Hyperlink0"/>
        </w:rPr>
        <w:t>prezentujących poszczeg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lne grupy nauczycieli akademickich</w:t>
      </w:r>
      <w:r w:rsidR="007E6C33">
        <w:rPr>
          <w:rStyle w:val="Hyperlink0"/>
        </w:rPr>
        <w:t>.</w:t>
      </w:r>
    </w:p>
    <w:p w14:paraId="51B5D1D5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473FC27A" w14:textId="5A14509D" w:rsidR="00F1028F" w:rsidRDefault="00062416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16</w:t>
      </w:r>
      <w:r w:rsidR="0089670F">
        <w:rPr>
          <w:rStyle w:val="Brak"/>
          <w:sz w:val="24"/>
          <w:szCs w:val="24"/>
        </w:rPr>
        <w:t>8</w:t>
      </w:r>
    </w:p>
    <w:p w14:paraId="7414A3F3" w14:textId="76D0DC11" w:rsidR="00F1028F" w:rsidRDefault="0064539F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Czas trwania członkostwa w </w:t>
      </w:r>
      <w:del w:id="2345" w:author="annkur" w:date="2019-03-22T14:06:00Z">
        <w:r w:rsidDel="00AE6447">
          <w:rPr>
            <w:rStyle w:val="Brak"/>
            <w:sz w:val="24"/>
            <w:szCs w:val="24"/>
          </w:rPr>
          <w:delText>s</w:delText>
        </w:r>
      </w:del>
      <w:ins w:id="2346" w:author="annkur" w:date="2019-03-22T14:06:00Z">
        <w:r w:rsidR="00AE6447">
          <w:rPr>
            <w:rStyle w:val="Brak"/>
            <w:sz w:val="24"/>
            <w:szCs w:val="24"/>
          </w:rPr>
          <w:t>S</w:t>
        </w:r>
      </w:ins>
      <w:r>
        <w:rPr>
          <w:rStyle w:val="Brak"/>
          <w:sz w:val="24"/>
          <w:szCs w:val="24"/>
        </w:rPr>
        <w:t>enacie</w:t>
      </w:r>
      <w:del w:id="2347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348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>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i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określa odpowiednio regulamin samorządu studenckiego oraz regulamin samorządu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w. </w:t>
      </w:r>
    </w:p>
    <w:p w14:paraId="56E2951E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4D7F72D8" w14:textId="7AF919A8" w:rsidR="00F1028F" w:rsidRPr="000E205D" w:rsidRDefault="000E205D" w:rsidP="000E205D">
      <w:pPr>
        <w:jc w:val="center"/>
        <w:rPr>
          <w:b/>
          <w:sz w:val="24"/>
          <w:szCs w:val="24"/>
        </w:rPr>
      </w:pPr>
      <w:r w:rsidRPr="000E205D">
        <w:rPr>
          <w:b/>
          <w:sz w:val="24"/>
          <w:szCs w:val="24"/>
        </w:rPr>
        <w:t xml:space="preserve">Wybory </w:t>
      </w:r>
      <w:ins w:id="2349" w:author="annkur" w:date="2019-03-22T12:45:00Z">
        <w:r w:rsidR="00290EAF">
          <w:rPr>
            <w:b/>
            <w:sz w:val="24"/>
            <w:szCs w:val="24"/>
          </w:rPr>
          <w:t>r</w:t>
        </w:r>
      </w:ins>
      <w:del w:id="2350" w:author="annkur" w:date="2019-03-22T12:45:00Z">
        <w:r w:rsidRPr="000E205D" w:rsidDel="00290EAF">
          <w:rPr>
            <w:b/>
            <w:sz w:val="24"/>
            <w:szCs w:val="24"/>
          </w:rPr>
          <w:delText>R</w:delText>
        </w:r>
      </w:del>
      <w:r w:rsidRPr="000E205D">
        <w:rPr>
          <w:b/>
          <w:sz w:val="24"/>
          <w:szCs w:val="24"/>
        </w:rPr>
        <w:t xml:space="preserve">ady </w:t>
      </w:r>
      <w:ins w:id="2351" w:author="annkur" w:date="2019-03-22T12:45:00Z">
        <w:r w:rsidR="00290EAF">
          <w:rPr>
            <w:b/>
            <w:sz w:val="24"/>
            <w:szCs w:val="24"/>
          </w:rPr>
          <w:t>n</w:t>
        </w:r>
      </w:ins>
      <w:del w:id="2352" w:author="annkur" w:date="2019-03-22T12:45:00Z">
        <w:r w:rsidRPr="000E205D" w:rsidDel="00290EAF">
          <w:rPr>
            <w:b/>
            <w:sz w:val="24"/>
            <w:szCs w:val="24"/>
          </w:rPr>
          <w:delText>N</w:delText>
        </w:r>
      </w:del>
      <w:r w:rsidRPr="000E205D">
        <w:rPr>
          <w:b/>
          <w:sz w:val="24"/>
          <w:szCs w:val="24"/>
        </w:rPr>
        <w:t xml:space="preserve">aukowej </w:t>
      </w:r>
      <w:ins w:id="2353" w:author="annkur" w:date="2019-03-22T12:45:00Z">
        <w:r w:rsidR="00290EAF">
          <w:rPr>
            <w:b/>
            <w:sz w:val="24"/>
            <w:szCs w:val="24"/>
          </w:rPr>
          <w:t>i</w:t>
        </w:r>
      </w:ins>
      <w:del w:id="2354" w:author="annkur" w:date="2019-03-22T12:45:00Z">
        <w:r w:rsidRPr="000E205D" w:rsidDel="00290EAF">
          <w:rPr>
            <w:b/>
            <w:sz w:val="24"/>
            <w:szCs w:val="24"/>
          </w:rPr>
          <w:delText>I</w:delText>
        </w:r>
      </w:del>
      <w:r w:rsidRPr="000E205D">
        <w:rPr>
          <w:b/>
          <w:sz w:val="24"/>
          <w:szCs w:val="24"/>
        </w:rPr>
        <w:t>nstytutu</w:t>
      </w:r>
    </w:p>
    <w:p w14:paraId="2D65A53B" w14:textId="229E3462" w:rsidR="003F38E4" w:rsidRDefault="003F38E4">
      <w:pPr>
        <w:jc w:val="center"/>
        <w:rPr>
          <w:rStyle w:val="Brak"/>
          <w:b/>
          <w:bCs/>
          <w:sz w:val="24"/>
          <w:szCs w:val="24"/>
        </w:rPr>
      </w:pPr>
    </w:p>
    <w:p w14:paraId="4CCB0ADE" w14:textId="2ED186E5" w:rsidR="007A5DC4" w:rsidRDefault="0089670F" w:rsidP="007A5DC4">
      <w:pPr>
        <w:jc w:val="center"/>
        <w:rPr>
          <w:rStyle w:val="Hyperlink0"/>
        </w:rPr>
      </w:pPr>
      <w:r>
        <w:rPr>
          <w:rStyle w:val="Hyperlink0"/>
        </w:rPr>
        <w:t>§ 169</w:t>
      </w:r>
    </w:p>
    <w:p w14:paraId="246CB926" w14:textId="634F7EF5" w:rsidR="007A5DC4" w:rsidRDefault="007A5DC4" w:rsidP="007A5DC4">
      <w:pPr>
        <w:jc w:val="both"/>
        <w:rPr>
          <w:rStyle w:val="Hyperlink0"/>
        </w:rPr>
      </w:pPr>
      <w:r>
        <w:rPr>
          <w:rStyle w:val="Hyperlink0"/>
        </w:rPr>
        <w:t>Radę naukową instytutu powołuje rektor na wniosek dyrektora instytutu określając liczbę jej członk</w:t>
      </w:r>
      <w:r>
        <w:rPr>
          <w:rStyle w:val="Hyperlink0"/>
          <w:lang w:val="es-ES_tradnl"/>
        </w:rPr>
        <w:t>ó</w:t>
      </w:r>
      <w:r w:rsidR="0089670F">
        <w:rPr>
          <w:rStyle w:val="Hyperlink0"/>
        </w:rPr>
        <w:t xml:space="preserve">w z uwzględnieniem </w:t>
      </w:r>
      <w:r w:rsidR="008A4DEF">
        <w:rPr>
          <w:rStyle w:val="Hyperlink0"/>
        </w:rPr>
        <w:t xml:space="preserve">postanowień </w:t>
      </w:r>
      <w:r w:rsidR="0089670F">
        <w:rPr>
          <w:rStyle w:val="Hyperlink0"/>
        </w:rPr>
        <w:t>§ 170</w:t>
      </w:r>
      <w:ins w:id="2355" w:author="annkur" w:date="2019-03-22T12:47:00Z">
        <w:r w:rsidR="00290EAF">
          <w:rPr>
            <w:rStyle w:val="Hyperlink0"/>
          </w:rPr>
          <w:t>-</w:t>
        </w:r>
      </w:ins>
      <w:del w:id="2356" w:author="annkur" w:date="2019-03-22T12:47:00Z">
        <w:r w:rsidDel="00290EAF">
          <w:rPr>
            <w:rStyle w:val="Hyperlink0"/>
          </w:rPr>
          <w:delText xml:space="preserve"> </w:delText>
        </w:r>
        <w:r w:rsidR="003F4EE9" w:rsidDel="00290EAF">
          <w:rPr>
            <w:rStyle w:val="Hyperlink0"/>
          </w:rPr>
          <w:delText xml:space="preserve">- § </w:delText>
        </w:r>
      </w:del>
      <w:r w:rsidR="003F4EE9">
        <w:rPr>
          <w:rStyle w:val="Hyperlink0"/>
        </w:rPr>
        <w:t>17</w:t>
      </w:r>
      <w:r w:rsidR="00A37E4C">
        <w:rPr>
          <w:rStyle w:val="Hyperlink0"/>
        </w:rPr>
        <w:t>2</w:t>
      </w:r>
      <w:r w:rsidR="00075D75">
        <w:rPr>
          <w:rStyle w:val="Hyperlink0"/>
        </w:rPr>
        <w:t xml:space="preserve"> </w:t>
      </w:r>
      <w:r w:rsidR="0089670F">
        <w:rPr>
          <w:rStyle w:val="Hyperlink0"/>
        </w:rPr>
        <w:t>S</w:t>
      </w:r>
      <w:r>
        <w:rPr>
          <w:rStyle w:val="Hyperlink0"/>
        </w:rPr>
        <w:t>tatutu.</w:t>
      </w:r>
    </w:p>
    <w:p w14:paraId="1B202D76" w14:textId="77777777" w:rsidR="007A5DC4" w:rsidRDefault="007A5DC4" w:rsidP="007A5DC4">
      <w:pPr>
        <w:jc w:val="both"/>
        <w:rPr>
          <w:sz w:val="24"/>
          <w:szCs w:val="24"/>
        </w:rPr>
      </w:pPr>
    </w:p>
    <w:p w14:paraId="3C7CC1CA" w14:textId="390193EA" w:rsidR="007A5DC4" w:rsidRDefault="0089670F" w:rsidP="007A5DC4">
      <w:pPr>
        <w:jc w:val="center"/>
        <w:rPr>
          <w:rStyle w:val="Hyperlink0"/>
        </w:rPr>
      </w:pPr>
      <w:r>
        <w:rPr>
          <w:rStyle w:val="Hyperlink0"/>
        </w:rPr>
        <w:t>§ 170</w:t>
      </w:r>
    </w:p>
    <w:p w14:paraId="19232585" w14:textId="7F5F0F9A" w:rsidR="007A5DC4" w:rsidRDefault="007A5DC4" w:rsidP="007A5DC4">
      <w:pPr>
        <w:jc w:val="both"/>
        <w:rPr>
          <w:rStyle w:val="Hyperlink0"/>
        </w:rPr>
      </w:pPr>
      <w:r>
        <w:rPr>
          <w:rStyle w:val="Hyperlink0"/>
        </w:rPr>
        <w:t>W skład rady naukowej instytutu wchodzą: dyrektor instytutu oraz reprezentanci nauczycieli akademickich zatrudnionych w instytucie</w:t>
      </w:r>
      <w:del w:id="2357" w:author="annkur" w:date="2019-03-22T12:30:00Z">
        <w:r w:rsidDel="00680452">
          <w:rPr>
            <w:rStyle w:val="Hyperlink0"/>
          </w:rPr>
          <w:delText xml:space="preserve">  </w:delText>
        </w:r>
      </w:del>
      <w:ins w:id="2358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z grupy pracownik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badawczych i badawczo – dydaktycznych. </w:t>
      </w:r>
    </w:p>
    <w:p w14:paraId="1C2495C2" w14:textId="32F9AFAF" w:rsidR="007A5DC4" w:rsidRDefault="0089670F" w:rsidP="007A5DC4">
      <w:pPr>
        <w:jc w:val="center"/>
        <w:rPr>
          <w:rStyle w:val="Hyperlink0"/>
        </w:rPr>
      </w:pPr>
      <w:r>
        <w:rPr>
          <w:rStyle w:val="Hyperlink0"/>
        </w:rPr>
        <w:t>§ 171</w:t>
      </w:r>
    </w:p>
    <w:p w14:paraId="4292036D" w14:textId="6F64D9A2" w:rsidR="007A5DC4" w:rsidRDefault="007A5DC4" w:rsidP="007A5DC4">
      <w:pPr>
        <w:pStyle w:val="Akapitzlist"/>
        <w:numPr>
          <w:ilvl w:val="0"/>
          <w:numId w:val="9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Członkiem rady może być nauczyciel akademicki spełniający wymogi ustawy w zakresie członkostwa w organie uczelni, zatrudniony </w:t>
      </w:r>
      <w:ins w:id="2359" w:author="annkur" w:date="2019-03-22T12:47:00Z">
        <w:r w:rsidR="00290EAF">
          <w:rPr>
            <w:sz w:val="24"/>
            <w:szCs w:val="24"/>
          </w:rPr>
          <w:t>na</w:t>
        </w:r>
      </w:ins>
      <w:del w:id="2360" w:author="annkur" w:date="2019-03-22T12:47:00Z">
        <w:r w:rsidDel="00290EAF">
          <w:rPr>
            <w:sz w:val="24"/>
            <w:szCs w:val="24"/>
          </w:rPr>
          <w:delText>w</w:delText>
        </w:r>
      </w:del>
      <w:r>
        <w:rPr>
          <w:sz w:val="24"/>
          <w:szCs w:val="24"/>
        </w:rPr>
        <w:t xml:space="preserve"> Uniwersytecie jako podstawowym miejscu pracy, posiadający co najmniej stopień doktora,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 w złożonym oświadczeniu o reprezentowanej dziedzinie i dyscyplinie wskazał co najmniej w </w:t>
      </w:r>
      <w:del w:id="2361" w:author="annkur" w:date="2019-03-22T12:47:00Z">
        <w:r w:rsidDel="00290EAF">
          <w:rPr>
            <w:sz w:val="24"/>
            <w:szCs w:val="24"/>
          </w:rPr>
          <w:delText>pięćdziesięciu procentach</w:delText>
        </w:r>
      </w:del>
      <w:ins w:id="2362" w:author="annkur" w:date="2019-03-22T12:47:00Z">
        <w:r w:rsidR="00290EAF">
          <w:rPr>
            <w:sz w:val="24"/>
            <w:szCs w:val="24"/>
          </w:rPr>
          <w:t>50%</w:t>
        </w:r>
      </w:ins>
      <w:r>
        <w:rPr>
          <w:sz w:val="24"/>
          <w:szCs w:val="24"/>
        </w:rPr>
        <w:t xml:space="preserve"> dyscyplinę lub dyscypliny objęte zakresem działania tej rady.</w:t>
      </w:r>
    </w:p>
    <w:p w14:paraId="769A3F2A" w14:textId="5152D64F" w:rsidR="007A5DC4" w:rsidRDefault="007A5DC4" w:rsidP="007A5DC4">
      <w:pPr>
        <w:pStyle w:val="Akapitzlist"/>
        <w:numPr>
          <w:ilvl w:val="0"/>
          <w:numId w:val="9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nauczyciel akademicki w swoim oświadczeniu wskazał, że reprezentuje </w:t>
      </w:r>
      <w:del w:id="2363" w:author="annkur" w:date="2019-03-22T12:47:00Z">
        <w:r w:rsidDel="00290EAF">
          <w:rPr>
            <w:sz w:val="24"/>
            <w:szCs w:val="24"/>
          </w:rPr>
          <w:delText xml:space="preserve">dwie </w:delText>
        </w:r>
      </w:del>
      <w:ins w:id="2364" w:author="annkur" w:date="2019-03-22T12:47:00Z">
        <w:r w:rsidR="00290EAF">
          <w:rPr>
            <w:sz w:val="24"/>
            <w:szCs w:val="24"/>
          </w:rPr>
          <w:t xml:space="preserve">2 </w:t>
        </w:r>
      </w:ins>
      <w:r>
        <w:rPr>
          <w:sz w:val="24"/>
          <w:szCs w:val="24"/>
        </w:rPr>
        <w:t xml:space="preserve">dyscypliny po </w:t>
      </w:r>
      <w:del w:id="2365" w:author="annkur" w:date="2019-03-22T12:47:00Z">
        <w:r w:rsidDel="00290EAF">
          <w:rPr>
            <w:sz w:val="24"/>
            <w:szCs w:val="24"/>
          </w:rPr>
          <w:delText>pięćdziesią</w:delText>
        </w:r>
        <w:r w:rsidRPr="003B4582" w:rsidDel="00290EAF">
          <w:rPr>
            <w:sz w:val="24"/>
            <w:szCs w:val="24"/>
            <w:rPrChange w:id="2366" w:author="annkur" w:date="2019-03-22T08:36:00Z">
              <w:rPr>
                <w:sz w:val="24"/>
                <w:szCs w:val="24"/>
                <w:lang w:val="en-US"/>
              </w:rPr>
            </w:rPrChange>
          </w:rPr>
          <w:delText>t procent</w:delText>
        </w:r>
      </w:del>
      <w:ins w:id="2367" w:author="annkur" w:date="2019-03-22T12:47:00Z">
        <w:r w:rsidR="00290EAF">
          <w:rPr>
            <w:sz w:val="24"/>
            <w:szCs w:val="24"/>
          </w:rPr>
          <w:t>50%</w:t>
        </w:r>
      </w:ins>
      <w:r w:rsidRPr="003B4582">
        <w:rPr>
          <w:sz w:val="24"/>
          <w:szCs w:val="24"/>
          <w:rPrChange w:id="2368" w:author="annkur" w:date="2019-03-22T08:36:00Z">
            <w:rPr>
              <w:sz w:val="24"/>
              <w:szCs w:val="24"/>
              <w:lang w:val="en-US"/>
            </w:rPr>
          </w:rPrChange>
        </w:rPr>
        <w:t>, to mo</w:t>
      </w:r>
      <w:r>
        <w:rPr>
          <w:sz w:val="24"/>
          <w:szCs w:val="24"/>
        </w:rPr>
        <w:t>że być członkiem wyłącznie jednej</w:t>
      </w:r>
      <w:del w:id="2369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370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rady.</w:t>
      </w:r>
    </w:p>
    <w:p w14:paraId="167634E8" w14:textId="481044E1" w:rsidR="007A5DC4" w:rsidRDefault="007A5DC4" w:rsidP="007A5DC4">
      <w:pPr>
        <w:pStyle w:val="Akapitzlist"/>
        <w:numPr>
          <w:ilvl w:val="0"/>
          <w:numId w:val="9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mowa w ust.</w:t>
      </w:r>
      <w:ins w:id="2371" w:author="annkur" w:date="2019-03-22T12:48:00Z">
        <w:r w:rsidR="00290EAF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2</w:t>
      </w:r>
      <w:ins w:id="2372" w:author="annkur" w:date="2019-03-22T12:48:00Z">
        <w:r w:rsidR="00290EAF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nauczyciel akademicki może być członkiem rady posiadającej uprawnienia do nadawania stopnia doktora w dyscyplinie,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ra</w:t>
      </w:r>
      <w:del w:id="2373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374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 xml:space="preserve"> w oświadczeniu została wskazana</w:t>
      </w:r>
      <w:del w:id="2375" w:author="annkur" w:date="2019-03-22T12:48:00Z">
        <w:r w:rsidDel="00290EAF">
          <w:rPr>
            <w:sz w:val="24"/>
            <w:szCs w:val="24"/>
          </w:rPr>
          <w:delText>,</w:delText>
        </w:r>
      </w:del>
      <w:r>
        <w:rPr>
          <w:sz w:val="24"/>
          <w:szCs w:val="24"/>
        </w:rPr>
        <w:t xml:space="preserve"> jako pierwsza.</w:t>
      </w:r>
    </w:p>
    <w:p w14:paraId="4FD86B7E" w14:textId="77777777" w:rsidR="007A5DC4" w:rsidRDefault="007A5DC4" w:rsidP="007A5DC4">
      <w:pPr>
        <w:jc w:val="both"/>
        <w:rPr>
          <w:sz w:val="24"/>
          <w:szCs w:val="24"/>
        </w:rPr>
      </w:pPr>
    </w:p>
    <w:p w14:paraId="3CA097FE" w14:textId="6DD3A294" w:rsidR="007A5DC4" w:rsidRDefault="0023616A" w:rsidP="007A5DC4">
      <w:pPr>
        <w:jc w:val="center"/>
        <w:rPr>
          <w:rStyle w:val="Hyperlink0"/>
        </w:rPr>
      </w:pPr>
      <w:r>
        <w:rPr>
          <w:rStyle w:val="Hyperlink0"/>
        </w:rPr>
        <w:t>§ 172</w:t>
      </w:r>
    </w:p>
    <w:p w14:paraId="77F3AF3B" w14:textId="332F461A" w:rsidR="007A5DC4" w:rsidRDefault="007A5DC4" w:rsidP="00976369">
      <w:pPr>
        <w:pStyle w:val="Akapitzlist"/>
        <w:numPr>
          <w:ilvl w:val="0"/>
          <w:numId w:val="9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Liczbę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do rady naukowej instytutu ustala się w zależności od liczby nauczycieli akademickich zatrudnionych na stanowiskach badawczych i badawczo-dydaktycznych prowadzących działalność </w:t>
      </w:r>
      <w:r w:rsidRPr="003B4582">
        <w:rPr>
          <w:sz w:val="24"/>
          <w:szCs w:val="24"/>
          <w:rPrChange w:id="2376" w:author="annkur" w:date="2019-03-22T08:36:00Z">
            <w:rPr>
              <w:sz w:val="24"/>
              <w:szCs w:val="24"/>
              <w:lang w:val="en-US"/>
            </w:rPr>
          </w:rPrChange>
        </w:rPr>
        <w:t>we w</w:t>
      </w:r>
      <w:r>
        <w:rPr>
          <w:sz w:val="24"/>
          <w:szCs w:val="24"/>
        </w:rPr>
        <w:t>łaściwych dyscyplinach</w:t>
      </w:r>
      <w:ins w:id="2377" w:author="annkur" w:date="2019-03-22T12:48:00Z">
        <w:r w:rsidR="00290EAF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przyjmując, ż</w:t>
      </w:r>
      <w:r w:rsidRPr="003B4582">
        <w:rPr>
          <w:sz w:val="24"/>
          <w:szCs w:val="24"/>
          <w:rPrChange w:id="2378" w:author="annkur" w:date="2019-03-22T08:36:00Z">
            <w:rPr>
              <w:sz w:val="24"/>
              <w:szCs w:val="24"/>
              <w:lang w:val="en-US"/>
            </w:rPr>
          </w:rPrChange>
        </w:rPr>
        <w:t>e w</w:t>
      </w:r>
      <w:r w:rsidR="00132A00">
        <w:rPr>
          <w:sz w:val="24"/>
          <w:szCs w:val="24"/>
        </w:rPr>
        <w:t xml:space="preserve"> skład zostaje powołanych</w:t>
      </w:r>
      <w:r>
        <w:rPr>
          <w:sz w:val="24"/>
          <w:szCs w:val="24"/>
        </w:rPr>
        <w:t>:</w:t>
      </w:r>
    </w:p>
    <w:p w14:paraId="5A9660F8" w14:textId="37A12F88" w:rsidR="007A5DC4" w:rsidRDefault="007A5DC4" w:rsidP="00976369">
      <w:pPr>
        <w:pStyle w:val="Akapitzlist"/>
        <w:numPr>
          <w:ilvl w:val="0"/>
          <w:numId w:val="94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więcej niż 12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gdy liczba zatrudnionych nauczycieli akademickich</w:t>
      </w:r>
      <w:del w:id="2379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380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jest nie wyższa</w:t>
      </w:r>
      <w:del w:id="2381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382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niż 24 nauczycieli</w:t>
      </w:r>
      <w:ins w:id="2383" w:author="annkur" w:date="2019-03-22T12:48:00Z">
        <w:r w:rsidR="00290EAF">
          <w:rPr>
            <w:sz w:val="24"/>
            <w:szCs w:val="24"/>
          </w:rPr>
          <w:t>;</w:t>
        </w:r>
      </w:ins>
      <w:del w:id="2384" w:author="annkur" w:date="2019-03-22T12:48:00Z">
        <w:r w:rsidDel="00290EAF">
          <w:rPr>
            <w:sz w:val="24"/>
            <w:szCs w:val="24"/>
          </w:rPr>
          <w:delText>,</w:delText>
        </w:r>
      </w:del>
    </w:p>
    <w:p w14:paraId="5612F1B8" w14:textId="6EFA96F3" w:rsidR="007A5DC4" w:rsidRDefault="007A5DC4" w:rsidP="00976369">
      <w:pPr>
        <w:pStyle w:val="Akapitzlist"/>
        <w:numPr>
          <w:ilvl w:val="0"/>
          <w:numId w:val="94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 więcej niż 16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gdy liczba zatrudnionych nauczycieli akademickich wynosi co najmniej 25 nauczycieli</w:t>
      </w:r>
      <w:del w:id="2385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386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i jest nie wyższa</w:t>
      </w:r>
      <w:del w:id="2387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388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niższa niż 48 nauczycieli</w:t>
      </w:r>
      <w:del w:id="2389" w:author="annkur" w:date="2019-03-22T12:48:00Z">
        <w:r w:rsidDel="00290EAF">
          <w:rPr>
            <w:sz w:val="24"/>
            <w:szCs w:val="24"/>
          </w:rPr>
          <w:delText>,</w:delText>
        </w:r>
      </w:del>
      <w:ins w:id="2390" w:author="annkur" w:date="2019-03-22T12:48:00Z">
        <w:r w:rsidR="00290EAF">
          <w:rPr>
            <w:sz w:val="24"/>
            <w:szCs w:val="24"/>
          </w:rPr>
          <w:t>;</w:t>
        </w:r>
      </w:ins>
    </w:p>
    <w:p w14:paraId="2FD001B4" w14:textId="2EE3FC1E" w:rsidR="007A5DC4" w:rsidRDefault="007A5DC4" w:rsidP="00976369">
      <w:pPr>
        <w:pStyle w:val="Akapitzlist"/>
        <w:numPr>
          <w:ilvl w:val="0"/>
          <w:numId w:val="94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nie więcej niż 24</w:t>
      </w:r>
      <w:del w:id="2391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392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gdy liczba zatrudnionych nauczycieli akademickich wynosi co najmniej</w:t>
      </w:r>
      <w:del w:id="2393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394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49 nauczycieli.</w:t>
      </w:r>
    </w:p>
    <w:p w14:paraId="59DE1268" w14:textId="0AED3523" w:rsidR="007A5DC4" w:rsidRPr="00BA7E78" w:rsidRDefault="00132A00" w:rsidP="00976369">
      <w:pPr>
        <w:pStyle w:val="Akapitzlist"/>
        <w:numPr>
          <w:ilvl w:val="0"/>
          <w:numId w:val="95"/>
        </w:numPr>
        <w:jc w:val="both"/>
        <w:rPr>
          <w:sz w:val="24"/>
          <w:szCs w:val="24"/>
          <w:highlight w:val="yellow"/>
        </w:rPr>
      </w:pPr>
      <w:r w:rsidRPr="00D53A38">
        <w:rPr>
          <w:sz w:val="24"/>
          <w:szCs w:val="24"/>
        </w:rPr>
        <w:t xml:space="preserve">Połowa składu </w:t>
      </w:r>
      <w:r w:rsidR="007A5DC4" w:rsidRPr="00D53A38">
        <w:rPr>
          <w:sz w:val="24"/>
          <w:szCs w:val="24"/>
        </w:rPr>
        <w:t>rad</w:t>
      </w:r>
      <w:r w:rsidR="00EF6145" w:rsidRPr="00D53A38">
        <w:rPr>
          <w:sz w:val="24"/>
          <w:szCs w:val="24"/>
        </w:rPr>
        <w:t>y naukowej instytutu powoływana</w:t>
      </w:r>
      <w:r w:rsidRPr="00D53A38">
        <w:rPr>
          <w:sz w:val="24"/>
          <w:szCs w:val="24"/>
        </w:rPr>
        <w:t xml:space="preserve"> jest spośród</w:t>
      </w:r>
      <w:r w:rsidR="007A5DC4" w:rsidRPr="00D53A38">
        <w:rPr>
          <w:sz w:val="24"/>
          <w:szCs w:val="24"/>
        </w:rPr>
        <w:t xml:space="preserve"> nauczyciel</w:t>
      </w:r>
      <w:r w:rsidRPr="00D53A38">
        <w:rPr>
          <w:sz w:val="24"/>
          <w:szCs w:val="24"/>
        </w:rPr>
        <w:t>i akademickich</w:t>
      </w:r>
      <w:r w:rsidR="007A5DC4" w:rsidRPr="00D53A38">
        <w:rPr>
          <w:sz w:val="24"/>
          <w:szCs w:val="24"/>
        </w:rPr>
        <w:t>, kt</w:t>
      </w:r>
      <w:r w:rsidR="007A5DC4" w:rsidRPr="00D53A38">
        <w:rPr>
          <w:sz w:val="24"/>
          <w:szCs w:val="24"/>
          <w:lang w:val="es-ES_tradnl"/>
        </w:rPr>
        <w:t>ó</w:t>
      </w:r>
      <w:r w:rsidR="007A5DC4" w:rsidRPr="00D53A38">
        <w:rPr>
          <w:sz w:val="24"/>
          <w:szCs w:val="24"/>
        </w:rPr>
        <w:t xml:space="preserve">rzy uzyskali najwyżej punktowane wyniki badań naukowych w okresie </w:t>
      </w:r>
      <w:del w:id="2395" w:author="annkur" w:date="2019-03-22T12:48:00Z">
        <w:r w:rsidR="007A5DC4" w:rsidRPr="00D53A38" w:rsidDel="00290EAF">
          <w:rPr>
            <w:sz w:val="24"/>
            <w:szCs w:val="24"/>
          </w:rPr>
          <w:delText>dw</w:delText>
        </w:r>
        <w:r w:rsidR="007A5DC4" w:rsidRPr="00D53A38" w:rsidDel="00290EAF">
          <w:rPr>
            <w:sz w:val="24"/>
            <w:szCs w:val="24"/>
            <w:lang w:val="es-ES_tradnl"/>
          </w:rPr>
          <w:delText>ó</w:delText>
        </w:r>
        <w:r w:rsidR="007A5DC4" w:rsidRPr="00D53A38" w:rsidDel="00290EAF">
          <w:rPr>
            <w:sz w:val="24"/>
            <w:szCs w:val="24"/>
          </w:rPr>
          <w:delText xml:space="preserve">ch </w:delText>
        </w:r>
      </w:del>
      <w:ins w:id="2396" w:author="annkur" w:date="2019-03-22T12:48:00Z">
        <w:r w:rsidR="00290EAF">
          <w:rPr>
            <w:sz w:val="24"/>
            <w:szCs w:val="24"/>
          </w:rPr>
          <w:t>2</w:t>
        </w:r>
        <w:r w:rsidR="00290EAF" w:rsidRPr="00D53A38">
          <w:rPr>
            <w:sz w:val="24"/>
            <w:szCs w:val="24"/>
          </w:rPr>
          <w:t xml:space="preserve"> </w:t>
        </w:r>
      </w:ins>
      <w:r w:rsidR="007A5DC4" w:rsidRPr="00D53A38">
        <w:rPr>
          <w:sz w:val="24"/>
          <w:szCs w:val="24"/>
        </w:rPr>
        <w:t>lat kalendarzowych poprzedzających rok powołania rady naukowej instytutu</w:t>
      </w:r>
      <w:r w:rsidRPr="00D53A38">
        <w:rPr>
          <w:sz w:val="24"/>
          <w:szCs w:val="24"/>
        </w:rPr>
        <w:t>.</w:t>
      </w:r>
      <w:r w:rsidR="007A5DC4" w:rsidRPr="00D53A38">
        <w:rPr>
          <w:sz w:val="24"/>
          <w:szCs w:val="24"/>
        </w:rPr>
        <w:t xml:space="preserve"> Kandydaci, kt</w:t>
      </w:r>
      <w:r w:rsidR="007A5DC4" w:rsidRPr="00D53A38">
        <w:rPr>
          <w:sz w:val="24"/>
          <w:szCs w:val="24"/>
          <w:lang w:val="es-ES_tradnl"/>
        </w:rPr>
        <w:t>ó</w:t>
      </w:r>
      <w:r w:rsidR="007A5DC4" w:rsidRPr="00D53A38">
        <w:rPr>
          <w:sz w:val="24"/>
          <w:szCs w:val="24"/>
        </w:rPr>
        <w:t>rzy uzyskali sumaryczną najwyższą</w:t>
      </w:r>
      <w:del w:id="2397" w:author="annkur" w:date="2019-03-22T12:30:00Z">
        <w:r w:rsidR="007A5DC4" w:rsidRPr="00D53A38" w:rsidDel="00680452">
          <w:rPr>
            <w:sz w:val="24"/>
            <w:szCs w:val="24"/>
          </w:rPr>
          <w:delText xml:space="preserve">  </w:delText>
        </w:r>
      </w:del>
      <w:ins w:id="2398" w:author="annkur" w:date="2019-03-22T12:30:00Z">
        <w:r w:rsidR="00680452">
          <w:rPr>
            <w:sz w:val="24"/>
            <w:szCs w:val="24"/>
          </w:rPr>
          <w:t xml:space="preserve"> </w:t>
        </w:r>
      </w:ins>
      <w:r w:rsidR="007A5DC4" w:rsidRPr="00D53A38">
        <w:rPr>
          <w:sz w:val="24"/>
          <w:szCs w:val="24"/>
        </w:rPr>
        <w:t>liczbę punkt</w:t>
      </w:r>
      <w:r w:rsidR="007A5DC4" w:rsidRPr="00D53A38">
        <w:rPr>
          <w:sz w:val="24"/>
          <w:szCs w:val="24"/>
          <w:lang w:val="es-ES_tradnl"/>
        </w:rPr>
        <w:t>ó</w:t>
      </w:r>
      <w:r w:rsidR="007A5DC4" w:rsidRPr="00D53A38">
        <w:rPr>
          <w:sz w:val="24"/>
          <w:szCs w:val="24"/>
        </w:rPr>
        <w:t xml:space="preserve">w, </w:t>
      </w:r>
      <w:r w:rsidRPr="00D53A38">
        <w:rPr>
          <w:sz w:val="24"/>
          <w:szCs w:val="24"/>
        </w:rPr>
        <w:t>powoływani są do rady bez postępowania, o którym mowa w ust.</w:t>
      </w:r>
      <w:ins w:id="2399" w:author="annkur" w:date="2019-03-22T12:48:00Z">
        <w:r w:rsidR="00290EAF">
          <w:rPr>
            <w:sz w:val="24"/>
            <w:szCs w:val="24"/>
          </w:rPr>
          <w:t xml:space="preserve"> </w:t>
        </w:r>
      </w:ins>
      <w:r w:rsidRPr="00D53A38">
        <w:rPr>
          <w:sz w:val="24"/>
          <w:szCs w:val="24"/>
        </w:rPr>
        <w:t>4.</w:t>
      </w:r>
      <w:r>
        <w:rPr>
          <w:sz w:val="24"/>
          <w:szCs w:val="24"/>
        </w:rPr>
        <w:t xml:space="preserve"> Liczbę punktów, o których mowa w zdaniu poprzednim</w:t>
      </w:r>
      <w:ins w:id="2400" w:author="annkur" w:date="2019-03-22T12:48:00Z">
        <w:r w:rsidR="00290EAF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</w:t>
      </w:r>
      <w:r w:rsidR="0052261A">
        <w:rPr>
          <w:sz w:val="24"/>
          <w:szCs w:val="24"/>
        </w:rPr>
        <w:t>ustala się</w:t>
      </w:r>
      <w:ins w:id="2401" w:author="annkur" w:date="2019-03-22T12:48:00Z">
        <w:r w:rsidR="00290EAF">
          <w:rPr>
            <w:sz w:val="24"/>
            <w:szCs w:val="24"/>
          </w:rPr>
          <w:t>,</w:t>
        </w:r>
      </w:ins>
      <w:r w:rsidR="0052261A">
        <w:rPr>
          <w:sz w:val="24"/>
          <w:szCs w:val="24"/>
        </w:rPr>
        <w:t xml:space="preserve"> biorąc pod uwagę łączny dorobek naukowy w dyscyplinie według zasad </w:t>
      </w:r>
      <w:r w:rsidR="0052261A" w:rsidRPr="00BA7E78">
        <w:rPr>
          <w:sz w:val="24"/>
          <w:szCs w:val="24"/>
        </w:rPr>
        <w:t xml:space="preserve">określonych w </w:t>
      </w:r>
      <w:r w:rsidR="00BA7E78" w:rsidRPr="00BA7E78">
        <w:rPr>
          <w:sz w:val="24"/>
          <w:szCs w:val="24"/>
        </w:rPr>
        <w:t xml:space="preserve">§ </w:t>
      </w:r>
      <w:r w:rsidR="00D14945" w:rsidRPr="008422C0">
        <w:rPr>
          <w:sz w:val="24"/>
          <w:szCs w:val="24"/>
        </w:rPr>
        <w:t>247</w:t>
      </w:r>
      <w:r w:rsidR="00BA7E78" w:rsidRPr="008422C0">
        <w:rPr>
          <w:sz w:val="24"/>
          <w:szCs w:val="24"/>
        </w:rPr>
        <w:t xml:space="preserve"> </w:t>
      </w:r>
      <w:r w:rsidR="0052261A" w:rsidRPr="008422C0">
        <w:rPr>
          <w:sz w:val="24"/>
          <w:szCs w:val="24"/>
        </w:rPr>
        <w:t>ust.</w:t>
      </w:r>
      <w:ins w:id="2402" w:author="annkur" w:date="2019-03-22T12:48:00Z">
        <w:r w:rsidR="00290EAF">
          <w:rPr>
            <w:sz w:val="24"/>
            <w:szCs w:val="24"/>
          </w:rPr>
          <w:t xml:space="preserve"> </w:t>
        </w:r>
      </w:ins>
      <w:r w:rsidR="0052261A" w:rsidRPr="008422C0">
        <w:rPr>
          <w:sz w:val="24"/>
          <w:szCs w:val="24"/>
        </w:rPr>
        <w:t>2</w:t>
      </w:r>
      <w:r w:rsidR="0052261A" w:rsidRPr="00BA7E78">
        <w:rPr>
          <w:sz w:val="24"/>
          <w:szCs w:val="24"/>
        </w:rPr>
        <w:t xml:space="preserve"> </w:t>
      </w:r>
      <w:r w:rsidR="0023616A">
        <w:rPr>
          <w:sz w:val="24"/>
          <w:szCs w:val="24"/>
        </w:rPr>
        <w:t>S</w:t>
      </w:r>
      <w:r w:rsidR="0052261A" w:rsidRPr="00BA7E78">
        <w:rPr>
          <w:sz w:val="24"/>
          <w:szCs w:val="24"/>
        </w:rPr>
        <w:t>tatutu.</w:t>
      </w:r>
    </w:p>
    <w:p w14:paraId="37750C94" w14:textId="07D51C3B" w:rsidR="007A5DC4" w:rsidRDefault="007A5DC4" w:rsidP="00976369">
      <w:pPr>
        <w:pStyle w:val="Akapitzlist"/>
        <w:numPr>
          <w:ilvl w:val="0"/>
          <w:numId w:val="9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Liczba członk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rady spośr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 nauczycieli akademickich,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mowa w ust.</w:t>
      </w:r>
      <w:ins w:id="2403" w:author="annkur" w:date="2019-03-22T12:48:00Z">
        <w:r w:rsidR="00C20770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2</w:t>
      </w:r>
      <w:ins w:id="2404" w:author="annkur" w:date="2019-03-22T12:48:00Z">
        <w:r w:rsidR="00C20770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może wzrosnąć, w przypadku gdy na liście rankingowej znajdą się osoby mając</w:t>
      </w:r>
      <w:ins w:id="2405" w:author="annkur" w:date="2019-03-22T12:49:00Z">
        <w:r w:rsidR="00C20770">
          <w:rPr>
            <w:sz w:val="24"/>
            <w:szCs w:val="24"/>
          </w:rPr>
          <w:t>e</w:t>
        </w:r>
      </w:ins>
      <w:del w:id="2406" w:author="annkur" w:date="2019-03-22T12:49:00Z">
        <w:r w:rsidDel="00C20770">
          <w:rPr>
            <w:sz w:val="24"/>
            <w:szCs w:val="24"/>
          </w:rPr>
          <w:delText>y</w:delText>
        </w:r>
      </w:del>
      <w:r>
        <w:rPr>
          <w:sz w:val="24"/>
          <w:szCs w:val="24"/>
        </w:rPr>
        <w:t xml:space="preserve"> taką sam</w:t>
      </w:r>
      <w:ins w:id="2407" w:author="annkur" w:date="2019-03-22T12:49:00Z">
        <w:r w:rsidR="00C20770">
          <w:rPr>
            <w:sz w:val="24"/>
            <w:szCs w:val="24"/>
          </w:rPr>
          <w:t>ą</w:t>
        </w:r>
      </w:ins>
      <w:del w:id="2408" w:author="annkur" w:date="2019-03-22T12:49:00Z">
        <w:r w:rsidDel="00C20770">
          <w:rPr>
            <w:sz w:val="24"/>
            <w:szCs w:val="24"/>
          </w:rPr>
          <w:delText>a</w:delText>
        </w:r>
      </w:del>
      <w:r>
        <w:rPr>
          <w:sz w:val="24"/>
          <w:szCs w:val="24"/>
        </w:rPr>
        <w:t xml:space="preserve"> liczbę punkt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w. </w:t>
      </w:r>
    </w:p>
    <w:p w14:paraId="207059B7" w14:textId="34502F84" w:rsidR="007A5DC4" w:rsidRDefault="00503B4C" w:rsidP="007A5DC4">
      <w:pPr>
        <w:pStyle w:val="Akapitzlist"/>
        <w:numPr>
          <w:ilvl w:val="0"/>
          <w:numId w:val="9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Pozostali członkowie rady naukowej instytutu są wybierani spośród nauczycieli akademickich zatrudnionych w instytucie, posiadających tytuł naukowy profesora, stopień naukowy doktora habilitowanego lub inne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wnoważne uprawnienia.</w:t>
      </w:r>
      <w:r w:rsidR="007A5DC4">
        <w:rPr>
          <w:sz w:val="24"/>
          <w:szCs w:val="24"/>
        </w:rPr>
        <w:t xml:space="preserve"> Wyboru dokonują spośr</w:t>
      </w:r>
      <w:r w:rsidR="007A5DC4">
        <w:rPr>
          <w:sz w:val="24"/>
          <w:szCs w:val="24"/>
          <w:lang w:val="es-ES_tradnl"/>
        </w:rPr>
        <w:t>ó</w:t>
      </w:r>
      <w:r w:rsidR="007A5DC4">
        <w:rPr>
          <w:sz w:val="24"/>
          <w:szCs w:val="24"/>
        </w:rPr>
        <w:t>d siebie nauczyciele posiadający</w:t>
      </w:r>
      <w:del w:id="2409" w:author="annkur" w:date="2019-03-22T12:49:00Z">
        <w:r w:rsidR="007A5DC4" w:rsidDel="00C20770">
          <w:rPr>
            <w:sz w:val="24"/>
            <w:szCs w:val="24"/>
          </w:rPr>
          <w:delText>ch</w:delText>
        </w:r>
      </w:del>
      <w:r w:rsidR="007A5DC4">
        <w:rPr>
          <w:sz w:val="24"/>
          <w:szCs w:val="24"/>
        </w:rPr>
        <w:t xml:space="preserve"> tytuł naukowy profesora, stopień naukowy doktora habilitowanego lub inne r</w:t>
      </w:r>
      <w:r w:rsidR="007A5DC4">
        <w:rPr>
          <w:sz w:val="24"/>
          <w:szCs w:val="24"/>
          <w:lang w:val="es-ES_tradnl"/>
        </w:rPr>
        <w:t>ó</w:t>
      </w:r>
      <w:r w:rsidR="007A5DC4">
        <w:rPr>
          <w:sz w:val="24"/>
          <w:szCs w:val="24"/>
        </w:rPr>
        <w:t>wnoważne uprawnienia.</w:t>
      </w:r>
    </w:p>
    <w:p w14:paraId="033B99E6" w14:textId="48A2CFCC" w:rsidR="000F5B6B" w:rsidRDefault="000F5B6B" w:rsidP="007A5DC4">
      <w:pPr>
        <w:pStyle w:val="Akapitzlist"/>
        <w:numPr>
          <w:ilvl w:val="0"/>
          <w:numId w:val="9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Członkiem rady zostaje nauczyciel akademicki, który uzyskał więcej niż połowę ważnie oddanych głosów.</w:t>
      </w:r>
    </w:p>
    <w:p w14:paraId="1A9A5055" w14:textId="063E4625" w:rsidR="000F5B6B" w:rsidRDefault="000F5B6B" w:rsidP="007A5DC4">
      <w:pPr>
        <w:pStyle w:val="Akapitzlist"/>
        <w:numPr>
          <w:ilvl w:val="0"/>
          <w:numId w:val="9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Wybory, o których mowa w ust.</w:t>
      </w:r>
      <w:ins w:id="2410" w:author="annkur" w:date="2019-03-22T12:49:00Z">
        <w:r w:rsidR="00C20770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4</w:t>
      </w:r>
      <w:ins w:id="2411" w:author="annkur" w:date="2019-03-22T12:49:00Z">
        <w:r w:rsidR="00C20770">
          <w:rPr>
            <w:sz w:val="24"/>
            <w:szCs w:val="24"/>
          </w:rPr>
          <w:t>,</w:t>
        </w:r>
      </w:ins>
      <w:r>
        <w:rPr>
          <w:sz w:val="24"/>
          <w:szCs w:val="24"/>
        </w:rPr>
        <w:t xml:space="preserve"> przeprowadza właściwa okręgowa komisja wyborcza.</w:t>
      </w:r>
    </w:p>
    <w:p w14:paraId="112E940E" w14:textId="77777777" w:rsidR="007A5DC4" w:rsidRDefault="007A5DC4" w:rsidP="007A5DC4"/>
    <w:p w14:paraId="42F29701" w14:textId="18759086" w:rsidR="007A5DC4" w:rsidRDefault="00A37E4C" w:rsidP="007A5DC4">
      <w:pPr>
        <w:jc w:val="center"/>
        <w:rPr>
          <w:rStyle w:val="Hyperlink0"/>
        </w:rPr>
      </w:pPr>
      <w:r>
        <w:rPr>
          <w:rStyle w:val="Hyperlink0"/>
        </w:rPr>
        <w:t>§ 173</w:t>
      </w:r>
    </w:p>
    <w:p w14:paraId="2F91764E" w14:textId="1E15B5C3" w:rsidR="000F5B6B" w:rsidRDefault="000F5B6B" w:rsidP="000F5B6B">
      <w:pPr>
        <w:jc w:val="both"/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>Członkiem rady naukowej instytutu</w:t>
      </w:r>
      <w:r w:rsidRPr="003B4582">
        <w:rPr>
          <w:rStyle w:val="Brak"/>
          <w:rFonts w:eastAsia="Arial Unicode MS" w:cs="Arial Unicode MS"/>
          <w:sz w:val="24"/>
          <w:szCs w:val="24"/>
          <w:rPrChange w:id="2412" w:author="annkur" w:date="2019-03-22T08:36:00Z">
            <w:rPr>
              <w:rStyle w:val="Brak"/>
              <w:rFonts w:eastAsia="Arial Unicode MS" w:cs="Arial Unicode MS"/>
              <w:sz w:val="24"/>
              <w:szCs w:val="24"/>
              <w:lang w:val="en-US"/>
            </w:rPr>
          </w:rPrChange>
        </w:rPr>
        <w:t xml:space="preserve"> mo</w:t>
      </w:r>
      <w:r>
        <w:rPr>
          <w:rStyle w:val="Brak"/>
          <w:rFonts w:eastAsia="Arial Unicode MS" w:cs="Arial Unicode MS"/>
          <w:sz w:val="24"/>
          <w:szCs w:val="24"/>
        </w:rPr>
        <w:t>że być osoba, kt</w:t>
      </w:r>
      <w:r>
        <w:rPr>
          <w:rStyle w:val="Brak"/>
          <w:rFonts w:eastAsia="Arial Unicode MS" w:cs="Arial Unicode MS"/>
          <w:sz w:val="24"/>
          <w:szCs w:val="24"/>
          <w:lang w:val="es-ES_tradnl"/>
        </w:rPr>
        <w:t>ó</w:t>
      </w:r>
      <w:r>
        <w:rPr>
          <w:rStyle w:val="Brak"/>
          <w:rFonts w:eastAsia="Arial Unicode MS" w:cs="Arial Unicode MS"/>
          <w:sz w:val="24"/>
          <w:szCs w:val="24"/>
          <w:lang w:val="it-IT"/>
        </w:rPr>
        <w:t>ra spe</w:t>
      </w:r>
      <w:r>
        <w:rPr>
          <w:rStyle w:val="Brak"/>
          <w:rFonts w:eastAsia="Arial Unicode MS" w:cs="Arial Unicode MS"/>
          <w:sz w:val="24"/>
          <w:szCs w:val="24"/>
        </w:rPr>
        <w:t>łnia wymagania określone w art. 20 ust. 1 pkt 1-5 i 7 ustawy oraz w</w:t>
      </w:r>
      <w:del w:id="2413" w:author="annkur" w:date="2019-03-22T12:30:00Z">
        <w:r w:rsidDel="00680452">
          <w:rPr>
            <w:rStyle w:val="Brak"/>
            <w:rFonts w:eastAsia="Arial Unicode MS" w:cs="Arial Unicode MS"/>
            <w:sz w:val="24"/>
            <w:szCs w:val="24"/>
          </w:rPr>
          <w:delText xml:space="preserve">  </w:delText>
        </w:r>
      </w:del>
      <w:ins w:id="2414" w:author="annkur" w:date="2019-03-22T12:30:00Z">
        <w:r w:rsidR="00680452">
          <w:rPr>
            <w:rStyle w:val="Brak"/>
            <w:rFonts w:eastAsia="Arial Unicode MS" w:cs="Arial Unicode MS"/>
            <w:sz w:val="24"/>
            <w:szCs w:val="24"/>
          </w:rPr>
          <w:t xml:space="preserve"> </w:t>
        </w:r>
      </w:ins>
      <w:ins w:id="2415" w:author="annkur" w:date="2019-03-22T12:49:00Z">
        <w:r w:rsidR="00C20770">
          <w:rPr>
            <w:rStyle w:val="Brak"/>
            <w:rFonts w:eastAsia="Arial Unicode MS" w:cs="Arial Unicode MS"/>
            <w:sz w:val="24"/>
            <w:szCs w:val="24"/>
          </w:rPr>
          <w:t>S</w:t>
        </w:r>
      </w:ins>
      <w:del w:id="2416" w:author="annkur" w:date="2019-03-22T12:49:00Z">
        <w:r w:rsidDel="00C20770">
          <w:rPr>
            <w:rStyle w:val="Brak"/>
            <w:rFonts w:eastAsia="Arial Unicode MS" w:cs="Arial Unicode MS"/>
            <w:sz w:val="24"/>
            <w:szCs w:val="24"/>
          </w:rPr>
          <w:delText>s</w:delText>
        </w:r>
      </w:del>
      <w:r>
        <w:rPr>
          <w:rStyle w:val="Brak"/>
          <w:rFonts w:eastAsia="Arial Unicode MS" w:cs="Arial Unicode MS"/>
          <w:sz w:val="24"/>
          <w:szCs w:val="24"/>
        </w:rPr>
        <w:t>tatucie.</w:t>
      </w:r>
    </w:p>
    <w:p w14:paraId="3D351CE9" w14:textId="77777777" w:rsidR="008C7942" w:rsidRDefault="008C7942" w:rsidP="000F5B6B">
      <w:pPr>
        <w:jc w:val="center"/>
        <w:rPr>
          <w:rStyle w:val="Hyperlink0"/>
        </w:rPr>
      </w:pPr>
    </w:p>
    <w:p w14:paraId="1E0343FA" w14:textId="3BDB639F" w:rsidR="008217A7" w:rsidRDefault="00A37E4C" w:rsidP="000F5B6B">
      <w:pPr>
        <w:jc w:val="center"/>
        <w:rPr>
          <w:rStyle w:val="Hyperlink0"/>
        </w:rPr>
      </w:pPr>
      <w:r>
        <w:rPr>
          <w:rStyle w:val="Hyperlink0"/>
        </w:rPr>
        <w:t>§ 174</w:t>
      </w:r>
    </w:p>
    <w:p w14:paraId="268AFD15" w14:textId="6069F5E9" w:rsidR="00350548" w:rsidRDefault="00350548" w:rsidP="00350548">
      <w:pPr>
        <w:ind w:left="142" w:hanging="142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1. Mandat członka rady naukowej instytutu wygasa w przypadku: </w:t>
      </w:r>
    </w:p>
    <w:p w14:paraId="181F09CC" w14:textId="60F86407" w:rsidR="00350548" w:rsidRDefault="00350548" w:rsidP="00350548">
      <w:pPr>
        <w:ind w:left="284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1) zaprzestania spełniania wymagań określonych w ustawie lub </w:t>
      </w:r>
      <w:del w:id="2417" w:author="annkur" w:date="2019-03-22T14:00:00Z">
        <w:r w:rsidDel="007D4456">
          <w:rPr>
            <w:rStyle w:val="Brak"/>
            <w:sz w:val="24"/>
            <w:szCs w:val="24"/>
          </w:rPr>
          <w:delText>statucie</w:delText>
        </w:r>
      </w:del>
      <w:ins w:id="2418" w:author="annkur" w:date="2019-03-22T14:00:00Z">
        <w:r w:rsidR="007D4456">
          <w:rPr>
            <w:rStyle w:val="Brak"/>
            <w:sz w:val="24"/>
            <w:szCs w:val="24"/>
          </w:rPr>
          <w:t>S</w:t>
        </w:r>
        <w:r w:rsidR="007D4456">
          <w:rPr>
            <w:rStyle w:val="Brak"/>
            <w:sz w:val="24"/>
            <w:szCs w:val="24"/>
          </w:rPr>
          <w:t>tatucie</w:t>
        </w:r>
      </w:ins>
      <w:ins w:id="2419" w:author="annkur" w:date="2019-03-22T12:49:00Z">
        <w:r w:rsidR="00C20770">
          <w:rPr>
            <w:rStyle w:val="Brak"/>
            <w:sz w:val="24"/>
            <w:szCs w:val="24"/>
          </w:rPr>
          <w:t>;</w:t>
        </w:r>
      </w:ins>
      <w:del w:id="2420" w:author="annkur" w:date="2019-03-22T12:49:00Z">
        <w:r w:rsidDel="00C20770">
          <w:rPr>
            <w:rStyle w:val="Brak"/>
            <w:sz w:val="24"/>
            <w:szCs w:val="24"/>
          </w:rPr>
          <w:delText>,</w:delText>
        </w:r>
      </w:del>
    </w:p>
    <w:p w14:paraId="3D1BCADF" w14:textId="644C9F7B" w:rsidR="00350548" w:rsidRDefault="00350548" w:rsidP="00350548">
      <w:pPr>
        <w:ind w:left="284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2) </w:t>
      </w:r>
      <w:r w:rsidR="008B3307">
        <w:rPr>
          <w:rStyle w:val="Brak"/>
          <w:sz w:val="24"/>
          <w:szCs w:val="24"/>
        </w:rPr>
        <w:t>śmierci</w:t>
      </w:r>
      <w:ins w:id="2421" w:author="annkur" w:date="2019-03-22T12:49:00Z">
        <w:r w:rsidR="00C20770">
          <w:rPr>
            <w:rStyle w:val="Brak"/>
            <w:sz w:val="24"/>
            <w:szCs w:val="24"/>
          </w:rPr>
          <w:t>;</w:t>
        </w:r>
      </w:ins>
      <w:del w:id="2422" w:author="annkur" w:date="2019-03-22T12:49:00Z">
        <w:r w:rsidR="008B3307" w:rsidDel="00C20770">
          <w:rPr>
            <w:rStyle w:val="Brak"/>
            <w:sz w:val="24"/>
            <w:szCs w:val="24"/>
          </w:rPr>
          <w:delText>,</w:delText>
        </w:r>
      </w:del>
      <w:r>
        <w:rPr>
          <w:rStyle w:val="Brak"/>
          <w:sz w:val="24"/>
          <w:szCs w:val="24"/>
        </w:rPr>
        <w:t xml:space="preserve"> </w:t>
      </w:r>
    </w:p>
    <w:p w14:paraId="4DD1731E" w14:textId="0E176D6D" w:rsidR="00350548" w:rsidRDefault="00C20770" w:rsidP="00350548">
      <w:pPr>
        <w:ind w:left="284"/>
        <w:rPr>
          <w:rStyle w:val="Brak"/>
          <w:sz w:val="24"/>
          <w:szCs w:val="24"/>
        </w:rPr>
      </w:pPr>
      <w:ins w:id="2423" w:author="annkur" w:date="2019-03-22T12:49:00Z">
        <w:r>
          <w:rPr>
            <w:rStyle w:val="Brak"/>
            <w:sz w:val="24"/>
            <w:szCs w:val="24"/>
          </w:rPr>
          <w:t>3</w:t>
        </w:r>
      </w:ins>
      <w:del w:id="2424" w:author="annkur" w:date="2019-03-22T12:49:00Z">
        <w:r w:rsidR="008B3307" w:rsidDel="00C20770">
          <w:rPr>
            <w:rStyle w:val="Brak"/>
            <w:sz w:val="24"/>
            <w:szCs w:val="24"/>
          </w:rPr>
          <w:delText>2</w:delText>
        </w:r>
      </w:del>
      <w:r w:rsidR="008B3307">
        <w:rPr>
          <w:rStyle w:val="Brak"/>
          <w:sz w:val="24"/>
          <w:szCs w:val="24"/>
        </w:rPr>
        <w:t>) rezygnacji z członkostwa</w:t>
      </w:r>
      <w:ins w:id="2425" w:author="annkur" w:date="2019-03-22T12:49:00Z">
        <w:r>
          <w:rPr>
            <w:rStyle w:val="Brak"/>
            <w:sz w:val="24"/>
            <w:szCs w:val="24"/>
          </w:rPr>
          <w:t>;</w:t>
        </w:r>
      </w:ins>
      <w:del w:id="2426" w:author="annkur" w:date="2019-03-22T12:49:00Z">
        <w:r w:rsidR="008B3307" w:rsidDel="00C20770">
          <w:rPr>
            <w:rStyle w:val="Brak"/>
            <w:sz w:val="24"/>
            <w:szCs w:val="24"/>
          </w:rPr>
          <w:delText>,</w:delText>
        </w:r>
      </w:del>
    </w:p>
    <w:p w14:paraId="6E42A859" w14:textId="33CD969C" w:rsidR="00350548" w:rsidRDefault="00C20770" w:rsidP="00350548">
      <w:pPr>
        <w:ind w:left="284"/>
        <w:rPr>
          <w:rStyle w:val="Brak"/>
          <w:sz w:val="24"/>
          <w:szCs w:val="24"/>
        </w:rPr>
      </w:pPr>
      <w:ins w:id="2427" w:author="annkur" w:date="2019-03-22T12:49:00Z">
        <w:r>
          <w:rPr>
            <w:rStyle w:val="Brak"/>
            <w:sz w:val="24"/>
            <w:szCs w:val="24"/>
          </w:rPr>
          <w:t>4</w:t>
        </w:r>
      </w:ins>
      <w:del w:id="2428" w:author="annkur" w:date="2019-03-22T12:49:00Z">
        <w:r w:rsidR="00350548" w:rsidDel="00C20770">
          <w:rPr>
            <w:rStyle w:val="Brak"/>
            <w:sz w:val="24"/>
            <w:szCs w:val="24"/>
          </w:rPr>
          <w:delText>3</w:delText>
        </w:r>
      </w:del>
      <w:r w:rsidR="00350548">
        <w:rPr>
          <w:rStyle w:val="Brak"/>
          <w:sz w:val="24"/>
          <w:szCs w:val="24"/>
        </w:rPr>
        <w:t>)</w:t>
      </w:r>
      <w:del w:id="2429" w:author="annkur" w:date="2019-03-22T12:30:00Z">
        <w:r w:rsidR="00350548" w:rsidDel="00680452">
          <w:rPr>
            <w:rStyle w:val="Brak"/>
            <w:sz w:val="24"/>
            <w:szCs w:val="24"/>
          </w:rPr>
          <w:delText xml:space="preserve">  </w:delText>
        </w:r>
      </w:del>
      <w:ins w:id="2430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 w:rsidR="00350548">
        <w:rPr>
          <w:rStyle w:val="Brak"/>
          <w:sz w:val="24"/>
          <w:szCs w:val="24"/>
        </w:rPr>
        <w:t>rozwiązania lub wygaśnięcia stosunku pracy</w:t>
      </w:r>
      <w:ins w:id="2431" w:author="annkur" w:date="2019-03-22T12:49:00Z">
        <w:r>
          <w:rPr>
            <w:rStyle w:val="Brak"/>
            <w:sz w:val="24"/>
            <w:szCs w:val="24"/>
          </w:rPr>
          <w:t>;</w:t>
        </w:r>
      </w:ins>
      <w:del w:id="2432" w:author="annkur" w:date="2019-03-22T12:49:00Z">
        <w:r w:rsidR="00350548" w:rsidDel="00C20770">
          <w:rPr>
            <w:rStyle w:val="Brak"/>
            <w:sz w:val="24"/>
            <w:szCs w:val="24"/>
          </w:rPr>
          <w:delText>,</w:delText>
        </w:r>
      </w:del>
    </w:p>
    <w:p w14:paraId="1E01A505" w14:textId="7117B85C" w:rsidR="00350548" w:rsidRDefault="00C20770" w:rsidP="00350548">
      <w:pPr>
        <w:ind w:left="284"/>
        <w:rPr>
          <w:rStyle w:val="Brak"/>
          <w:sz w:val="24"/>
          <w:szCs w:val="24"/>
        </w:rPr>
      </w:pPr>
      <w:ins w:id="2433" w:author="annkur" w:date="2019-03-22T12:49:00Z">
        <w:r>
          <w:rPr>
            <w:rStyle w:val="Brak"/>
            <w:sz w:val="24"/>
            <w:szCs w:val="24"/>
          </w:rPr>
          <w:t>5</w:t>
        </w:r>
      </w:ins>
      <w:del w:id="2434" w:author="annkur" w:date="2019-03-22T12:49:00Z">
        <w:r w:rsidR="00350548" w:rsidDel="00C20770">
          <w:rPr>
            <w:rStyle w:val="Brak"/>
            <w:sz w:val="24"/>
            <w:szCs w:val="24"/>
          </w:rPr>
          <w:delText>4</w:delText>
        </w:r>
      </w:del>
      <w:r w:rsidR="00350548">
        <w:rPr>
          <w:rStyle w:val="Brak"/>
          <w:sz w:val="24"/>
          <w:szCs w:val="24"/>
        </w:rPr>
        <w:t>) zatrudnienie w innym instytucie</w:t>
      </w:r>
      <w:ins w:id="2435" w:author="annkur" w:date="2019-03-22T12:49:00Z">
        <w:r>
          <w:rPr>
            <w:rStyle w:val="Brak"/>
            <w:sz w:val="24"/>
            <w:szCs w:val="24"/>
          </w:rPr>
          <w:t>;</w:t>
        </w:r>
      </w:ins>
      <w:del w:id="2436" w:author="annkur" w:date="2019-03-22T12:49:00Z">
        <w:r w:rsidR="00350548" w:rsidDel="00C20770">
          <w:rPr>
            <w:rStyle w:val="Brak"/>
            <w:sz w:val="24"/>
            <w:szCs w:val="24"/>
          </w:rPr>
          <w:delText>,</w:delText>
        </w:r>
      </w:del>
      <w:r w:rsidR="008B3307">
        <w:rPr>
          <w:rStyle w:val="Brak"/>
          <w:sz w:val="24"/>
          <w:szCs w:val="24"/>
        </w:rPr>
        <w:t xml:space="preserve"> </w:t>
      </w:r>
    </w:p>
    <w:p w14:paraId="0E414849" w14:textId="36088B85" w:rsidR="00350548" w:rsidRDefault="00C20770" w:rsidP="00350548">
      <w:pPr>
        <w:ind w:left="567" w:hanging="283"/>
        <w:jc w:val="both"/>
        <w:rPr>
          <w:rStyle w:val="Brak"/>
          <w:sz w:val="24"/>
          <w:szCs w:val="24"/>
        </w:rPr>
      </w:pPr>
      <w:ins w:id="2437" w:author="annkur" w:date="2019-03-22T12:49:00Z">
        <w:r>
          <w:rPr>
            <w:rStyle w:val="Brak"/>
            <w:sz w:val="24"/>
            <w:szCs w:val="24"/>
          </w:rPr>
          <w:t>6</w:t>
        </w:r>
      </w:ins>
      <w:del w:id="2438" w:author="annkur" w:date="2019-03-22T12:49:00Z">
        <w:r w:rsidR="00350548" w:rsidDel="00C20770">
          <w:rPr>
            <w:rStyle w:val="Brak"/>
            <w:sz w:val="24"/>
            <w:szCs w:val="24"/>
          </w:rPr>
          <w:delText>5</w:delText>
        </w:r>
      </w:del>
      <w:r w:rsidR="00350548">
        <w:rPr>
          <w:rStyle w:val="Brak"/>
          <w:sz w:val="24"/>
          <w:szCs w:val="24"/>
        </w:rPr>
        <w:t xml:space="preserve">) </w:t>
      </w:r>
      <w:r w:rsidR="008B3307">
        <w:rPr>
          <w:rStyle w:val="Brak"/>
          <w:sz w:val="24"/>
          <w:szCs w:val="24"/>
        </w:rPr>
        <w:t>otrzymania urlopu dłuższego niż rok</w:t>
      </w:r>
      <w:r w:rsidR="00350548">
        <w:rPr>
          <w:rStyle w:val="Brak"/>
          <w:sz w:val="24"/>
          <w:szCs w:val="24"/>
        </w:rPr>
        <w:t>.</w:t>
      </w:r>
    </w:p>
    <w:p w14:paraId="59297D3E" w14:textId="08487535" w:rsidR="00350548" w:rsidRPr="008B3307" w:rsidRDefault="008B3307" w:rsidP="008B3307">
      <w:pPr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>2.</w:t>
      </w:r>
      <w:r w:rsidR="009A5E79">
        <w:rPr>
          <w:rStyle w:val="Brak"/>
          <w:rFonts w:eastAsia="Arial Unicode MS" w:cs="Arial Unicode MS"/>
          <w:sz w:val="24"/>
          <w:szCs w:val="24"/>
        </w:rPr>
        <w:t xml:space="preserve"> </w:t>
      </w:r>
      <w:r w:rsidR="00350548" w:rsidRPr="008B3307">
        <w:rPr>
          <w:rStyle w:val="Brak"/>
          <w:rFonts w:eastAsia="Arial Unicode MS" w:cs="Arial Unicode MS"/>
          <w:sz w:val="24"/>
          <w:szCs w:val="24"/>
        </w:rPr>
        <w:t xml:space="preserve">Wygaśnięcie mandatu członka </w:t>
      </w:r>
      <w:r w:rsidR="00350548" w:rsidRPr="008B3307">
        <w:rPr>
          <w:rStyle w:val="Brak"/>
          <w:sz w:val="24"/>
          <w:szCs w:val="24"/>
        </w:rPr>
        <w:t>rady naukowej instytutu stwierdza rektor.</w:t>
      </w:r>
    </w:p>
    <w:p w14:paraId="797EC5FF" w14:textId="14648FED" w:rsidR="00350548" w:rsidRPr="00350548" w:rsidRDefault="00350548" w:rsidP="00350548">
      <w:pPr>
        <w:rPr>
          <w:rStyle w:val="Brak"/>
          <w:rFonts w:eastAsia="Arial Unicode MS" w:cs="Arial Unicode MS"/>
          <w:sz w:val="24"/>
          <w:szCs w:val="24"/>
        </w:rPr>
      </w:pPr>
    </w:p>
    <w:p w14:paraId="2EC7155A" w14:textId="66EF4A06" w:rsidR="00350548" w:rsidRPr="008C7942" w:rsidRDefault="008C7942" w:rsidP="000F5B6B">
      <w:pPr>
        <w:jc w:val="center"/>
        <w:rPr>
          <w:rStyle w:val="Hyperlink0"/>
          <w:b/>
        </w:rPr>
      </w:pPr>
      <w:r w:rsidRPr="008C7942">
        <w:rPr>
          <w:rStyle w:val="Hyperlink0"/>
          <w:b/>
        </w:rPr>
        <w:t>Rozdział VII</w:t>
      </w:r>
    </w:p>
    <w:p w14:paraId="2F809D54" w14:textId="00DD4EF4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Kształcenie </w:t>
      </w:r>
      <w:ins w:id="2439" w:author="annkur" w:date="2019-03-22T12:50:00Z">
        <w:r w:rsidR="00C20770">
          <w:rPr>
            <w:rStyle w:val="Brak"/>
            <w:b/>
            <w:bCs/>
            <w:sz w:val="24"/>
            <w:szCs w:val="24"/>
          </w:rPr>
          <w:t>na</w:t>
        </w:r>
      </w:ins>
      <w:del w:id="2440" w:author="annkur" w:date="2019-03-22T12:50:00Z">
        <w:r w:rsidDel="00C20770">
          <w:rPr>
            <w:rStyle w:val="Brak"/>
            <w:b/>
            <w:bCs/>
            <w:sz w:val="24"/>
            <w:szCs w:val="24"/>
          </w:rPr>
          <w:delText>w</w:delText>
        </w:r>
      </w:del>
      <w:r>
        <w:rPr>
          <w:rStyle w:val="Brak"/>
          <w:b/>
          <w:bCs/>
          <w:sz w:val="24"/>
          <w:szCs w:val="24"/>
        </w:rPr>
        <w:t xml:space="preserve"> Uniwersytecie </w:t>
      </w:r>
    </w:p>
    <w:p w14:paraId="742071A2" w14:textId="77777777" w:rsidR="00F1028F" w:rsidRDefault="00F1028F">
      <w:pPr>
        <w:jc w:val="center"/>
        <w:rPr>
          <w:rStyle w:val="Brak"/>
          <w:b/>
          <w:bCs/>
          <w:sz w:val="24"/>
          <w:szCs w:val="24"/>
        </w:rPr>
      </w:pPr>
    </w:p>
    <w:p w14:paraId="1BB4570E" w14:textId="77777777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Przepisy og</w:t>
      </w:r>
      <w:r>
        <w:rPr>
          <w:rStyle w:val="Brak"/>
          <w:b/>
          <w:bCs/>
          <w:sz w:val="24"/>
          <w:szCs w:val="24"/>
          <w:lang w:val="es-ES_tradnl"/>
        </w:rPr>
        <w:t>ó</w:t>
      </w:r>
      <w:r>
        <w:rPr>
          <w:rStyle w:val="Brak"/>
          <w:b/>
          <w:bCs/>
          <w:sz w:val="24"/>
          <w:szCs w:val="24"/>
        </w:rPr>
        <w:t>lne</w:t>
      </w:r>
    </w:p>
    <w:p w14:paraId="707C69A8" w14:textId="77777777" w:rsidR="00F1028F" w:rsidRDefault="00F1028F">
      <w:pPr>
        <w:jc w:val="center"/>
        <w:rPr>
          <w:rStyle w:val="Brak"/>
          <w:b/>
          <w:bCs/>
          <w:sz w:val="24"/>
          <w:szCs w:val="24"/>
        </w:rPr>
      </w:pPr>
    </w:p>
    <w:p w14:paraId="6FEE4D5C" w14:textId="014ABA1B" w:rsidR="00F1028F" w:rsidRDefault="000A76E7">
      <w:pPr>
        <w:jc w:val="center"/>
        <w:rPr>
          <w:rStyle w:val="Hyperlink0"/>
        </w:rPr>
      </w:pPr>
      <w:r>
        <w:rPr>
          <w:rStyle w:val="Hyperlink0"/>
        </w:rPr>
        <w:t>§ 175</w:t>
      </w:r>
    </w:p>
    <w:p w14:paraId="241AC207" w14:textId="77777777" w:rsidR="00F1028F" w:rsidRDefault="0064539F" w:rsidP="00F80FC9">
      <w:pPr>
        <w:pStyle w:val="Akapitzlist"/>
        <w:numPr>
          <w:ilvl w:val="0"/>
          <w:numId w:val="27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Uniwersytet prowadzi kształcenie student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na studiach pierwszego i drugiego stopnia oraz na jednolitych studiach magisterskich.</w:t>
      </w:r>
    </w:p>
    <w:p w14:paraId="319246E8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2. Uniwersytet prowadzi kształcenie na studiach podyplomowych oraz w ramach innych form kształcenia, w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lności: szkoleń, kurs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w tym kurs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dokształcających.</w:t>
      </w:r>
    </w:p>
    <w:p w14:paraId="53B70D3E" w14:textId="77777777" w:rsidR="00F1028F" w:rsidRDefault="0064539F">
      <w:pPr>
        <w:jc w:val="both"/>
        <w:rPr>
          <w:rStyle w:val="Hyperlink0"/>
        </w:rPr>
      </w:pPr>
      <w:r>
        <w:rPr>
          <w:rStyle w:val="Hyperlink0"/>
        </w:rPr>
        <w:t>3. Uniwersytet prowadzi kształcenie doktorant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w szkole doktorskiej.</w:t>
      </w:r>
    </w:p>
    <w:p w14:paraId="3083F0FF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4. Uniwersytet może prowadzić inne formy kształcenia i działania na rzecz społeczności regionalnych i lokalnych.</w:t>
      </w:r>
    </w:p>
    <w:p w14:paraId="50C12893" w14:textId="01D70868" w:rsidR="00F1028F" w:rsidRDefault="000A76E7">
      <w:pPr>
        <w:jc w:val="center"/>
        <w:rPr>
          <w:rStyle w:val="Hyperlink0"/>
        </w:rPr>
      </w:pPr>
      <w:r>
        <w:rPr>
          <w:rStyle w:val="Hyperlink0"/>
        </w:rPr>
        <w:t>§ 176</w:t>
      </w:r>
    </w:p>
    <w:p w14:paraId="1D3E6340" w14:textId="77777777" w:rsidR="00F1028F" w:rsidRDefault="0064539F">
      <w:pPr>
        <w:ind w:left="426" w:hanging="426"/>
        <w:jc w:val="both"/>
        <w:rPr>
          <w:rStyle w:val="Hyperlink0"/>
        </w:rPr>
      </w:pPr>
      <w:r>
        <w:rPr>
          <w:rStyle w:val="Hyperlink0"/>
        </w:rPr>
        <w:t xml:space="preserve">1. Na zasadach określonych ustawą Uniwersytet może prowadzić: </w:t>
      </w:r>
    </w:p>
    <w:p w14:paraId="7D724B8A" w14:textId="77777777" w:rsidR="00F1028F" w:rsidRDefault="0064539F">
      <w:pPr>
        <w:ind w:left="426" w:hanging="426"/>
        <w:jc w:val="both"/>
        <w:rPr>
          <w:rStyle w:val="Hyperlink0"/>
        </w:rPr>
      </w:pPr>
      <w:r>
        <w:rPr>
          <w:rStyle w:val="Hyperlink0"/>
        </w:rPr>
        <w:t>1) indywidualne studia międzydziedzinowe;</w:t>
      </w:r>
    </w:p>
    <w:p w14:paraId="24C8DD4D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2) studia wsp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lne z inną uczelnią, instytutem PAN, instytutem badawczym, instytutem międzynarodowym, zagraniczną uczelnią lub instytucją naukową; </w:t>
      </w:r>
    </w:p>
    <w:p w14:paraId="48DEA9AA" w14:textId="7D5725B8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3) studia we współpracy z organem nadającym uprawnienie do wykonywania zawodu, organem przeprowadzającym postępowanie egzaminacyjne w ramach uzyskiwania uprawnień do wykonywania zawodu, organem samorządu zawodowego, organizacją gospodarczą lub organem rejestrowym;</w:t>
      </w:r>
      <w:del w:id="2441" w:author="annkur" w:date="2019-03-22T12:30:00Z">
        <w:r w:rsidDel="00680452">
          <w:rPr>
            <w:rStyle w:val="Hyperlink0"/>
          </w:rPr>
          <w:delText xml:space="preserve">  </w:delText>
        </w:r>
      </w:del>
      <w:ins w:id="2442" w:author="annkur" w:date="2019-03-22T12:30:00Z">
        <w:r w:rsidR="00680452">
          <w:rPr>
            <w:rStyle w:val="Hyperlink0"/>
          </w:rPr>
          <w:t xml:space="preserve"> </w:t>
        </w:r>
      </w:ins>
    </w:p>
    <w:p w14:paraId="211FBEAB" w14:textId="77777777" w:rsidR="00F1028F" w:rsidRDefault="0064539F">
      <w:pPr>
        <w:ind w:left="426" w:hanging="426"/>
        <w:jc w:val="both"/>
        <w:rPr>
          <w:rStyle w:val="Hyperlink0"/>
        </w:rPr>
      </w:pPr>
      <w:r>
        <w:rPr>
          <w:rStyle w:val="Hyperlink0"/>
        </w:rPr>
        <w:t>4) studia dualne.</w:t>
      </w:r>
    </w:p>
    <w:p w14:paraId="59E26CC7" w14:textId="5795A9FC" w:rsidR="00F1028F" w:rsidRDefault="0064539F">
      <w:pPr>
        <w:pStyle w:val="Default"/>
      </w:pPr>
      <w:r>
        <w:t xml:space="preserve">2. Studia </w:t>
      </w:r>
      <w:ins w:id="2443" w:author="annkur" w:date="2019-03-22T12:50:00Z">
        <w:r w:rsidR="0064649E">
          <w:t>na</w:t>
        </w:r>
      </w:ins>
      <w:del w:id="2444" w:author="annkur" w:date="2019-03-22T12:50:00Z">
        <w:r w:rsidDel="0064649E">
          <w:delText>w</w:delText>
        </w:r>
      </w:del>
      <w:r>
        <w:t xml:space="preserve"> Uniwersytecie</w:t>
      </w:r>
      <w:del w:id="2445" w:author="annkur" w:date="2019-03-22T12:30:00Z">
        <w:r w:rsidDel="00680452">
          <w:delText xml:space="preserve">  </w:delText>
        </w:r>
      </w:del>
      <w:ins w:id="2446" w:author="annkur" w:date="2019-03-22T12:30:00Z">
        <w:r w:rsidR="00680452">
          <w:t xml:space="preserve"> </w:t>
        </w:r>
      </w:ins>
      <w:r>
        <w:t xml:space="preserve">mogą być prowadzone w językach obcych. </w:t>
      </w:r>
    </w:p>
    <w:p w14:paraId="5E73F325" w14:textId="77777777" w:rsidR="00F1028F" w:rsidRDefault="00F1028F">
      <w:pPr>
        <w:rPr>
          <w:rStyle w:val="Brak"/>
          <w:rFonts w:ascii="Book Antiqua" w:eastAsia="Book Antiqua" w:hAnsi="Book Antiqua" w:cs="Book Antiqua"/>
          <w:sz w:val="23"/>
          <w:szCs w:val="23"/>
        </w:rPr>
      </w:pPr>
    </w:p>
    <w:p w14:paraId="2143BF04" w14:textId="4C380CC4" w:rsidR="00F1028F" w:rsidRDefault="000A76E7">
      <w:pPr>
        <w:ind w:left="426" w:hanging="426"/>
        <w:jc w:val="center"/>
        <w:rPr>
          <w:rStyle w:val="Hyperlink0"/>
        </w:rPr>
      </w:pPr>
      <w:r>
        <w:rPr>
          <w:rStyle w:val="Hyperlink0"/>
        </w:rPr>
        <w:t>§ 177</w:t>
      </w:r>
    </w:p>
    <w:p w14:paraId="3F03B77F" w14:textId="77777777" w:rsidR="00F1028F" w:rsidRDefault="0064539F">
      <w:pPr>
        <w:ind w:left="426" w:hanging="426"/>
        <w:jc w:val="both"/>
        <w:rPr>
          <w:rStyle w:val="Hyperlink0"/>
        </w:rPr>
      </w:pPr>
      <w:r>
        <w:rPr>
          <w:rStyle w:val="Hyperlink0"/>
        </w:rPr>
        <w:t>1. Uniwersytet może pobierać opłaty za usługi edukacyjne na zasadach określonych w Ustawie.</w:t>
      </w:r>
    </w:p>
    <w:p w14:paraId="0CA36213" w14:textId="23A7198A" w:rsidR="00F1028F" w:rsidRDefault="0064539F">
      <w:pPr>
        <w:ind w:left="426" w:hanging="426"/>
        <w:jc w:val="both"/>
        <w:rPr>
          <w:rStyle w:val="Hyperlink0"/>
        </w:rPr>
      </w:pPr>
      <w:r>
        <w:rPr>
          <w:rStyle w:val="Hyperlink0"/>
        </w:rPr>
        <w:t xml:space="preserve">2. Wysokość opłat, warunki i tryb pobierania i zwalniania z opłat ustala </w:t>
      </w:r>
      <w:ins w:id="2447" w:author="annkur" w:date="2019-03-22T12:50:00Z">
        <w:r w:rsidR="0064649E">
          <w:rPr>
            <w:rStyle w:val="Hyperlink0"/>
          </w:rPr>
          <w:t>r</w:t>
        </w:r>
      </w:ins>
      <w:del w:id="2448" w:author="annkur" w:date="2019-03-22T12:50:00Z">
        <w:r w:rsidDel="0064649E">
          <w:rPr>
            <w:rStyle w:val="Hyperlink0"/>
          </w:rPr>
          <w:delText>R</w:delText>
        </w:r>
      </w:del>
      <w:r>
        <w:rPr>
          <w:rStyle w:val="Hyperlink0"/>
        </w:rPr>
        <w:t>ektor.</w:t>
      </w:r>
    </w:p>
    <w:p w14:paraId="72F62BB2" w14:textId="77777777" w:rsidR="00F1028F" w:rsidRDefault="00F1028F">
      <w:pPr>
        <w:ind w:left="426" w:hanging="426"/>
        <w:jc w:val="both"/>
        <w:rPr>
          <w:sz w:val="24"/>
          <w:szCs w:val="24"/>
        </w:rPr>
      </w:pPr>
    </w:p>
    <w:p w14:paraId="68F73FBA" w14:textId="43F0142E" w:rsidR="00F1028F" w:rsidRDefault="000A76E7">
      <w:pPr>
        <w:jc w:val="center"/>
        <w:rPr>
          <w:rStyle w:val="Hyperlink0"/>
        </w:rPr>
      </w:pPr>
      <w:r>
        <w:rPr>
          <w:rStyle w:val="Hyperlink0"/>
        </w:rPr>
        <w:t>§ 178</w:t>
      </w:r>
    </w:p>
    <w:p w14:paraId="7054AA58" w14:textId="729353D1" w:rsidR="00F1028F" w:rsidRDefault="0064539F">
      <w:pPr>
        <w:pStyle w:val="Default"/>
        <w:ind w:left="284" w:hanging="284"/>
        <w:jc w:val="both"/>
      </w:pPr>
      <w:r>
        <w:t xml:space="preserve">1. Wykłady </w:t>
      </w:r>
      <w:ins w:id="2449" w:author="annkur" w:date="2019-03-22T12:50:00Z">
        <w:r w:rsidR="0064649E">
          <w:t>na</w:t>
        </w:r>
      </w:ins>
      <w:del w:id="2450" w:author="annkur" w:date="2019-03-22T12:50:00Z">
        <w:r w:rsidDel="0064649E">
          <w:delText>w</w:delText>
        </w:r>
      </w:del>
      <w:r>
        <w:t xml:space="preserve"> Uniwersytecie są otwarte z zastrzeżeniem wyjątk</w:t>
      </w:r>
      <w:r>
        <w:rPr>
          <w:lang w:val="es-ES_tradnl"/>
        </w:rPr>
        <w:t>ó</w:t>
      </w:r>
      <w:r>
        <w:t>w, o kt</w:t>
      </w:r>
      <w:r>
        <w:rPr>
          <w:lang w:val="es-ES_tradnl"/>
        </w:rPr>
        <w:t>ó</w:t>
      </w:r>
      <w:r>
        <w:t>rych mowa w ust. 2 i ust.</w:t>
      </w:r>
      <w:ins w:id="2451" w:author="annkur" w:date="2019-03-22T12:50:00Z">
        <w:r w:rsidR="0064649E">
          <w:t xml:space="preserve"> </w:t>
        </w:r>
      </w:ins>
      <w:r>
        <w:t xml:space="preserve">3. </w:t>
      </w:r>
    </w:p>
    <w:p w14:paraId="7B17E1C2" w14:textId="77777777" w:rsidR="00F1028F" w:rsidRDefault="0064539F">
      <w:pPr>
        <w:pStyle w:val="Default"/>
      </w:pPr>
      <w:r>
        <w:t>2. Wykłady z anatomii, przedmiot</w:t>
      </w:r>
      <w:r>
        <w:rPr>
          <w:lang w:val="es-ES_tradnl"/>
        </w:rPr>
        <w:t>ó</w:t>
      </w:r>
      <w:r>
        <w:t>w klinicznych i medycyny sądowej są zamknię</w:t>
      </w:r>
      <w:r>
        <w:rPr>
          <w:lang w:val="it-IT"/>
        </w:rPr>
        <w:t xml:space="preserve">te. </w:t>
      </w:r>
    </w:p>
    <w:p w14:paraId="5E3CCFFA" w14:textId="77777777" w:rsidR="00F1028F" w:rsidRDefault="0064539F">
      <w:pPr>
        <w:jc w:val="both"/>
        <w:rPr>
          <w:rStyle w:val="Hyperlink0"/>
        </w:rPr>
      </w:pPr>
      <w:r>
        <w:rPr>
          <w:rStyle w:val="Hyperlink0"/>
        </w:rPr>
        <w:t>3. Senat może określić warunki korzystania z wykład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</w:t>
      </w:r>
    </w:p>
    <w:p w14:paraId="5E039770" w14:textId="5B7D3988" w:rsidR="00F1028F" w:rsidRDefault="0064539F">
      <w:pPr>
        <w:ind w:left="284" w:hanging="284"/>
        <w:jc w:val="both"/>
        <w:rPr>
          <w:rStyle w:val="Brak"/>
          <w:sz w:val="28"/>
          <w:szCs w:val="28"/>
        </w:rPr>
      </w:pPr>
      <w:r>
        <w:rPr>
          <w:rStyle w:val="Hyperlink0"/>
        </w:rPr>
        <w:t>4. W uzasadnionych przypadkach rektor, prorektor, dziekan lub prowadzący wykł</w:t>
      </w:r>
      <w:r w:rsidRPr="003B4582">
        <w:rPr>
          <w:rStyle w:val="Hyperlink0"/>
          <w:rPrChange w:id="2452" w:author="annkur" w:date="2019-03-22T08:36:00Z">
            <w:rPr>
              <w:rStyle w:val="Hyperlink0"/>
              <w:lang w:val="en-US"/>
            </w:rPr>
          </w:rPrChange>
        </w:rPr>
        <w:t>ad mo</w:t>
      </w:r>
      <w:r>
        <w:rPr>
          <w:rStyle w:val="Hyperlink0"/>
        </w:rPr>
        <w:t>że ograniczyć albo wyłączyć możliwość udziału w wykładzie osoby,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ra</w:t>
      </w:r>
      <w:del w:id="2453" w:author="annkur" w:date="2019-03-22T12:30:00Z">
        <w:r w:rsidDel="00680452">
          <w:rPr>
            <w:rStyle w:val="Hyperlink0"/>
          </w:rPr>
          <w:delText xml:space="preserve">  </w:delText>
        </w:r>
      </w:del>
      <w:ins w:id="2454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w rażący spos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b narusza przepisy prawa lub dobre obyczaje akademickie</w:t>
      </w:r>
      <w:r>
        <w:rPr>
          <w:rStyle w:val="Brak"/>
          <w:sz w:val="28"/>
          <w:szCs w:val="28"/>
        </w:rPr>
        <w:t xml:space="preserve">. </w:t>
      </w:r>
    </w:p>
    <w:p w14:paraId="4AD599ED" w14:textId="77777777" w:rsidR="00F1028F" w:rsidRDefault="00F1028F">
      <w:pPr>
        <w:jc w:val="both"/>
        <w:rPr>
          <w:sz w:val="24"/>
          <w:szCs w:val="24"/>
        </w:rPr>
      </w:pPr>
    </w:p>
    <w:p w14:paraId="7F7EE4B2" w14:textId="54EB811F" w:rsidR="00F1028F" w:rsidRDefault="000A76E7">
      <w:pPr>
        <w:jc w:val="center"/>
        <w:rPr>
          <w:rStyle w:val="Hyperlink0"/>
        </w:rPr>
      </w:pPr>
      <w:r>
        <w:rPr>
          <w:rStyle w:val="Hyperlink0"/>
        </w:rPr>
        <w:t>§ 179</w:t>
      </w:r>
    </w:p>
    <w:p w14:paraId="42188B6E" w14:textId="77777777" w:rsidR="00F1028F" w:rsidRDefault="0064539F" w:rsidP="00F80FC9">
      <w:pPr>
        <w:pStyle w:val="Akapitzlist"/>
        <w:numPr>
          <w:ilvl w:val="0"/>
          <w:numId w:val="27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Studenci i doktoranci Uniwersytetu mają prawo do rozwijania swoich zainteresowań. W tym celu mogą korzystać z pomocy nauczycieli akademickich, organ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władz Uczelni.</w:t>
      </w:r>
    </w:p>
    <w:p w14:paraId="42A9E416" w14:textId="33A70B9E" w:rsidR="00F1028F" w:rsidRDefault="0064539F" w:rsidP="00F80FC9">
      <w:pPr>
        <w:pStyle w:val="Akapitzlist"/>
        <w:numPr>
          <w:ilvl w:val="0"/>
          <w:numId w:val="27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Studenci i doktoranci Uniwersytetu mogą uczestniczyć w pracach naukowych, rozwojowych i wdrożeniowych realizowanych </w:t>
      </w:r>
      <w:ins w:id="2455" w:author="annkur" w:date="2019-03-22T12:50:00Z">
        <w:r w:rsidR="0064649E">
          <w:rPr>
            <w:sz w:val="24"/>
            <w:szCs w:val="24"/>
          </w:rPr>
          <w:t>na</w:t>
        </w:r>
      </w:ins>
      <w:del w:id="2456" w:author="annkur" w:date="2019-03-22T12:50:00Z">
        <w:r w:rsidDel="0064649E">
          <w:rPr>
            <w:sz w:val="24"/>
            <w:szCs w:val="24"/>
          </w:rPr>
          <w:delText>w</w:delText>
        </w:r>
      </w:del>
      <w:r>
        <w:rPr>
          <w:sz w:val="24"/>
          <w:szCs w:val="24"/>
        </w:rPr>
        <w:t xml:space="preserve"> Uniwersytecie, a także korzystać z pomieszczeń, urządzeń i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Uniwersytetu</w:t>
      </w:r>
      <w:del w:id="2457" w:author="annkur" w:date="2019-03-22T12:50:00Z">
        <w:r w:rsidDel="0064649E">
          <w:rPr>
            <w:sz w:val="24"/>
            <w:szCs w:val="24"/>
          </w:rPr>
          <w:delText>,</w:delText>
        </w:r>
      </w:del>
      <w:r>
        <w:rPr>
          <w:sz w:val="24"/>
          <w:szCs w:val="24"/>
        </w:rPr>
        <w:t xml:space="preserve"> na zasadach określonych </w:t>
      </w:r>
      <w:ins w:id="2458" w:author="annkur" w:date="2019-03-22T12:50:00Z">
        <w:r w:rsidR="0064649E">
          <w:rPr>
            <w:sz w:val="24"/>
            <w:szCs w:val="24"/>
          </w:rPr>
          <w:t>na</w:t>
        </w:r>
      </w:ins>
      <w:del w:id="2459" w:author="annkur" w:date="2019-03-22T12:50:00Z">
        <w:r w:rsidDel="0064649E">
          <w:rPr>
            <w:sz w:val="24"/>
            <w:szCs w:val="24"/>
          </w:rPr>
          <w:delText>w</w:delText>
        </w:r>
      </w:del>
      <w:r>
        <w:rPr>
          <w:sz w:val="24"/>
          <w:szCs w:val="24"/>
        </w:rPr>
        <w:t xml:space="preserve"> Uniwersytecie.</w:t>
      </w:r>
    </w:p>
    <w:p w14:paraId="0A9FF3C4" w14:textId="77777777" w:rsidR="00F1028F" w:rsidRDefault="00F1028F">
      <w:pPr>
        <w:jc w:val="both"/>
        <w:rPr>
          <w:sz w:val="24"/>
          <w:szCs w:val="24"/>
        </w:rPr>
      </w:pPr>
    </w:p>
    <w:p w14:paraId="35575C87" w14:textId="520F52C4" w:rsidR="00F1028F" w:rsidRDefault="00397A70">
      <w:pPr>
        <w:jc w:val="center"/>
        <w:rPr>
          <w:rStyle w:val="Hyperlink0"/>
        </w:rPr>
      </w:pPr>
      <w:r>
        <w:rPr>
          <w:rStyle w:val="Hyperlink0"/>
        </w:rPr>
        <w:t>§ 18</w:t>
      </w:r>
      <w:r w:rsidR="000A76E7">
        <w:rPr>
          <w:rStyle w:val="Hyperlink0"/>
        </w:rPr>
        <w:t>0</w:t>
      </w:r>
    </w:p>
    <w:p w14:paraId="738574F7" w14:textId="2A75809F" w:rsidR="00F1028F" w:rsidRDefault="0064539F" w:rsidP="00F80FC9">
      <w:pPr>
        <w:pStyle w:val="Akapitzlist"/>
        <w:numPr>
          <w:ilvl w:val="0"/>
          <w:numId w:val="28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Studenci i doktoranci Uniwersytetu mają obowiązek zdobywania wiedzy, umiejętnoś</w:t>
      </w:r>
      <w:r>
        <w:rPr>
          <w:sz w:val="24"/>
          <w:szCs w:val="24"/>
          <w:lang w:val="it-IT"/>
        </w:rPr>
        <w:t>ci i</w:t>
      </w:r>
      <w:r>
        <w:rPr>
          <w:sz w:val="24"/>
          <w:szCs w:val="24"/>
        </w:rPr>
        <w:t> kompetencji społecznych, są obowiązani przestrzegać przepis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obowiązujących </w:t>
      </w:r>
      <w:ins w:id="2460" w:author="annkur" w:date="2019-03-22T12:50:00Z">
        <w:r w:rsidR="0064649E">
          <w:rPr>
            <w:sz w:val="24"/>
            <w:szCs w:val="24"/>
          </w:rPr>
          <w:t>na</w:t>
        </w:r>
      </w:ins>
      <w:del w:id="2461" w:author="annkur" w:date="2019-03-22T12:50:00Z">
        <w:r w:rsidDel="0064649E">
          <w:rPr>
            <w:sz w:val="24"/>
            <w:szCs w:val="24"/>
          </w:rPr>
          <w:delText>w</w:delText>
        </w:r>
      </w:del>
      <w:r>
        <w:rPr>
          <w:sz w:val="24"/>
          <w:szCs w:val="24"/>
        </w:rPr>
        <w:t> Uniwersytecie oraz postępować zgodnie z zasadami etyki oraz dobrymi obyczajami akademickimi.</w:t>
      </w:r>
    </w:p>
    <w:p w14:paraId="61E52456" w14:textId="77777777" w:rsidR="00F1028F" w:rsidRDefault="0064539F" w:rsidP="00F80FC9">
      <w:pPr>
        <w:pStyle w:val="Akapitzlist"/>
        <w:numPr>
          <w:ilvl w:val="0"/>
          <w:numId w:val="28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Style w:val="Brak"/>
          <w:sz w:val="24"/>
          <w:szCs w:val="24"/>
        </w:rPr>
        <w:t>Studenci i doktoranci uczestniczą aktywnie w życiu społeczności Uczelni oraz korzystają ze swobody studiowania, z zachowaniem obowiązujących przepis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prawa.</w:t>
      </w:r>
    </w:p>
    <w:p w14:paraId="2EAFD3C8" w14:textId="75BEF405" w:rsidR="00F1028F" w:rsidRDefault="0064539F" w:rsidP="00F80FC9">
      <w:pPr>
        <w:pStyle w:val="Akapitzlist"/>
        <w:numPr>
          <w:ilvl w:val="0"/>
          <w:numId w:val="281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 </w:t>
      </w:r>
      <w:r>
        <w:rPr>
          <w:sz w:val="24"/>
          <w:szCs w:val="24"/>
        </w:rPr>
        <w:t xml:space="preserve">Prawa i obowiązki studenta oraz doktoranta określa ustawa, </w:t>
      </w:r>
      <w:del w:id="2462" w:author="annkur" w:date="2019-03-22T12:51:00Z">
        <w:r w:rsidDel="0064649E">
          <w:rPr>
            <w:sz w:val="24"/>
            <w:szCs w:val="24"/>
          </w:rPr>
          <w:delText xml:space="preserve">statut </w:delText>
        </w:r>
      </w:del>
      <w:ins w:id="2463" w:author="annkur" w:date="2019-03-22T12:51:00Z">
        <w:r w:rsidR="0064649E">
          <w:rPr>
            <w:sz w:val="24"/>
            <w:szCs w:val="24"/>
          </w:rPr>
          <w:t xml:space="preserve">Statut </w:t>
        </w:r>
      </w:ins>
      <w:r>
        <w:rPr>
          <w:sz w:val="24"/>
          <w:szCs w:val="24"/>
        </w:rPr>
        <w:t>oraz odpowiednio regulamin studi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oraz regulamin szkoły doktorskiej.</w:t>
      </w:r>
    </w:p>
    <w:p w14:paraId="2A5C5FA6" w14:textId="77777777" w:rsidR="00F1028F" w:rsidRDefault="00F1028F">
      <w:pPr>
        <w:pStyle w:val="Akapitzlist"/>
        <w:ind w:left="284"/>
        <w:jc w:val="both"/>
        <w:rPr>
          <w:sz w:val="24"/>
          <w:szCs w:val="24"/>
        </w:rPr>
      </w:pPr>
    </w:p>
    <w:p w14:paraId="34CE1B6D" w14:textId="40BD2A47" w:rsidR="00F1028F" w:rsidRDefault="0064539F">
      <w:pPr>
        <w:pStyle w:val="Akapitzlist"/>
        <w:ind w:left="284"/>
        <w:jc w:val="center"/>
        <w:rPr>
          <w:rStyle w:val="Hyperlink0"/>
        </w:rPr>
      </w:pPr>
      <w:r>
        <w:rPr>
          <w:rStyle w:val="Hyperlink0"/>
        </w:rPr>
        <w:t>§ 18</w:t>
      </w:r>
      <w:r w:rsidR="000A76E7">
        <w:rPr>
          <w:rStyle w:val="Hyperlink0"/>
        </w:rPr>
        <w:t>1</w:t>
      </w:r>
    </w:p>
    <w:p w14:paraId="61FF004F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1. Uniwersytet zapewnia warunki niezbędne do funkcjonowania samorządu studenckiego oraz samorządu doktorant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w tym infrastrukturę i środki finansowe,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rymi samorząd dysponuje w ramach swojej działalności.</w:t>
      </w:r>
    </w:p>
    <w:p w14:paraId="0EBBBD21" w14:textId="636CAD6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2. Samorząd studencki decyduje w sprawach rozdziału środk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finansowych przeznaczonych przez </w:t>
      </w:r>
      <w:ins w:id="2464" w:author="annkur" w:date="2019-03-22T13:42:00Z">
        <w:r w:rsidR="00B234B7">
          <w:rPr>
            <w:rStyle w:val="Hyperlink0"/>
          </w:rPr>
          <w:t>U</w:t>
        </w:r>
      </w:ins>
      <w:del w:id="2465" w:author="annkur" w:date="2019-03-22T12:51:00Z">
        <w:r w:rsidDel="0064649E">
          <w:rPr>
            <w:rStyle w:val="Hyperlink0"/>
          </w:rPr>
          <w:delText>u</w:delText>
        </w:r>
      </w:del>
      <w:r>
        <w:rPr>
          <w:rStyle w:val="Hyperlink0"/>
        </w:rPr>
        <w:t>czelnię na sprawy studenckie. Samorząd stu</w:t>
      </w:r>
      <w:r w:rsidR="00397A70">
        <w:rPr>
          <w:rStyle w:val="Hyperlink0"/>
        </w:rPr>
        <w:t>dencki sporządza sprawozdanie z </w:t>
      </w:r>
      <w:r>
        <w:rPr>
          <w:rStyle w:val="Hyperlink0"/>
        </w:rPr>
        <w:t>rozdziału środk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finansowych oraz rozliczenie tych środk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nie rzadziej niż raz w roku akademickim i udostępnia je do wiadomoś</w:t>
      </w:r>
      <w:r>
        <w:rPr>
          <w:rStyle w:val="Hyperlink0"/>
          <w:lang w:val="it-IT"/>
        </w:rPr>
        <w:t>ci spo</w:t>
      </w:r>
      <w:r>
        <w:rPr>
          <w:rStyle w:val="Hyperlink0"/>
        </w:rPr>
        <w:t>łeczności akademickiej w spos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b przewidziany dla informacji publicznych. Przepis ten stosuje się odpowiednio do samorządu doktorant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</w:t>
      </w:r>
    </w:p>
    <w:p w14:paraId="3FB388DB" w14:textId="2B2405D8" w:rsidR="00F1028F" w:rsidRDefault="000A76E7">
      <w:pPr>
        <w:jc w:val="center"/>
        <w:rPr>
          <w:rStyle w:val="Hyperlink0"/>
        </w:rPr>
      </w:pPr>
      <w:r>
        <w:rPr>
          <w:rStyle w:val="Hyperlink0"/>
        </w:rPr>
        <w:t>§ 182</w:t>
      </w:r>
    </w:p>
    <w:p w14:paraId="6596205C" w14:textId="216AA370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1. Organizację oraz prawa i obowiązki student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doktorant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i uczestnik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studi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podyplomowych określają odpowiednio regulamin studi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regulamin szkoły doktorskiej oraz regulamin studi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podyplomowych. Regulaminy uchwala </w:t>
      </w:r>
      <w:ins w:id="2466" w:author="annkur" w:date="2019-03-22T12:51:00Z">
        <w:r w:rsidR="0064649E">
          <w:rPr>
            <w:rStyle w:val="Hyperlink0"/>
          </w:rPr>
          <w:t>S</w:t>
        </w:r>
      </w:ins>
      <w:del w:id="2467" w:author="annkur" w:date="2019-03-22T12:51:00Z">
        <w:r w:rsidDel="0064649E">
          <w:rPr>
            <w:rStyle w:val="Hyperlink0"/>
          </w:rPr>
          <w:delText>s</w:delText>
        </w:r>
      </w:del>
      <w:r>
        <w:rPr>
          <w:rStyle w:val="Hyperlink0"/>
        </w:rPr>
        <w:t xml:space="preserve">enat na zasadach określonych ustawą i </w:t>
      </w:r>
      <w:ins w:id="2468" w:author="annkur" w:date="2019-03-22T12:51:00Z">
        <w:r w:rsidR="0064649E">
          <w:rPr>
            <w:rStyle w:val="Hyperlink0"/>
          </w:rPr>
          <w:t>S</w:t>
        </w:r>
      </w:ins>
      <w:del w:id="2469" w:author="annkur" w:date="2019-03-22T12:51:00Z">
        <w:r w:rsidDel="0064649E">
          <w:rPr>
            <w:rStyle w:val="Hyperlink0"/>
          </w:rPr>
          <w:delText>s</w:delText>
        </w:r>
      </w:del>
      <w:r>
        <w:rPr>
          <w:rStyle w:val="Hyperlink0"/>
        </w:rPr>
        <w:t>tatutem.</w:t>
      </w:r>
    </w:p>
    <w:p w14:paraId="4B644B5A" w14:textId="45864D6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2. Programy studi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programy kształcenia w szkołach doktorskich oraz programy studi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podyplomowych ustala </w:t>
      </w:r>
      <w:del w:id="2470" w:author="annkur" w:date="2019-03-22T14:05:00Z">
        <w:r w:rsidDel="00F70A96">
          <w:rPr>
            <w:rStyle w:val="Hyperlink0"/>
          </w:rPr>
          <w:delText xml:space="preserve">senat </w:delText>
        </w:r>
      </w:del>
      <w:ins w:id="2471" w:author="annkur" w:date="2019-03-22T14:05:00Z">
        <w:r w:rsidR="00F70A96">
          <w:rPr>
            <w:rStyle w:val="Hyperlink0"/>
          </w:rPr>
          <w:t>S</w:t>
        </w:r>
        <w:r w:rsidR="00F70A96">
          <w:rPr>
            <w:rStyle w:val="Hyperlink0"/>
          </w:rPr>
          <w:t xml:space="preserve">enat </w:t>
        </w:r>
      </w:ins>
      <w:r>
        <w:rPr>
          <w:rStyle w:val="Hyperlink0"/>
        </w:rPr>
        <w:t xml:space="preserve">na zasadach określonych </w:t>
      </w:r>
      <w:del w:id="2472" w:author="annkur" w:date="2019-03-22T14:05:00Z">
        <w:r w:rsidDel="00F70A96">
          <w:rPr>
            <w:rStyle w:val="Hyperlink0"/>
          </w:rPr>
          <w:delText>statutem</w:delText>
        </w:r>
      </w:del>
      <w:ins w:id="2473" w:author="annkur" w:date="2019-03-22T14:05:00Z">
        <w:r w:rsidR="00F70A96">
          <w:rPr>
            <w:rStyle w:val="Hyperlink0"/>
          </w:rPr>
          <w:t>S</w:t>
        </w:r>
        <w:r w:rsidR="00F70A96">
          <w:rPr>
            <w:rStyle w:val="Hyperlink0"/>
          </w:rPr>
          <w:t>tatutem</w:t>
        </w:r>
      </w:ins>
      <w:r>
        <w:rPr>
          <w:rStyle w:val="Hyperlink0"/>
        </w:rPr>
        <w:t>.</w:t>
      </w:r>
    </w:p>
    <w:p w14:paraId="61ABA50B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3. Organizację, zasady ustalania program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innych form kształcenia oraz prawa i obowiązki uczestnik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innych form kształcenia</w:t>
      </w:r>
      <w:del w:id="2474" w:author="annkur" w:date="2019-03-22T12:51:00Z">
        <w:r w:rsidDel="0064649E">
          <w:rPr>
            <w:rStyle w:val="Hyperlink0"/>
          </w:rPr>
          <w:delText>,</w:delText>
        </w:r>
      </w:del>
      <w:r>
        <w:rPr>
          <w:rStyle w:val="Hyperlink0"/>
        </w:rPr>
        <w:t xml:space="preserve"> określa rektor.</w:t>
      </w:r>
    </w:p>
    <w:p w14:paraId="10E77FAD" w14:textId="532DADC2" w:rsidR="00F1028F" w:rsidRDefault="00397A70">
      <w:pPr>
        <w:spacing w:before="100"/>
        <w:ind w:left="426" w:hanging="426"/>
        <w:jc w:val="center"/>
        <w:rPr>
          <w:rStyle w:val="Hyperlink0"/>
        </w:rPr>
      </w:pPr>
      <w:r>
        <w:rPr>
          <w:rStyle w:val="Hyperlink0"/>
        </w:rPr>
        <w:lastRenderedPageBreak/>
        <w:t>§ 18</w:t>
      </w:r>
      <w:r w:rsidR="000A76E7">
        <w:rPr>
          <w:rStyle w:val="Hyperlink0"/>
        </w:rPr>
        <w:t>3</w:t>
      </w:r>
    </w:p>
    <w:p w14:paraId="1C19B9CF" w14:textId="77777777" w:rsidR="00F1028F" w:rsidRDefault="0064539F">
      <w:pPr>
        <w:ind w:left="426" w:hanging="426"/>
        <w:jc w:val="both"/>
        <w:rPr>
          <w:rStyle w:val="Hyperlink0"/>
        </w:rPr>
      </w:pPr>
      <w:r>
        <w:rPr>
          <w:rStyle w:val="Hyperlink0"/>
        </w:rPr>
        <w:t>1. Na Uniwersytecie funkcjonuje uczelniany system zapewniania jakości kształcenia.</w:t>
      </w:r>
    </w:p>
    <w:p w14:paraId="21FA0940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2. Podstawowe cele, zasady działania i organizację uczelnianego systemu zapewniania jakości kształcenia określa Senat.</w:t>
      </w:r>
    </w:p>
    <w:p w14:paraId="1041A7EE" w14:textId="7F6E3DB2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3. Szczegółowe zadania 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b i zespołów działających w ramach uczelnianego systemu zapewniania jakości kształcenia oraz inne sprawy związane z ich funkcjonowaniem ustala </w:t>
      </w:r>
      <w:ins w:id="2475" w:author="annkur" w:date="2019-03-22T12:51:00Z">
        <w:r w:rsidR="003F3178">
          <w:rPr>
            <w:rStyle w:val="Hyperlink0"/>
          </w:rPr>
          <w:t>r</w:t>
        </w:r>
      </w:ins>
      <w:del w:id="2476" w:author="annkur" w:date="2019-03-22T12:51:00Z">
        <w:r w:rsidDel="003F3178">
          <w:rPr>
            <w:rStyle w:val="Hyperlink0"/>
          </w:rPr>
          <w:delText>R</w:delText>
        </w:r>
      </w:del>
      <w:r>
        <w:rPr>
          <w:rStyle w:val="Hyperlink0"/>
        </w:rPr>
        <w:t>ektor.</w:t>
      </w:r>
    </w:p>
    <w:p w14:paraId="41D41A78" w14:textId="77777777" w:rsidR="00F1028F" w:rsidRDefault="00F1028F">
      <w:pPr>
        <w:jc w:val="center"/>
        <w:rPr>
          <w:sz w:val="24"/>
          <w:szCs w:val="24"/>
        </w:rPr>
      </w:pPr>
    </w:p>
    <w:p w14:paraId="2DE3CAE6" w14:textId="77777777" w:rsidR="008C7942" w:rsidRDefault="008C7942">
      <w:pPr>
        <w:jc w:val="center"/>
        <w:rPr>
          <w:rStyle w:val="Brak"/>
          <w:b/>
          <w:bCs/>
          <w:sz w:val="24"/>
          <w:szCs w:val="24"/>
        </w:rPr>
      </w:pPr>
    </w:p>
    <w:p w14:paraId="0108529A" w14:textId="04F7B4E8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Studia i studenci</w:t>
      </w:r>
    </w:p>
    <w:p w14:paraId="37558BBA" w14:textId="77777777" w:rsidR="00F1028F" w:rsidRDefault="00F1028F">
      <w:pPr>
        <w:jc w:val="center"/>
        <w:rPr>
          <w:sz w:val="24"/>
          <w:szCs w:val="24"/>
        </w:rPr>
      </w:pPr>
    </w:p>
    <w:p w14:paraId="67DE37BC" w14:textId="3B7E6BB8" w:rsidR="00F1028F" w:rsidRDefault="000A76E7">
      <w:pPr>
        <w:jc w:val="center"/>
        <w:rPr>
          <w:rStyle w:val="Hyperlink0"/>
        </w:rPr>
      </w:pPr>
      <w:r>
        <w:rPr>
          <w:rStyle w:val="Hyperlink0"/>
        </w:rPr>
        <w:t>§ 184</w:t>
      </w:r>
    </w:p>
    <w:p w14:paraId="530D1272" w14:textId="77777777" w:rsidR="00F1028F" w:rsidRDefault="0064539F">
      <w:pPr>
        <w:ind w:left="426" w:hanging="426"/>
        <w:jc w:val="both"/>
        <w:rPr>
          <w:rStyle w:val="Hyperlink0"/>
        </w:rPr>
      </w:pPr>
      <w:r>
        <w:rPr>
          <w:rStyle w:val="Hyperlink0"/>
          <w:lang w:val="it-IT"/>
        </w:rPr>
        <w:t>1. Studia s</w:t>
      </w:r>
      <w:r>
        <w:rPr>
          <w:rStyle w:val="Hyperlink0"/>
        </w:rPr>
        <w:t>ą prowadzone na profilu praktycznym oraz og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lnoakademickim. </w:t>
      </w:r>
    </w:p>
    <w:p w14:paraId="37896F83" w14:textId="77777777" w:rsidR="00F1028F" w:rsidRDefault="0064539F">
      <w:pPr>
        <w:ind w:left="426" w:hanging="426"/>
        <w:jc w:val="both"/>
        <w:rPr>
          <w:rStyle w:val="Hyperlink0"/>
        </w:rPr>
      </w:pPr>
      <w:r>
        <w:rPr>
          <w:rStyle w:val="Hyperlink0"/>
          <w:lang w:val="it-IT"/>
        </w:rPr>
        <w:t>2. Studia s</w:t>
      </w:r>
      <w:r>
        <w:rPr>
          <w:rStyle w:val="Hyperlink0"/>
        </w:rPr>
        <w:t>ą prowadzone w formie studi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stacjonarnych oraz studi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niestacjonarnych. </w:t>
      </w:r>
    </w:p>
    <w:p w14:paraId="2E87D519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3. Zajęcia na studiach stacjonarnych są prowadzone odrębnie od zajęć na studiach niestacjonarnych. </w:t>
      </w:r>
    </w:p>
    <w:p w14:paraId="2C06F820" w14:textId="77777777" w:rsidR="00F1028F" w:rsidRDefault="00F1028F">
      <w:pPr>
        <w:jc w:val="center"/>
        <w:rPr>
          <w:sz w:val="24"/>
          <w:szCs w:val="24"/>
        </w:rPr>
      </w:pPr>
    </w:p>
    <w:p w14:paraId="2269A783" w14:textId="7FD559A1" w:rsidR="00F1028F" w:rsidRDefault="000A76E7">
      <w:pPr>
        <w:jc w:val="center"/>
        <w:rPr>
          <w:rStyle w:val="Hyperlink0"/>
        </w:rPr>
      </w:pPr>
      <w:r>
        <w:rPr>
          <w:rStyle w:val="Hyperlink0"/>
        </w:rPr>
        <w:t>§ 185</w:t>
      </w:r>
    </w:p>
    <w:p w14:paraId="4A4C15CB" w14:textId="4F043F6A" w:rsidR="00F1028F" w:rsidRDefault="0064539F" w:rsidP="00F80FC9">
      <w:pPr>
        <w:pStyle w:val="Akapitzlist"/>
        <w:numPr>
          <w:ilvl w:val="0"/>
          <w:numId w:val="283"/>
        </w:numPr>
        <w:jc w:val="both"/>
        <w:rPr>
          <w:rFonts w:ascii="Book Antiqua" w:hAnsi="Book Antiqua"/>
          <w:sz w:val="24"/>
          <w:szCs w:val="24"/>
        </w:rPr>
      </w:pPr>
      <w:r>
        <w:rPr>
          <w:rStyle w:val="Brak"/>
          <w:sz w:val="24"/>
          <w:szCs w:val="24"/>
        </w:rPr>
        <w:t>Senat określa warunki, tryb oraz termin rozpoczęcia i zakończenia rekrutacji na studia oraz spos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b jej przeprowadzenia.</w:t>
      </w:r>
      <w:del w:id="2477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478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  <w:lang w:val="de-DE"/>
        </w:rPr>
        <w:t>Uchwa</w:t>
      </w:r>
      <w:r>
        <w:rPr>
          <w:rStyle w:val="Brak"/>
          <w:sz w:val="24"/>
          <w:szCs w:val="24"/>
        </w:rPr>
        <w:t xml:space="preserve">ła </w:t>
      </w:r>
      <w:ins w:id="2479" w:author="annkur" w:date="2019-03-22T12:51:00Z">
        <w:r w:rsidR="003F3178">
          <w:rPr>
            <w:rStyle w:val="Brak"/>
            <w:sz w:val="24"/>
            <w:szCs w:val="24"/>
          </w:rPr>
          <w:t>S</w:t>
        </w:r>
      </w:ins>
      <w:del w:id="2480" w:author="annkur" w:date="2019-03-22T12:51:00Z">
        <w:r w:rsidDel="003F3178">
          <w:rPr>
            <w:rStyle w:val="Brak"/>
            <w:sz w:val="24"/>
            <w:szCs w:val="24"/>
          </w:rPr>
          <w:delText>s</w:delText>
        </w:r>
      </w:del>
      <w:r>
        <w:rPr>
          <w:rStyle w:val="Brak"/>
          <w:sz w:val="24"/>
          <w:szCs w:val="24"/>
        </w:rPr>
        <w:t>enatu jest udostępniana nie później niż do dnia 30 czerwca roku poprzedzającego rok akademicki, w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rym ma się odbyć rekrutacja</w:t>
      </w:r>
      <w:r>
        <w:rPr>
          <w:rStyle w:val="Brak"/>
          <w:rFonts w:ascii="Book Antiqua" w:hAnsi="Book Antiqua"/>
          <w:sz w:val="23"/>
          <w:szCs w:val="23"/>
        </w:rPr>
        <w:t>.</w:t>
      </w:r>
    </w:p>
    <w:p w14:paraId="63ECF857" w14:textId="710198D3" w:rsidR="00F1028F" w:rsidRDefault="0064539F">
      <w:pPr>
        <w:tabs>
          <w:tab w:val="left" w:pos="284"/>
        </w:tabs>
        <w:ind w:left="284" w:hanging="284"/>
        <w:jc w:val="both"/>
        <w:rPr>
          <w:rStyle w:val="Hyperlink0"/>
        </w:rPr>
      </w:pPr>
      <w:r>
        <w:rPr>
          <w:rStyle w:val="Hyperlink0"/>
        </w:rPr>
        <w:t>2. Postępowanie w sprawie przyjęcia na studia przeprowadzają wydziałowe komisje rekrutacyjne</w:t>
      </w:r>
      <w:del w:id="2481" w:author="annkur" w:date="2019-03-22T12:30:00Z">
        <w:r w:rsidDel="00680452">
          <w:rPr>
            <w:rStyle w:val="Hyperlink0"/>
          </w:rPr>
          <w:delText xml:space="preserve">  </w:delText>
        </w:r>
      </w:del>
      <w:ins w:id="2482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powoływan</w:t>
      </w:r>
      <w:ins w:id="2483" w:author="annkur" w:date="2019-03-22T12:52:00Z">
        <w:r w:rsidR="003F3178">
          <w:rPr>
            <w:rStyle w:val="Hyperlink0"/>
          </w:rPr>
          <w:t>e</w:t>
        </w:r>
      </w:ins>
      <w:del w:id="2484" w:author="annkur" w:date="2019-03-22T12:52:00Z">
        <w:r w:rsidDel="003F3178">
          <w:rPr>
            <w:rStyle w:val="Hyperlink0"/>
          </w:rPr>
          <w:delText>a</w:delText>
        </w:r>
      </w:del>
      <w:r>
        <w:rPr>
          <w:rStyle w:val="Hyperlink0"/>
        </w:rPr>
        <w:t xml:space="preserve"> przez dziekana.</w:t>
      </w:r>
    </w:p>
    <w:p w14:paraId="15001B84" w14:textId="4341D139" w:rsidR="00F1028F" w:rsidRDefault="0064539F">
      <w:pPr>
        <w:ind w:left="426" w:hanging="426"/>
        <w:jc w:val="both"/>
        <w:rPr>
          <w:rStyle w:val="Hyperlink0"/>
        </w:rPr>
      </w:pPr>
      <w:r>
        <w:rPr>
          <w:rStyle w:val="Hyperlink0"/>
        </w:rPr>
        <w:t>3.</w:t>
      </w:r>
      <w:del w:id="2485" w:author="annkur" w:date="2019-03-22T12:30:00Z">
        <w:r w:rsidDel="00680452">
          <w:rPr>
            <w:rStyle w:val="Hyperlink0"/>
          </w:rPr>
          <w:delText xml:space="preserve">  </w:delText>
        </w:r>
      </w:del>
      <w:ins w:id="2486" w:author="annkur" w:date="2019-03-22T12:30:00Z">
        <w:r w:rsidR="00680452">
          <w:rPr>
            <w:rStyle w:val="Hyperlink0"/>
          </w:rPr>
          <w:t xml:space="preserve"> </w:t>
        </w:r>
      </w:ins>
      <w:del w:id="2487" w:author="annkur" w:date="2019-03-22T12:51:00Z">
        <w:r w:rsidDel="003F3178">
          <w:rPr>
            <w:rStyle w:val="Hyperlink0"/>
          </w:rPr>
          <w:delText xml:space="preserve"> </w:delText>
        </w:r>
      </w:del>
      <w:r>
        <w:rPr>
          <w:rStyle w:val="Hyperlink0"/>
        </w:rPr>
        <w:t>Rektor określa</w:t>
      </w:r>
      <w:del w:id="2488" w:author="annkur" w:date="2019-03-22T12:30:00Z">
        <w:r w:rsidDel="00680452">
          <w:rPr>
            <w:rStyle w:val="Hyperlink0"/>
          </w:rPr>
          <w:delText xml:space="preserve">  </w:delText>
        </w:r>
      </w:del>
      <w:ins w:id="2489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zasady działania komisji rekrutacyjnej.</w:t>
      </w:r>
    </w:p>
    <w:p w14:paraId="402C5EBC" w14:textId="77777777" w:rsidR="00F1028F" w:rsidRDefault="00F1028F">
      <w:pPr>
        <w:ind w:left="426" w:hanging="426"/>
        <w:jc w:val="center"/>
        <w:rPr>
          <w:sz w:val="24"/>
          <w:szCs w:val="24"/>
        </w:rPr>
      </w:pPr>
    </w:p>
    <w:p w14:paraId="013B2C97" w14:textId="341751AC" w:rsidR="00F1028F" w:rsidRDefault="000A76E7">
      <w:pPr>
        <w:ind w:left="426" w:hanging="426"/>
        <w:jc w:val="center"/>
        <w:rPr>
          <w:rStyle w:val="Hyperlink0"/>
        </w:rPr>
      </w:pPr>
      <w:r>
        <w:rPr>
          <w:rStyle w:val="Hyperlink0"/>
        </w:rPr>
        <w:t>§ 186</w:t>
      </w:r>
    </w:p>
    <w:p w14:paraId="562A4B9C" w14:textId="7C23778F" w:rsidR="00F1028F" w:rsidRDefault="0098031D">
      <w:pPr>
        <w:jc w:val="both"/>
        <w:rPr>
          <w:rStyle w:val="Hyperlink0"/>
        </w:rPr>
      </w:pPr>
      <w:r>
        <w:rPr>
          <w:rStyle w:val="Hyperlink0"/>
        </w:rPr>
        <w:t>K</w:t>
      </w:r>
      <w:r w:rsidR="0064539F">
        <w:rPr>
          <w:rStyle w:val="Hyperlink0"/>
        </w:rPr>
        <w:t>ierując się odpowiedzialnością za jakość kształcenia oraz dbają</w:t>
      </w:r>
      <w:r w:rsidR="0064539F">
        <w:rPr>
          <w:rStyle w:val="Hyperlink0"/>
          <w:lang w:val="pt-PT"/>
        </w:rPr>
        <w:t>c o</w:t>
      </w:r>
      <w:del w:id="2490" w:author="annkur" w:date="2019-03-22T12:30:00Z">
        <w:r w:rsidR="0064539F" w:rsidDel="00680452">
          <w:rPr>
            <w:rStyle w:val="Hyperlink0"/>
            <w:lang w:val="pt-PT"/>
          </w:rPr>
          <w:delText xml:space="preserve"> </w:delText>
        </w:r>
        <w:r w:rsidR="0064539F" w:rsidDel="00680452">
          <w:rPr>
            <w:rStyle w:val="Hyperlink0"/>
          </w:rPr>
          <w:delText> </w:delText>
        </w:r>
      </w:del>
      <w:ins w:id="2491" w:author="annkur" w:date="2019-03-22T12:30:00Z">
        <w:r w:rsidR="00680452">
          <w:rPr>
            <w:rStyle w:val="Hyperlink0"/>
            <w:lang w:val="pt-PT"/>
          </w:rPr>
          <w:t xml:space="preserve"> </w:t>
        </w:r>
      </w:ins>
      <w:r w:rsidR="0064539F">
        <w:rPr>
          <w:rStyle w:val="Hyperlink0"/>
        </w:rPr>
        <w:t>zgodność struktury kierunk</w:t>
      </w:r>
      <w:r w:rsidR="0064539F">
        <w:rPr>
          <w:rStyle w:val="Hyperlink0"/>
          <w:lang w:val="es-ES_tradnl"/>
        </w:rPr>
        <w:t>ó</w:t>
      </w:r>
      <w:r>
        <w:rPr>
          <w:rStyle w:val="Hyperlink0"/>
        </w:rPr>
        <w:t xml:space="preserve">w ze strategią Uczelni </w:t>
      </w:r>
      <w:r w:rsidR="00562937">
        <w:rPr>
          <w:rStyle w:val="Hyperlink0"/>
        </w:rPr>
        <w:t>rektor określa</w:t>
      </w:r>
      <w:r w:rsidR="0064539F">
        <w:rPr>
          <w:rStyle w:val="Hyperlink0"/>
        </w:rPr>
        <w:t xml:space="preserve"> limity przyjęć na poszczeg</w:t>
      </w:r>
      <w:r w:rsidR="0064539F">
        <w:rPr>
          <w:rStyle w:val="Hyperlink0"/>
          <w:lang w:val="es-ES_tradnl"/>
        </w:rPr>
        <w:t>ó</w:t>
      </w:r>
      <w:r w:rsidR="0064539F">
        <w:rPr>
          <w:rStyle w:val="Hyperlink0"/>
        </w:rPr>
        <w:t>lne kierunki studi</w:t>
      </w:r>
      <w:r w:rsidR="0064539F">
        <w:rPr>
          <w:rStyle w:val="Hyperlink0"/>
          <w:lang w:val="es-ES_tradnl"/>
        </w:rPr>
        <w:t>ó</w:t>
      </w:r>
      <w:r w:rsidR="0064539F">
        <w:rPr>
          <w:rStyle w:val="Hyperlink0"/>
        </w:rPr>
        <w:t>w, w tym dla kandydat</w:t>
      </w:r>
      <w:r w:rsidR="0064539F">
        <w:rPr>
          <w:rStyle w:val="Hyperlink0"/>
          <w:lang w:val="es-ES_tradnl"/>
        </w:rPr>
        <w:t>ó</w:t>
      </w:r>
      <w:r w:rsidR="0064539F">
        <w:rPr>
          <w:rStyle w:val="Hyperlink0"/>
        </w:rPr>
        <w:t>w ubiegających się o przyjęcie na podstawie potwierdzonych efekt</w:t>
      </w:r>
      <w:r w:rsidR="0064539F">
        <w:rPr>
          <w:rStyle w:val="Hyperlink0"/>
          <w:lang w:val="es-ES_tradnl"/>
        </w:rPr>
        <w:t>ó</w:t>
      </w:r>
      <w:r w:rsidR="0064539F">
        <w:rPr>
          <w:rStyle w:val="Hyperlink0"/>
        </w:rPr>
        <w:t>w uczenia się</w:t>
      </w:r>
      <w:r w:rsidR="00562937">
        <w:rPr>
          <w:rStyle w:val="Hyperlink0"/>
        </w:rPr>
        <w:t>.</w:t>
      </w:r>
    </w:p>
    <w:p w14:paraId="2FA386B3" w14:textId="77777777" w:rsidR="00F1028F" w:rsidRDefault="00F1028F">
      <w:pPr>
        <w:rPr>
          <w:rStyle w:val="Brak"/>
          <w:rFonts w:ascii="Book Antiqua" w:eastAsia="Book Antiqua" w:hAnsi="Book Antiqua" w:cs="Book Antiqua"/>
          <w:sz w:val="23"/>
          <w:szCs w:val="23"/>
        </w:rPr>
      </w:pPr>
    </w:p>
    <w:p w14:paraId="2F735CF7" w14:textId="5FA0027F" w:rsidR="00F1028F" w:rsidRDefault="00397A70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1</w:t>
      </w:r>
      <w:r w:rsidR="000A76E7">
        <w:rPr>
          <w:rStyle w:val="Brak"/>
          <w:sz w:val="24"/>
          <w:szCs w:val="24"/>
        </w:rPr>
        <w:t>87</w:t>
      </w:r>
    </w:p>
    <w:p w14:paraId="77C244B2" w14:textId="77777777" w:rsidR="00F1028F" w:rsidRDefault="0064539F">
      <w:pPr>
        <w:ind w:left="426" w:hanging="426"/>
        <w:jc w:val="both"/>
        <w:rPr>
          <w:rStyle w:val="Hyperlink0"/>
        </w:rPr>
      </w:pPr>
      <w:r>
        <w:rPr>
          <w:rStyle w:val="Hyperlink0"/>
        </w:rPr>
        <w:t xml:space="preserve">1. Przyjęcie na studia następuje przez: </w:t>
      </w:r>
    </w:p>
    <w:p w14:paraId="72D2601D" w14:textId="77777777" w:rsidR="00F1028F" w:rsidRDefault="0064539F">
      <w:pPr>
        <w:ind w:left="426" w:hanging="426"/>
        <w:jc w:val="both"/>
        <w:rPr>
          <w:rStyle w:val="Hyperlink0"/>
        </w:rPr>
      </w:pPr>
      <w:r>
        <w:rPr>
          <w:rStyle w:val="Hyperlink0"/>
        </w:rPr>
        <w:t xml:space="preserve">1) rekrutację; </w:t>
      </w:r>
    </w:p>
    <w:p w14:paraId="0BBE37B1" w14:textId="77777777" w:rsidR="00F1028F" w:rsidRDefault="0064539F">
      <w:pPr>
        <w:ind w:left="426" w:hanging="426"/>
        <w:jc w:val="both"/>
        <w:rPr>
          <w:rStyle w:val="Hyperlink0"/>
        </w:rPr>
      </w:pPr>
      <w:r>
        <w:rPr>
          <w:rStyle w:val="Hyperlink0"/>
        </w:rPr>
        <w:t>2) potwierdzenie efekt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uczenia się; </w:t>
      </w:r>
    </w:p>
    <w:p w14:paraId="1B6B3E38" w14:textId="77777777" w:rsidR="00F1028F" w:rsidRDefault="0064539F">
      <w:pPr>
        <w:ind w:left="426" w:hanging="426"/>
        <w:jc w:val="both"/>
        <w:rPr>
          <w:rStyle w:val="Hyperlink0"/>
        </w:rPr>
      </w:pPr>
      <w:r>
        <w:rPr>
          <w:rStyle w:val="Hyperlink0"/>
        </w:rPr>
        <w:t>3) przeniesienie z innej uczelni krajowej lub zagranicznej.</w:t>
      </w:r>
    </w:p>
    <w:p w14:paraId="7C3EB7AB" w14:textId="69386256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2. Przyjęcie na studia następuje w drodze wpisu na listę student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 Wpisu na listę student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dokonuje właściwy dziekan lub dziekan filii</w:t>
      </w:r>
      <w:ins w:id="2492" w:author="annkur" w:date="2019-03-22T12:52:00Z">
        <w:r w:rsidR="003F3178">
          <w:rPr>
            <w:rStyle w:val="Hyperlink0"/>
          </w:rPr>
          <w:t>.</w:t>
        </w:r>
      </w:ins>
    </w:p>
    <w:p w14:paraId="0D190659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3. Odmowa przyjęcia na studia w drodze rekrutacji następuje w drodze decyzji administracyjnej. Decyzję podpisuje przewodniczący właściwej komisji rekrutacyjnej. </w:t>
      </w:r>
    </w:p>
    <w:p w14:paraId="1415351D" w14:textId="39F377A9" w:rsidR="00F1028F" w:rsidRDefault="0064539F">
      <w:pPr>
        <w:pStyle w:val="Default"/>
        <w:ind w:left="284" w:hanging="284"/>
        <w:jc w:val="both"/>
      </w:pPr>
      <w:r>
        <w:t xml:space="preserve">4. Od decyzji komisji rekrutacyjnej przysługuje odwołanie do rektora. Odwołanie składa się </w:t>
      </w:r>
      <w:r w:rsidRPr="003B4582">
        <w:rPr>
          <w:rPrChange w:id="2493" w:author="annkur" w:date="2019-03-22T08:36:00Z">
            <w:rPr>
              <w:lang w:val="en-US"/>
            </w:rPr>
          </w:rPrChange>
        </w:rPr>
        <w:t>w</w:t>
      </w:r>
      <w:r>
        <w:t xml:space="preserve"> terminie </w:t>
      </w:r>
      <w:del w:id="2494" w:author="annkur" w:date="2019-03-22T12:52:00Z">
        <w:r w:rsidDel="003F3178">
          <w:delText xml:space="preserve">czternastu </w:delText>
        </w:r>
      </w:del>
      <w:ins w:id="2495" w:author="annkur" w:date="2019-03-22T12:52:00Z">
        <w:r w:rsidR="003F3178">
          <w:t xml:space="preserve">14 </w:t>
        </w:r>
      </w:ins>
      <w:r>
        <w:t xml:space="preserve">dni od daty doręczenia decyzji. Decyzja </w:t>
      </w:r>
      <w:ins w:id="2496" w:author="annkur" w:date="2019-03-22T12:52:00Z">
        <w:r w:rsidR="003F3178">
          <w:t>r</w:t>
        </w:r>
      </w:ins>
      <w:del w:id="2497" w:author="annkur" w:date="2019-03-22T12:52:00Z">
        <w:r w:rsidDel="003F3178">
          <w:delText>R</w:delText>
        </w:r>
      </w:del>
      <w:r>
        <w:t xml:space="preserve">ektora podjęta po rozpatrzeniu odwołania jest ostateczna. </w:t>
      </w:r>
    </w:p>
    <w:p w14:paraId="0CA35688" w14:textId="77777777" w:rsidR="00F1028F" w:rsidRDefault="0064539F">
      <w:pPr>
        <w:pStyle w:val="Default"/>
        <w:ind w:left="284" w:hanging="284"/>
        <w:jc w:val="both"/>
      </w:pPr>
      <w:r>
        <w:t xml:space="preserve">5. Wyniki postępowania rekrutacyjnego w sprawie przyjęcia na studia są jawne. </w:t>
      </w:r>
    </w:p>
    <w:p w14:paraId="713B4D56" w14:textId="77777777" w:rsidR="00F1028F" w:rsidRDefault="00F1028F">
      <w:pPr>
        <w:ind w:left="426" w:hanging="426"/>
        <w:jc w:val="center"/>
        <w:rPr>
          <w:sz w:val="24"/>
          <w:szCs w:val="24"/>
        </w:rPr>
      </w:pPr>
    </w:p>
    <w:p w14:paraId="0B12C359" w14:textId="38448158" w:rsidR="00F1028F" w:rsidRDefault="000A76E7">
      <w:pPr>
        <w:ind w:left="426" w:hanging="426"/>
        <w:jc w:val="center"/>
        <w:rPr>
          <w:rStyle w:val="Hyperlink0"/>
        </w:rPr>
      </w:pPr>
      <w:r>
        <w:rPr>
          <w:rStyle w:val="Hyperlink0"/>
        </w:rPr>
        <w:t>§ 188</w:t>
      </w:r>
    </w:p>
    <w:p w14:paraId="69DCDE68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1. Senat określa zasady przyjmowania na studia laureat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oraz finalist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olimpiad stopnia centralnego. </w:t>
      </w:r>
    </w:p>
    <w:p w14:paraId="594D3B02" w14:textId="4C425ABF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2. Senat może określić zasady przyjmowania na studia laureat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konkurs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międzynarodowych oraz og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lnopolskich, w tym organizowanych przez </w:t>
      </w:r>
      <w:ins w:id="2498" w:author="annkur" w:date="2019-03-22T12:52:00Z">
        <w:r w:rsidR="003F3178">
          <w:rPr>
            <w:rStyle w:val="Hyperlink0"/>
          </w:rPr>
          <w:t>U</w:t>
        </w:r>
      </w:ins>
      <w:del w:id="2499" w:author="annkur" w:date="2019-03-22T12:52:00Z">
        <w:r w:rsidDel="003F3178">
          <w:rPr>
            <w:rStyle w:val="Hyperlink0"/>
          </w:rPr>
          <w:delText>u</w:delText>
        </w:r>
      </w:del>
      <w:r>
        <w:rPr>
          <w:rStyle w:val="Hyperlink0"/>
        </w:rPr>
        <w:t>czelnię.</w:t>
      </w:r>
    </w:p>
    <w:p w14:paraId="02DDA5E7" w14:textId="77777777" w:rsidR="00F1028F" w:rsidRDefault="00F1028F">
      <w:pPr>
        <w:ind w:left="426" w:hanging="426"/>
        <w:jc w:val="center"/>
        <w:rPr>
          <w:sz w:val="24"/>
          <w:szCs w:val="24"/>
        </w:rPr>
      </w:pPr>
    </w:p>
    <w:p w14:paraId="0C325128" w14:textId="0B53940B" w:rsidR="00F1028F" w:rsidRDefault="000A76E7">
      <w:pPr>
        <w:ind w:left="426" w:hanging="426"/>
        <w:jc w:val="center"/>
        <w:rPr>
          <w:rStyle w:val="Hyperlink0"/>
        </w:rPr>
      </w:pPr>
      <w:r>
        <w:rPr>
          <w:rStyle w:val="Hyperlink0"/>
        </w:rPr>
        <w:t>§ 189</w:t>
      </w:r>
    </w:p>
    <w:p w14:paraId="016034E4" w14:textId="28A02EC0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1. Osoba przyjęta na studia rozpoczyna studia i nabywa</w:t>
      </w:r>
      <w:del w:id="2500" w:author="annkur" w:date="2019-03-22T12:30:00Z">
        <w:r w:rsidDel="00680452">
          <w:rPr>
            <w:rStyle w:val="Hyperlink0"/>
          </w:rPr>
          <w:delText xml:space="preserve">  </w:delText>
        </w:r>
      </w:del>
      <w:ins w:id="2501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praw</w:t>
      </w:r>
      <w:ins w:id="2502" w:author="annkur" w:date="2019-03-22T12:52:00Z">
        <w:r w:rsidR="003F3178">
          <w:rPr>
            <w:rStyle w:val="Hyperlink0"/>
          </w:rPr>
          <w:t>a</w:t>
        </w:r>
      </w:ins>
      <w:r>
        <w:rPr>
          <w:rStyle w:val="Hyperlink0"/>
        </w:rPr>
        <w:t xml:space="preserve"> studenta z chwilą złożenia ślubowania.</w:t>
      </w:r>
      <w:del w:id="2503" w:author="annkur" w:date="2019-03-22T12:30:00Z">
        <w:r w:rsidDel="00680452">
          <w:rPr>
            <w:rStyle w:val="Hyperlink0"/>
          </w:rPr>
          <w:delText xml:space="preserve">  </w:delText>
        </w:r>
      </w:del>
      <w:ins w:id="2504" w:author="annkur" w:date="2019-03-22T12:30:00Z">
        <w:r w:rsidR="00680452">
          <w:rPr>
            <w:rStyle w:val="Hyperlink0"/>
          </w:rPr>
          <w:t xml:space="preserve"> </w:t>
        </w:r>
      </w:ins>
    </w:p>
    <w:p w14:paraId="62D9D2A1" w14:textId="658359A4" w:rsidR="00F1028F" w:rsidRDefault="0064539F">
      <w:pPr>
        <w:pStyle w:val="Tekstpodstawowy"/>
        <w:spacing w:after="0"/>
        <w:jc w:val="both"/>
        <w:rPr>
          <w:rStyle w:val="Hyperlink0"/>
        </w:rPr>
      </w:pPr>
      <w:r>
        <w:rPr>
          <w:rStyle w:val="Hyperlink0"/>
        </w:rPr>
        <w:t>2. Immatrykulowani studenci składają ślubowanie o</w:t>
      </w:r>
      <w:del w:id="2505" w:author="annkur" w:date="2019-03-22T12:30:00Z">
        <w:r w:rsidDel="00680452">
          <w:rPr>
            <w:rStyle w:val="Hyperlink0"/>
          </w:rPr>
          <w:delText xml:space="preserve">  </w:delText>
        </w:r>
      </w:del>
      <w:ins w:id="2506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następującej treś</w:t>
      </w:r>
      <w:r>
        <w:rPr>
          <w:rStyle w:val="Hyperlink0"/>
          <w:lang w:val="it-IT"/>
        </w:rPr>
        <w:t>ci:</w:t>
      </w:r>
    </w:p>
    <w:p w14:paraId="597243D5" w14:textId="242E3BAA" w:rsidR="00F1028F" w:rsidRPr="00171181" w:rsidRDefault="0064539F">
      <w:pPr>
        <w:ind w:left="284" w:hanging="284"/>
        <w:jc w:val="both"/>
        <w:rPr>
          <w:rStyle w:val="Hyperlink0"/>
        </w:rPr>
      </w:pPr>
      <w:del w:id="2507" w:author="annkur" w:date="2019-03-22T12:30:00Z">
        <w:r w:rsidRPr="003F3178" w:rsidDel="00680452">
          <w:rPr>
            <w:rStyle w:val="Brak"/>
            <w:iCs/>
            <w:sz w:val="24"/>
            <w:szCs w:val="24"/>
            <w:rPrChange w:id="2508" w:author="annkur" w:date="2019-03-22T12:52:00Z">
              <w:rPr>
                <w:rStyle w:val="Brak"/>
                <w:i/>
                <w:iCs/>
                <w:sz w:val="24"/>
                <w:szCs w:val="24"/>
              </w:rPr>
            </w:rPrChange>
          </w:rPr>
          <w:delText xml:space="preserve">  </w:delText>
        </w:r>
      </w:del>
      <w:ins w:id="2509" w:author="annkur" w:date="2019-03-22T12:30:00Z">
        <w:r w:rsidR="00680452" w:rsidRPr="003F3178">
          <w:rPr>
            <w:rStyle w:val="Brak"/>
            <w:iCs/>
            <w:sz w:val="24"/>
            <w:szCs w:val="24"/>
            <w:rPrChange w:id="2510" w:author="annkur" w:date="2019-03-22T12:52:00Z">
              <w:rPr>
                <w:rStyle w:val="Brak"/>
                <w:i/>
                <w:iCs/>
                <w:sz w:val="24"/>
                <w:szCs w:val="24"/>
              </w:rPr>
            </w:rPrChange>
          </w:rPr>
          <w:t xml:space="preserve"> </w:t>
        </w:r>
      </w:ins>
      <w:del w:id="2511" w:author="annkur" w:date="2019-03-22T12:30:00Z">
        <w:r w:rsidRPr="003F3178" w:rsidDel="00680452">
          <w:rPr>
            <w:rStyle w:val="Brak"/>
            <w:iCs/>
            <w:sz w:val="24"/>
            <w:szCs w:val="24"/>
            <w:rPrChange w:id="2512" w:author="annkur" w:date="2019-03-22T12:52:00Z">
              <w:rPr>
                <w:rStyle w:val="Brak"/>
                <w:i/>
                <w:iCs/>
                <w:sz w:val="24"/>
                <w:szCs w:val="24"/>
              </w:rPr>
            </w:rPrChange>
          </w:rPr>
          <w:delText xml:space="preserve">  </w:delText>
        </w:r>
      </w:del>
      <w:ins w:id="2513" w:author="annkur" w:date="2019-03-22T12:30:00Z">
        <w:r w:rsidR="00680452" w:rsidRPr="003F3178">
          <w:rPr>
            <w:rStyle w:val="Brak"/>
            <w:iCs/>
            <w:sz w:val="24"/>
            <w:szCs w:val="24"/>
            <w:rPrChange w:id="2514" w:author="annkur" w:date="2019-03-22T12:52:00Z">
              <w:rPr>
                <w:rStyle w:val="Brak"/>
                <w:i/>
                <w:iCs/>
                <w:sz w:val="24"/>
                <w:szCs w:val="24"/>
              </w:rPr>
            </w:rPrChange>
          </w:rPr>
          <w:t xml:space="preserve"> </w:t>
        </w:r>
      </w:ins>
      <w:r w:rsidRPr="003F3178">
        <w:rPr>
          <w:rStyle w:val="Brak"/>
          <w:iCs/>
          <w:sz w:val="24"/>
          <w:szCs w:val="24"/>
          <w:rPrChange w:id="2515" w:author="annkur" w:date="2019-03-22T12:52:00Z">
            <w:rPr>
              <w:rStyle w:val="Brak"/>
              <w:i/>
              <w:iCs/>
              <w:sz w:val="24"/>
              <w:szCs w:val="24"/>
            </w:rPr>
          </w:rPrChange>
        </w:rPr>
        <w:t xml:space="preserve"> „Podejmując studia w Uniwersytecie Jana Kochanowskiego w Kielcach, uroczyście ślubuję: wytrwale zdobywać wiedzę i umiejętności oraz rozwijać </w:t>
      </w:r>
      <w:r w:rsidRPr="003F3178">
        <w:rPr>
          <w:rStyle w:val="Brak"/>
          <w:iCs/>
          <w:sz w:val="24"/>
          <w:szCs w:val="24"/>
          <w:rPrChange w:id="2516" w:author="annkur" w:date="2019-03-22T12:52:00Z">
            <w:rPr>
              <w:rStyle w:val="Brak"/>
              <w:i/>
              <w:iCs/>
              <w:sz w:val="24"/>
              <w:szCs w:val="24"/>
              <w:lang w:val="en-US"/>
            </w:rPr>
          </w:rPrChange>
        </w:rPr>
        <w:t>w</w:t>
      </w:r>
      <w:r w:rsidRPr="003F3178">
        <w:rPr>
          <w:rStyle w:val="Brak"/>
          <w:iCs/>
          <w:sz w:val="24"/>
          <w:szCs w:val="24"/>
          <w:rPrChange w:id="2517" w:author="annkur" w:date="2019-03-22T12:52:00Z">
            <w:rPr>
              <w:rStyle w:val="Brak"/>
              <w:i/>
              <w:iCs/>
              <w:sz w:val="24"/>
              <w:szCs w:val="24"/>
            </w:rPr>
          </w:rPrChange>
        </w:rPr>
        <w:t>łasną osobowość dla dobra</w:t>
      </w:r>
      <w:del w:id="2518" w:author="annkur" w:date="2019-03-22T12:30:00Z">
        <w:r w:rsidRPr="003F3178" w:rsidDel="00680452">
          <w:rPr>
            <w:rStyle w:val="Brak"/>
            <w:iCs/>
            <w:sz w:val="24"/>
            <w:szCs w:val="24"/>
            <w:rPrChange w:id="2519" w:author="annkur" w:date="2019-03-22T12:52:00Z">
              <w:rPr>
                <w:rStyle w:val="Brak"/>
                <w:i/>
                <w:iCs/>
                <w:sz w:val="24"/>
                <w:szCs w:val="24"/>
              </w:rPr>
            </w:rPrChange>
          </w:rPr>
          <w:delText xml:space="preserve">  </w:delText>
        </w:r>
      </w:del>
      <w:ins w:id="2520" w:author="annkur" w:date="2019-03-22T12:30:00Z">
        <w:r w:rsidR="00680452" w:rsidRPr="003F3178">
          <w:rPr>
            <w:rStyle w:val="Brak"/>
            <w:iCs/>
            <w:sz w:val="24"/>
            <w:szCs w:val="24"/>
            <w:rPrChange w:id="2521" w:author="annkur" w:date="2019-03-22T12:52:00Z">
              <w:rPr>
                <w:rStyle w:val="Brak"/>
                <w:i/>
                <w:iCs/>
                <w:sz w:val="24"/>
                <w:szCs w:val="24"/>
              </w:rPr>
            </w:rPrChange>
          </w:rPr>
          <w:t xml:space="preserve"> </w:t>
        </w:r>
      </w:ins>
      <w:r w:rsidR="00766B1F" w:rsidRPr="003F3178">
        <w:rPr>
          <w:rStyle w:val="Brak"/>
          <w:iCs/>
          <w:sz w:val="24"/>
          <w:szCs w:val="24"/>
          <w:rPrChange w:id="2522" w:author="annkur" w:date="2019-03-22T12:52:00Z">
            <w:rPr>
              <w:rStyle w:val="Brak"/>
              <w:i/>
              <w:iCs/>
              <w:sz w:val="24"/>
              <w:szCs w:val="24"/>
            </w:rPr>
          </w:rPrChange>
        </w:rPr>
        <w:t xml:space="preserve"> Ojczyzny</w:t>
      </w:r>
      <w:r w:rsidRPr="003F3178">
        <w:rPr>
          <w:rStyle w:val="Brak"/>
          <w:iCs/>
          <w:sz w:val="24"/>
          <w:szCs w:val="24"/>
          <w:rPrChange w:id="2523" w:author="annkur" w:date="2019-03-22T12:52:00Z">
            <w:rPr>
              <w:rStyle w:val="Brak"/>
              <w:i/>
              <w:iCs/>
              <w:sz w:val="24"/>
              <w:szCs w:val="24"/>
            </w:rPr>
          </w:rPrChange>
        </w:rPr>
        <w:t>, poznawać prawdę o człowieku, jego obowiązkach wobec społeczeństwa i środowiska, dbać o godność studenta i dobre imię Uniwersytetu</w:t>
      </w:r>
      <w:del w:id="2524" w:author="annkur" w:date="2019-03-22T12:52:00Z">
        <w:r w:rsidRPr="003F3178" w:rsidDel="003F3178">
          <w:rPr>
            <w:rStyle w:val="Brak"/>
            <w:iCs/>
            <w:sz w:val="24"/>
            <w:szCs w:val="24"/>
            <w:rPrChange w:id="2525" w:author="annkur" w:date="2019-03-22T12:52:00Z">
              <w:rPr>
                <w:rStyle w:val="Brak"/>
                <w:i/>
                <w:iCs/>
                <w:sz w:val="24"/>
                <w:szCs w:val="24"/>
              </w:rPr>
            </w:rPrChange>
          </w:rPr>
          <w:delText xml:space="preserve"> </w:delText>
        </w:r>
        <w:r w:rsidRPr="00171181" w:rsidDel="003F3178">
          <w:rPr>
            <w:rStyle w:val="Hyperlink0"/>
          </w:rPr>
          <w:delText>.</w:delText>
        </w:r>
      </w:del>
      <w:r w:rsidRPr="00171181">
        <w:rPr>
          <w:rStyle w:val="Hyperlink0"/>
        </w:rPr>
        <w:t>”</w:t>
      </w:r>
      <w:ins w:id="2526" w:author="annkur" w:date="2019-03-22T12:52:00Z">
        <w:r w:rsidR="003F3178">
          <w:rPr>
            <w:rStyle w:val="Hyperlink0"/>
          </w:rPr>
          <w:t>.</w:t>
        </w:r>
      </w:ins>
    </w:p>
    <w:p w14:paraId="0FA11C85" w14:textId="05CFAE9D" w:rsidR="00F1028F" w:rsidRDefault="0064539F">
      <w:pPr>
        <w:spacing w:before="100"/>
        <w:ind w:left="426" w:hanging="426"/>
        <w:jc w:val="center"/>
        <w:rPr>
          <w:rStyle w:val="Hyperlink0"/>
        </w:rPr>
      </w:pPr>
      <w:r>
        <w:rPr>
          <w:rStyle w:val="Hyperlink0"/>
        </w:rPr>
        <w:t>§ 19</w:t>
      </w:r>
      <w:r w:rsidR="000A76E7">
        <w:rPr>
          <w:rStyle w:val="Hyperlink0"/>
        </w:rPr>
        <w:t>0</w:t>
      </w:r>
    </w:p>
    <w:p w14:paraId="32CFE180" w14:textId="77777777" w:rsidR="00F1028F" w:rsidRDefault="0064539F" w:rsidP="00F80FC9">
      <w:pPr>
        <w:pStyle w:val="Akapitzlist"/>
        <w:numPr>
          <w:ilvl w:val="0"/>
          <w:numId w:val="28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Studenci mają prawo do ubiegania się o pomoc materialną na warunkach określonych w ustawie oraz w regulaminie świadczeń dla student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Uniwersytetu. </w:t>
      </w:r>
    </w:p>
    <w:p w14:paraId="6C0AB467" w14:textId="36E41D44" w:rsidR="00F1028F" w:rsidRDefault="0064539F" w:rsidP="00F80FC9">
      <w:pPr>
        <w:pStyle w:val="Akapitzlist"/>
        <w:numPr>
          <w:ilvl w:val="0"/>
          <w:numId w:val="28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wniosek </w:t>
      </w:r>
      <w:ins w:id="2527" w:author="annkur" w:date="2019-03-22T12:52:00Z">
        <w:r w:rsidR="003F3178">
          <w:rPr>
            <w:sz w:val="24"/>
            <w:szCs w:val="24"/>
          </w:rPr>
          <w:t>s</w:t>
        </w:r>
      </w:ins>
      <w:del w:id="2528" w:author="annkur" w:date="2019-03-22T12:52:00Z">
        <w:r w:rsidDel="003F3178">
          <w:rPr>
            <w:sz w:val="24"/>
            <w:szCs w:val="24"/>
          </w:rPr>
          <w:delText>S</w:delText>
        </w:r>
      </w:del>
      <w:r>
        <w:rPr>
          <w:sz w:val="24"/>
          <w:szCs w:val="24"/>
        </w:rPr>
        <w:t>amorzą</w:t>
      </w:r>
      <w:r>
        <w:rPr>
          <w:sz w:val="24"/>
          <w:szCs w:val="24"/>
          <w:lang w:val="de-DE"/>
        </w:rPr>
        <w:t xml:space="preserve">du </w:t>
      </w:r>
      <w:ins w:id="2529" w:author="annkur" w:date="2019-03-22T12:52:00Z">
        <w:r w:rsidR="003F3178">
          <w:rPr>
            <w:sz w:val="24"/>
            <w:szCs w:val="24"/>
            <w:lang w:val="de-DE"/>
          </w:rPr>
          <w:t>s</w:t>
        </w:r>
      </w:ins>
      <w:del w:id="2530" w:author="annkur" w:date="2019-03-22T12:52:00Z">
        <w:r w:rsidDel="003F3178">
          <w:rPr>
            <w:sz w:val="24"/>
            <w:szCs w:val="24"/>
            <w:lang w:val="de-DE"/>
          </w:rPr>
          <w:delText>S</w:delText>
        </w:r>
      </w:del>
      <w:r>
        <w:rPr>
          <w:sz w:val="24"/>
          <w:szCs w:val="24"/>
          <w:lang w:val="de-DE"/>
        </w:rPr>
        <w:t>tudent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rektor powołuje komisję stypendialną i odwoławczą komisje stypendialną.</w:t>
      </w:r>
    </w:p>
    <w:p w14:paraId="71B7C981" w14:textId="77777777" w:rsidR="00F1028F" w:rsidRDefault="0064539F" w:rsidP="00F80FC9">
      <w:pPr>
        <w:pStyle w:val="Akapitzlist"/>
        <w:numPr>
          <w:ilvl w:val="0"/>
          <w:numId w:val="28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Tryb powoływania komisji stypendialnej oraz odwoławczej komisji stypendialnej określa rektor w regulaminie świadczeń dla student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Uniwersytetu.</w:t>
      </w:r>
    </w:p>
    <w:p w14:paraId="32BA3DE5" w14:textId="77777777" w:rsidR="00F1028F" w:rsidRDefault="0064539F" w:rsidP="00F80FC9">
      <w:pPr>
        <w:pStyle w:val="Akapitzlist"/>
        <w:numPr>
          <w:ilvl w:val="0"/>
          <w:numId w:val="28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Przyznanie lub odmowa przyznania świadczenia dla studenta następuje w drodze decyzji administracyjnej,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rą podpisuje przewodniczący komisji.</w:t>
      </w:r>
    </w:p>
    <w:p w14:paraId="2DE5408D" w14:textId="77777777" w:rsidR="00F1028F" w:rsidRDefault="0064539F" w:rsidP="00F80FC9">
      <w:pPr>
        <w:pStyle w:val="Akapitzlist"/>
        <w:numPr>
          <w:ilvl w:val="0"/>
          <w:numId w:val="285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Rektor, w drodze decyzji administracyjnej, uchyla decyzję </w:t>
      </w:r>
      <w:r>
        <w:rPr>
          <w:rStyle w:val="Brak"/>
          <w:sz w:val="24"/>
          <w:szCs w:val="24"/>
        </w:rPr>
        <w:t>komisji</w:t>
      </w:r>
      <w:r>
        <w:rPr>
          <w:sz w:val="24"/>
          <w:szCs w:val="24"/>
        </w:rPr>
        <w:t xml:space="preserve"> stypendialnej lub odwoławczej </w:t>
      </w:r>
      <w:r>
        <w:rPr>
          <w:rStyle w:val="Brak"/>
          <w:sz w:val="24"/>
          <w:szCs w:val="24"/>
        </w:rPr>
        <w:t>komisji</w:t>
      </w:r>
      <w:r>
        <w:rPr>
          <w:sz w:val="24"/>
          <w:szCs w:val="24"/>
        </w:rPr>
        <w:t xml:space="preserve"> stypendialnej niezgodną z przepisami prawa.</w:t>
      </w:r>
    </w:p>
    <w:p w14:paraId="0861E396" w14:textId="5204915D" w:rsidR="00F1028F" w:rsidRDefault="000A76E7">
      <w:pPr>
        <w:ind w:left="426" w:hanging="426"/>
        <w:jc w:val="center"/>
        <w:rPr>
          <w:rStyle w:val="Hyperlink0"/>
        </w:rPr>
      </w:pPr>
      <w:r>
        <w:rPr>
          <w:rStyle w:val="Hyperlink0"/>
        </w:rPr>
        <w:t>§ 191</w:t>
      </w:r>
    </w:p>
    <w:p w14:paraId="2E64AB0A" w14:textId="7F94DA4D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1. Studenci Uniwersytetu tworzą </w:t>
      </w:r>
      <w:ins w:id="2531" w:author="annkur" w:date="2019-03-22T12:52:00Z">
        <w:r w:rsidR="003F3178">
          <w:rPr>
            <w:rStyle w:val="Hyperlink0"/>
          </w:rPr>
          <w:t>s</w:t>
        </w:r>
      </w:ins>
      <w:del w:id="2532" w:author="annkur" w:date="2019-03-22T12:52:00Z">
        <w:r w:rsidDel="003F3178">
          <w:rPr>
            <w:rStyle w:val="Hyperlink0"/>
          </w:rPr>
          <w:delText>S</w:delText>
        </w:r>
      </w:del>
      <w:r>
        <w:rPr>
          <w:rStyle w:val="Hyperlink0"/>
        </w:rPr>
        <w:t xml:space="preserve">amorząd </w:t>
      </w:r>
      <w:ins w:id="2533" w:author="annkur" w:date="2019-03-22T12:52:00Z">
        <w:r w:rsidR="003F3178">
          <w:rPr>
            <w:rStyle w:val="Hyperlink0"/>
          </w:rPr>
          <w:t>s</w:t>
        </w:r>
      </w:ins>
      <w:del w:id="2534" w:author="annkur" w:date="2019-03-22T12:52:00Z">
        <w:r w:rsidDel="003F3178">
          <w:rPr>
            <w:rStyle w:val="Hyperlink0"/>
          </w:rPr>
          <w:delText>S</w:delText>
        </w:r>
      </w:del>
      <w:r>
        <w:rPr>
          <w:rStyle w:val="Hyperlink0"/>
        </w:rPr>
        <w:t>tudencki,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 jest wyłącznym reprezentantem ogółu student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Uniwersytetu. </w:t>
      </w:r>
    </w:p>
    <w:p w14:paraId="6702654A" w14:textId="0C87A82C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2. Samorząd studencki prowadzi </w:t>
      </w:r>
      <w:ins w:id="2535" w:author="annkur" w:date="2019-03-22T12:53:00Z">
        <w:r w:rsidR="003F3178">
          <w:rPr>
            <w:rStyle w:val="Hyperlink0"/>
          </w:rPr>
          <w:t>na</w:t>
        </w:r>
      </w:ins>
      <w:del w:id="2536" w:author="annkur" w:date="2019-03-22T12:53:00Z">
        <w:r w:rsidDel="003F3178">
          <w:rPr>
            <w:rStyle w:val="Hyperlink0"/>
          </w:rPr>
          <w:delText>w</w:delText>
        </w:r>
      </w:del>
      <w:r>
        <w:rPr>
          <w:rStyle w:val="Hyperlink0"/>
        </w:rPr>
        <w:t xml:space="preserve"> Uniwersytecie działalność w zakresie spraw studenckich, w tym socjalno-bytowych i kulturalnych.</w:t>
      </w:r>
    </w:p>
    <w:p w14:paraId="61F4ACBC" w14:textId="77777777" w:rsidR="00F1028F" w:rsidRDefault="0064539F">
      <w:pPr>
        <w:ind w:left="426" w:hanging="426"/>
        <w:jc w:val="both"/>
        <w:rPr>
          <w:rStyle w:val="Hyperlink0"/>
        </w:rPr>
      </w:pPr>
      <w:r>
        <w:rPr>
          <w:rStyle w:val="Hyperlink0"/>
        </w:rPr>
        <w:t>3. Samorząd studencki działa przez swoje organy.</w:t>
      </w:r>
    </w:p>
    <w:p w14:paraId="029394DF" w14:textId="77777777" w:rsidR="00F1028F" w:rsidRDefault="00F1028F">
      <w:pPr>
        <w:ind w:left="426" w:hanging="426"/>
        <w:jc w:val="center"/>
        <w:rPr>
          <w:sz w:val="24"/>
          <w:szCs w:val="24"/>
        </w:rPr>
      </w:pPr>
    </w:p>
    <w:p w14:paraId="72C2EA0D" w14:textId="723CF493" w:rsidR="00F1028F" w:rsidRDefault="000A76E7">
      <w:pPr>
        <w:ind w:left="426" w:hanging="426"/>
        <w:jc w:val="center"/>
        <w:rPr>
          <w:rStyle w:val="Hyperlink0"/>
        </w:rPr>
      </w:pPr>
      <w:r>
        <w:rPr>
          <w:rStyle w:val="Hyperlink0"/>
        </w:rPr>
        <w:t>§ 192</w:t>
      </w:r>
    </w:p>
    <w:p w14:paraId="3A99FA06" w14:textId="610EFC15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1. Organy </w:t>
      </w:r>
      <w:ins w:id="2537" w:author="annkur" w:date="2019-03-22T12:53:00Z">
        <w:r w:rsidR="003F3178">
          <w:rPr>
            <w:rStyle w:val="Hyperlink0"/>
          </w:rPr>
          <w:t>s</w:t>
        </w:r>
      </w:ins>
      <w:del w:id="2538" w:author="annkur" w:date="2019-03-22T12:53:00Z">
        <w:r w:rsidDel="003F3178">
          <w:rPr>
            <w:rStyle w:val="Hyperlink0"/>
          </w:rPr>
          <w:delText>S</w:delText>
        </w:r>
      </w:del>
      <w:r>
        <w:rPr>
          <w:rStyle w:val="Hyperlink0"/>
        </w:rPr>
        <w:t xml:space="preserve">amorządu </w:t>
      </w:r>
      <w:ins w:id="2539" w:author="annkur" w:date="2019-03-22T12:53:00Z">
        <w:r w:rsidR="003F3178">
          <w:rPr>
            <w:rStyle w:val="Hyperlink0"/>
          </w:rPr>
          <w:t>s</w:t>
        </w:r>
      </w:ins>
      <w:del w:id="2540" w:author="annkur" w:date="2019-03-22T12:53:00Z">
        <w:r w:rsidDel="003F3178">
          <w:rPr>
            <w:rStyle w:val="Hyperlink0"/>
          </w:rPr>
          <w:delText>S</w:delText>
        </w:r>
      </w:del>
      <w:r>
        <w:rPr>
          <w:rStyle w:val="Hyperlink0"/>
        </w:rPr>
        <w:t xml:space="preserve">tudenckiego zawiadamiają rektora niezwłocznie, nie później niż </w:t>
      </w:r>
      <w:r w:rsidRPr="003B4582">
        <w:rPr>
          <w:rStyle w:val="Hyperlink0"/>
          <w:rPrChange w:id="2541" w:author="annkur" w:date="2019-03-22T08:36:00Z">
            <w:rPr>
              <w:rStyle w:val="Hyperlink0"/>
              <w:lang w:val="en-US"/>
            </w:rPr>
          </w:rPrChange>
        </w:rPr>
        <w:t>w</w:t>
      </w:r>
      <w:r>
        <w:rPr>
          <w:rStyle w:val="Hyperlink0"/>
        </w:rPr>
        <w:t xml:space="preserve"> terminie </w:t>
      </w:r>
      <w:del w:id="2542" w:author="annkur" w:date="2019-03-22T12:53:00Z">
        <w:r w:rsidDel="003F3178">
          <w:rPr>
            <w:rStyle w:val="Hyperlink0"/>
          </w:rPr>
          <w:delText xml:space="preserve">siedmiu </w:delText>
        </w:r>
      </w:del>
      <w:ins w:id="2543" w:author="annkur" w:date="2019-03-22T12:53:00Z">
        <w:r w:rsidR="003F3178">
          <w:rPr>
            <w:rStyle w:val="Hyperlink0"/>
          </w:rPr>
          <w:t xml:space="preserve">7 </w:t>
        </w:r>
      </w:ins>
      <w:r>
        <w:rPr>
          <w:rStyle w:val="Hyperlink0"/>
        </w:rPr>
        <w:t>dni od dnia ich podjęcia, o wydanych aktach, w tym podjętych uchwałach.</w:t>
      </w:r>
    </w:p>
    <w:p w14:paraId="401987FB" w14:textId="4491268A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2. Rektor uchyla akt wydany przez organy </w:t>
      </w:r>
      <w:ins w:id="2544" w:author="annkur" w:date="2019-03-22T12:53:00Z">
        <w:r w:rsidR="003F3178">
          <w:rPr>
            <w:rStyle w:val="Hyperlink0"/>
          </w:rPr>
          <w:t>s</w:t>
        </w:r>
      </w:ins>
      <w:del w:id="2545" w:author="annkur" w:date="2019-03-22T12:53:00Z">
        <w:r w:rsidDel="003F3178">
          <w:rPr>
            <w:rStyle w:val="Hyperlink0"/>
          </w:rPr>
          <w:delText>S</w:delText>
        </w:r>
      </w:del>
      <w:r>
        <w:rPr>
          <w:rStyle w:val="Hyperlink0"/>
        </w:rPr>
        <w:t xml:space="preserve">amorządu </w:t>
      </w:r>
      <w:ins w:id="2546" w:author="annkur" w:date="2019-03-22T12:53:00Z">
        <w:r w:rsidR="003F3178">
          <w:rPr>
            <w:rStyle w:val="Hyperlink0"/>
          </w:rPr>
          <w:t>s</w:t>
        </w:r>
      </w:ins>
      <w:del w:id="2547" w:author="annkur" w:date="2019-03-22T12:53:00Z">
        <w:r w:rsidDel="003F3178">
          <w:rPr>
            <w:rStyle w:val="Hyperlink0"/>
          </w:rPr>
          <w:delText>S</w:delText>
        </w:r>
      </w:del>
      <w:r>
        <w:rPr>
          <w:rStyle w:val="Hyperlink0"/>
        </w:rPr>
        <w:t>tudenckiego, jeżeli jest on niezgodny z przepisami prawa, w tym w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lności z ustawą, </w:t>
      </w:r>
      <w:ins w:id="2548" w:author="annkur" w:date="2019-03-22T12:54:00Z">
        <w:r w:rsidR="003F3178">
          <w:rPr>
            <w:rStyle w:val="Hyperlink0"/>
          </w:rPr>
          <w:t>S</w:t>
        </w:r>
      </w:ins>
      <w:del w:id="2549" w:author="annkur" w:date="2019-03-22T12:54:00Z">
        <w:r w:rsidDel="003F3178">
          <w:rPr>
            <w:rStyle w:val="Hyperlink0"/>
          </w:rPr>
          <w:delText>s</w:delText>
        </w:r>
      </w:del>
      <w:r>
        <w:rPr>
          <w:rStyle w:val="Hyperlink0"/>
        </w:rPr>
        <w:t>tatutem, regulaminem studi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lub regulaminem </w:t>
      </w:r>
      <w:del w:id="2550" w:author="annkur" w:date="2019-03-22T12:53:00Z">
        <w:r w:rsidDel="003F3178">
          <w:rPr>
            <w:rStyle w:val="Hyperlink0"/>
          </w:rPr>
          <w:delText>S</w:delText>
        </w:r>
      </w:del>
      <w:ins w:id="2551" w:author="annkur" w:date="2019-03-22T12:53:00Z">
        <w:r w:rsidR="003F3178">
          <w:rPr>
            <w:rStyle w:val="Hyperlink0"/>
          </w:rPr>
          <w:t>s</w:t>
        </w:r>
      </w:ins>
      <w:r>
        <w:rPr>
          <w:rStyle w:val="Hyperlink0"/>
        </w:rPr>
        <w:t xml:space="preserve">amorządu </w:t>
      </w:r>
      <w:ins w:id="2552" w:author="annkur" w:date="2019-03-22T12:53:00Z">
        <w:r w:rsidR="003F3178">
          <w:rPr>
            <w:rStyle w:val="Hyperlink0"/>
          </w:rPr>
          <w:t>s</w:t>
        </w:r>
      </w:ins>
      <w:del w:id="2553" w:author="annkur" w:date="2019-03-22T12:53:00Z">
        <w:r w:rsidDel="003F3178">
          <w:rPr>
            <w:rStyle w:val="Hyperlink0"/>
          </w:rPr>
          <w:delText>S</w:delText>
        </w:r>
      </w:del>
      <w:r>
        <w:rPr>
          <w:rStyle w:val="Hyperlink0"/>
        </w:rPr>
        <w:t xml:space="preserve">tudenckiego. </w:t>
      </w:r>
    </w:p>
    <w:p w14:paraId="2E826CD2" w14:textId="77777777" w:rsidR="00F1028F" w:rsidRDefault="00F1028F">
      <w:pPr>
        <w:jc w:val="center"/>
        <w:rPr>
          <w:rStyle w:val="Brak"/>
          <w:b/>
          <w:bCs/>
          <w:sz w:val="24"/>
          <w:szCs w:val="24"/>
        </w:rPr>
      </w:pPr>
    </w:p>
    <w:p w14:paraId="5C957673" w14:textId="77777777" w:rsidR="007D6C71" w:rsidRDefault="007D6C71">
      <w:pPr>
        <w:jc w:val="center"/>
        <w:rPr>
          <w:rStyle w:val="Brak"/>
          <w:b/>
          <w:bCs/>
          <w:sz w:val="24"/>
          <w:szCs w:val="24"/>
        </w:rPr>
      </w:pPr>
    </w:p>
    <w:p w14:paraId="6CEE0286" w14:textId="77777777" w:rsidR="00F1028F" w:rsidRDefault="0064539F">
      <w:pPr>
        <w:jc w:val="center"/>
        <w:rPr>
          <w:rStyle w:val="Brak"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Szkoła doktorska i doktoranci</w:t>
      </w:r>
    </w:p>
    <w:p w14:paraId="01E3CC57" w14:textId="77777777" w:rsidR="00F1028F" w:rsidRDefault="00F1028F">
      <w:pPr>
        <w:jc w:val="center"/>
        <w:rPr>
          <w:rStyle w:val="Brak"/>
          <w:sz w:val="24"/>
          <w:szCs w:val="24"/>
        </w:rPr>
      </w:pPr>
    </w:p>
    <w:p w14:paraId="1B22CA3F" w14:textId="79A82FC6" w:rsidR="00F1028F" w:rsidRDefault="0064539F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19</w:t>
      </w:r>
      <w:r w:rsidR="000A76E7">
        <w:rPr>
          <w:rStyle w:val="Brak"/>
          <w:sz w:val="24"/>
          <w:szCs w:val="24"/>
        </w:rPr>
        <w:t>3</w:t>
      </w:r>
    </w:p>
    <w:p w14:paraId="20B5A5E9" w14:textId="77777777" w:rsidR="00F1028F" w:rsidRDefault="0064539F" w:rsidP="00F2181F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1. Kształcenie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prowadzone jest w ramach szkoły doktorskiej.</w:t>
      </w:r>
    </w:p>
    <w:p w14:paraId="73AAB003" w14:textId="5CCA1363" w:rsidR="00F1028F" w:rsidRDefault="0064539F" w:rsidP="00F2181F">
      <w:pPr>
        <w:spacing w:line="259" w:lineRule="auto"/>
        <w:ind w:left="284" w:hanging="284"/>
        <w:jc w:val="both"/>
        <w:rPr>
          <w:rStyle w:val="Hyperlink0"/>
        </w:rPr>
      </w:pPr>
      <w:r>
        <w:rPr>
          <w:rStyle w:val="Brak"/>
          <w:sz w:val="24"/>
          <w:szCs w:val="24"/>
        </w:rPr>
        <w:t xml:space="preserve">2. </w:t>
      </w:r>
      <w:r>
        <w:rPr>
          <w:rStyle w:val="Hyperlink0"/>
        </w:rPr>
        <w:t xml:space="preserve">Szkoła doktorska prowadzi kształcenie w co najmniej </w:t>
      </w:r>
      <w:del w:id="2554" w:author="annkur" w:date="2019-03-22T12:54:00Z">
        <w:r w:rsidDel="003F3178">
          <w:rPr>
            <w:rStyle w:val="Hyperlink0"/>
          </w:rPr>
          <w:delText>dw</w:delText>
        </w:r>
        <w:r w:rsidDel="003F3178">
          <w:rPr>
            <w:rStyle w:val="Hyperlink0"/>
            <w:lang w:val="es-ES_tradnl"/>
          </w:rPr>
          <w:delText>ó</w:delText>
        </w:r>
        <w:r w:rsidDel="003F3178">
          <w:rPr>
            <w:rStyle w:val="Hyperlink0"/>
          </w:rPr>
          <w:delText xml:space="preserve">ch </w:delText>
        </w:r>
      </w:del>
      <w:ins w:id="2555" w:author="annkur" w:date="2019-03-22T12:54:00Z">
        <w:r w:rsidR="003F3178">
          <w:rPr>
            <w:rStyle w:val="Hyperlink0"/>
          </w:rPr>
          <w:t xml:space="preserve">2 </w:t>
        </w:r>
      </w:ins>
      <w:r>
        <w:rPr>
          <w:rStyle w:val="Hyperlink0"/>
        </w:rPr>
        <w:t>dyscyplinach posiadających uprawnienie do nadawania stopnia doktora.</w:t>
      </w:r>
    </w:p>
    <w:p w14:paraId="762F5128" w14:textId="77777777" w:rsidR="00F1028F" w:rsidRDefault="0064539F" w:rsidP="00F2181F">
      <w:pPr>
        <w:spacing w:line="259" w:lineRule="auto"/>
        <w:jc w:val="both"/>
        <w:rPr>
          <w:rStyle w:val="Hyperlink0"/>
        </w:rPr>
      </w:pPr>
      <w:r>
        <w:rPr>
          <w:rStyle w:val="Hyperlink0"/>
        </w:rPr>
        <w:t>3. W ramach szkoły doktorskiej funkcjonują sekcje dziedzinowe określone przez rektora.</w:t>
      </w:r>
    </w:p>
    <w:p w14:paraId="1049654B" w14:textId="67F6C35E" w:rsidR="00F1028F" w:rsidRDefault="0064539F" w:rsidP="00F2181F">
      <w:pPr>
        <w:spacing w:line="259" w:lineRule="auto"/>
        <w:jc w:val="both"/>
        <w:rPr>
          <w:rStyle w:val="Hyperlink0"/>
        </w:rPr>
      </w:pPr>
      <w:r>
        <w:rPr>
          <w:rStyle w:val="Hyperlink0"/>
        </w:rPr>
        <w:t>4. Sekcja dziedzinowa szkoł</w:t>
      </w:r>
      <w:r w:rsidRPr="003B4582">
        <w:rPr>
          <w:rStyle w:val="Hyperlink0"/>
          <w:rPrChange w:id="2556" w:author="annkur" w:date="2019-03-22T08:36:00Z">
            <w:rPr>
              <w:rStyle w:val="Hyperlink0"/>
              <w:lang w:val="en-US"/>
            </w:rPr>
          </w:rPrChange>
        </w:rPr>
        <w:t>y mo</w:t>
      </w:r>
      <w:r>
        <w:rPr>
          <w:rStyle w:val="Hyperlink0"/>
        </w:rPr>
        <w:t xml:space="preserve">że obejmować więcej niż </w:t>
      </w:r>
      <w:del w:id="2557" w:author="annkur" w:date="2019-03-22T12:54:00Z">
        <w:r w:rsidDel="003F3178">
          <w:rPr>
            <w:rStyle w:val="Hyperlink0"/>
          </w:rPr>
          <w:delText xml:space="preserve">jedną </w:delText>
        </w:r>
      </w:del>
      <w:ins w:id="2558" w:author="annkur" w:date="2019-03-22T12:54:00Z">
        <w:r w:rsidR="003F3178">
          <w:rPr>
            <w:rStyle w:val="Hyperlink0"/>
          </w:rPr>
          <w:t xml:space="preserve">1 </w:t>
        </w:r>
      </w:ins>
      <w:r>
        <w:rPr>
          <w:rStyle w:val="Hyperlink0"/>
        </w:rPr>
        <w:t xml:space="preserve">dziedzinę nauki. </w:t>
      </w:r>
    </w:p>
    <w:p w14:paraId="6ABFA82A" w14:textId="77777777" w:rsidR="00F1028F" w:rsidRDefault="0064539F" w:rsidP="00F2181F">
      <w:pPr>
        <w:jc w:val="both"/>
        <w:rPr>
          <w:rStyle w:val="Brak"/>
          <w:sz w:val="24"/>
          <w:szCs w:val="24"/>
        </w:rPr>
      </w:pPr>
      <w:r>
        <w:rPr>
          <w:rStyle w:val="Hyperlink0"/>
        </w:rPr>
        <w:t>5. Szkołę doktorską tworzy, przekształca i likwiduje rektor.</w:t>
      </w:r>
      <w:r>
        <w:rPr>
          <w:rStyle w:val="Brak"/>
          <w:sz w:val="24"/>
          <w:szCs w:val="24"/>
        </w:rPr>
        <w:t xml:space="preserve"> </w:t>
      </w:r>
    </w:p>
    <w:p w14:paraId="55A33CC1" w14:textId="77777777" w:rsidR="00F1028F" w:rsidRDefault="0064539F" w:rsidP="00F2181F">
      <w:pPr>
        <w:pStyle w:val="Default"/>
        <w:ind w:left="284" w:hanging="284"/>
        <w:jc w:val="both"/>
      </w:pPr>
      <w:r>
        <w:t>6. Szkoła doktorska może być prowadzona wsp</w:t>
      </w:r>
      <w:r>
        <w:rPr>
          <w:lang w:val="es-ES_tradnl"/>
        </w:rPr>
        <w:t>ó</w:t>
      </w:r>
      <w:r>
        <w:t xml:space="preserve">lnie z inną uczelnią akademicką, instytutem Polskiej Akademii Nauk, instytutem badawczym lub międzynarodowym instytutem. </w:t>
      </w:r>
    </w:p>
    <w:p w14:paraId="725EAEB9" w14:textId="77777777" w:rsidR="00F1028F" w:rsidRDefault="0064539F" w:rsidP="00F2181F">
      <w:pPr>
        <w:pStyle w:val="Default"/>
        <w:ind w:left="284" w:hanging="284"/>
        <w:jc w:val="both"/>
        <w:rPr>
          <w:rStyle w:val="Brak"/>
          <w:rFonts w:ascii="Book Antiqua" w:eastAsia="Book Antiqua" w:hAnsi="Book Antiqua" w:cs="Book Antiqua"/>
          <w:sz w:val="23"/>
          <w:szCs w:val="23"/>
        </w:rPr>
      </w:pPr>
      <w:r>
        <w:lastRenderedPageBreak/>
        <w:t>7</w:t>
      </w:r>
      <w:r>
        <w:rPr>
          <w:rStyle w:val="Brak"/>
          <w:rFonts w:ascii="Book Antiqua" w:hAnsi="Book Antiqua"/>
          <w:sz w:val="23"/>
          <w:szCs w:val="23"/>
        </w:rPr>
        <w:t xml:space="preserve">. </w:t>
      </w:r>
      <w:r>
        <w:t xml:space="preserve">Kształcenie </w:t>
      </w:r>
      <w:r>
        <w:rPr>
          <w:rStyle w:val="Brak"/>
        </w:rPr>
        <w:t>doktorant</w:t>
      </w:r>
      <w:r>
        <w:rPr>
          <w:rStyle w:val="Brak"/>
          <w:lang w:val="es-ES_tradnl"/>
        </w:rPr>
        <w:t>ó</w:t>
      </w:r>
      <w:r w:rsidRPr="003B4582">
        <w:rPr>
          <w:rStyle w:val="Brak"/>
          <w:rPrChange w:id="2559" w:author="annkur" w:date="2019-03-22T08:36:00Z">
            <w:rPr>
              <w:rStyle w:val="Brak"/>
              <w:lang w:val="en-US"/>
            </w:rPr>
          </w:rPrChange>
        </w:rPr>
        <w:t>w</w:t>
      </w:r>
      <w:r>
        <w:t xml:space="preserve"> może być prowadzone we współpracy z innym podmiotem, w szczeg</w:t>
      </w:r>
      <w:r>
        <w:rPr>
          <w:lang w:val="es-ES_tradnl"/>
        </w:rPr>
        <w:t>ó</w:t>
      </w:r>
      <w:r>
        <w:t>lności przedsiębiorcą lub zagraniczną uczelnią lub instytucją naukową.</w:t>
      </w:r>
    </w:p>
    <w:p w14:paraId="3561DDA7" w14:textId="77777777" w:rsidR="00F1028F" w:rsidRDefault="00F1028F">
      <w:pPr>
        <w:jc w:val="center"/>
        <w:rPr>
          <w:rStyle w:val="Brak"/>
          <w:sz w:val="24"/>
          <w:szCs w:val="24"/>
        </w:rPr>
      </w:pPr>
    </w:p>
    <w:p w14:paraId="06811F9F" w14:textId="01B40822" w:rsidR="00F1028F" w:rsidRDefault="000A76E7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194</w:t>
      </w:r>
    </w:p>
    <w:p w14:paraId="22A6C2F9" w14:textId="00B1EC62" w:rsidR="00F1028F" w:rsidRDefault="0064539F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1. Szkołą doktorską kieruje dyrektor powoływany i odwoływany przez </w:t>
      </w:r>
      <w:ins w:id="2560" w:author="annkur" w:date="2019-03-22T12:54:00Z">
        <w:r w:rsidR="003F3178">
          <w:rPr>
            <w:rStyle w:val="Brak"/>
            <w:sz w:val="24"/>
            <w:szCs w:val="24"/>
          </w:rPr>
          <w:t>r</w:t>
        </w:r>
      </w:ins>
      <w:del w:id="2561" w:author="annkur" w:date="2019-03-22T12:54:00Z">
        <w:r w:rsidDel="003F3178">
          <w:rPr>
            <w:rStyle w:val="Brak"/>
            <w:sz w:val="24"/>
            <w:szCs w:val="24"/>
          </w:rPr>
          <w:delText>R</w:delText>
        </w:r>
      </w:del>
      <w:r>
        <w:rPr>
          <w:rStyle w:val="Brak"/>
          <w:sz w:val="24"/>
          <w:szCs w:val="24"/>
        </w:rPr>
        <w:t xml:space="preserve">ektora. </w:t>
      </w:r>
    </w:p>
    <w:p w14:paraId="72928460" w14:textId="77777777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2. Powołanie dyrektora szkoły doktorskiej wymaga uprzedniej zgody organu uchwałodawczego samorządu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w. </w:t>
      </w:r>
    </w:p>
    <w:p w14:paraId="79ED405F" w14:textId="44C6090C" w:rsidR="00F1028F" w:rsidRDefault="0064539F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3. Kadencja dyrektora szkoły trwa 4 lata</w:t>
      </w:r>
      <w:del w:id="2562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563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ins w:id="2564" w:author="annkur" w:date="2019-03-22T12:54:00Z">
        <w:r w:rsidR="003F3178">
          <w:rPr>
            <w:rStyle w:val="Brak"/>
            <w:sz w:val="24"/>
            <w:szCs w:val="24"/>
          </w:rPr>
          <w:t xml:space="preserve">i </w:t>
        </w:r>
      </w:ins>
      <w:r>
        <w:rPr>
          <w:rStyle w:val="Brak"/>
          <w:sz w:val="24"/>
          <w:szCs w:val="24"/>
        </w:rPr>
        <w:t>rozpoczyna się od dnia jego</w:t>
      </w:r>
      <w:del w:id="2565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566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powołania. </w:t>
      </w:r>
    </w:p>
    <w:p w14:paraId="1DCB7320" w14:textId="77777777" w:rsidR="00F1028F" w:rsidRDefault="0064539F">
      <w:pPr>
        <w:ind w:left="567" w:hanging="567"/>
        <w:jc w:val="both"/>
        <w:rPr>
          <w:rStyle w:val="Hyperlink0"/>
        </w:rPr>
      </w:pPr>
      <w:r>
        <w:rPr>
          <w:rStyle w:val="Hyperlink0"/>
        </w:rPr>
        <w:t>4. Do zadań dyrektora szkoły doktorskiej należy w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lnoś</w:t>
      </w:r>
      <w:r>
        <w:rPr>
          <w:rStyle w:val="Hyperlink0"/>
          <w:lang w:val="it-IT"/>
        </w:rPr>
        <w:t>ci:</w:t>
      </w:r>
    </w:p>
    <w:p w14:paraId="210C5AC8" w14:textId="77777777" w:rsidR="00F1028F" w:rsidRDefault="0064539F" w:rsidP="00F80FC9">
      <w:pPr>
        <w:pStyle w:val="Akapitzlist"/>
        <w:numPr>
          <w:ilvl w:val="0"/>
          <w:numId w:val="287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kierowanie szkołą doktorską;</w:t>
      </w:r>
    </w:p>
    <w:p w14:paraId="7203816C" w14:textId="77777777" w:rsidR="00F1028F" w:rsidRDefault="0064539F" w:rsidP="00F80FC9">
      <w:pPr>
        <w:pStyle w:val="Akapitzlist"/>
        <w:numPr>
          <w:ilvl w:val="0"/>
          <w:numId w:val="28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opracowanie regulaminu szkoły doktorskiej;</w:t>
      </w:r>
    </w:p>
    <w:p w14:paraId="0B88F31D" w14:textId="77777777" w:rsidR="00F1028F" w:rsidRDefault="0064539F" w:rsidP="00F80FC9">
      <w:pPr>
        <w:pStyle w:val="Akapitzlist"/>
        <w:numPr>
          <w:ilvl w:val="0"/>
          <w:numId w:val="28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opracowywanie zasad rekrutacji do szkoły doktorskiej;</w:t>
      </w:r>
    </w:p>
    <w:p w14:paraId="1FE36226" w14:textId="77777777" w:rsidR="00F1028F" w:rsidRDefault="0064539F" w:rsidP="00F80FC9">
      <w:pPr>
        <w:pStyle w:val="Akapitzlist"/>
        <w:numPr>
          <w:ilvl w:val="0"/>
          <w:numId w:val="28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organizowanie procesu rekrutacji do szkoły doktorskiej;</w:t>
      </w:r>
    </w:p>
    <w:p w14:paraId="35667F25" w14:textId="218F56C4" w:rsidR="00F1028F" w:rsidRPr="00086AC1" w:rsidRDefault="0064539F" w:rsidP="00086AC1">
      <w:pPr>
        <w:pStyle w:val="Akapitzlist"/>
        <w:numPr>
          <w:ilvl w:val="0"/>
          <w:numId w:val="28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określanie limitu przyjęć do szkoły doktorskiej za zgodą rektora;</w:t>
      </w:r>
    </w:p>
    <w:p w14:paraId="38287BB1" w14:textId="3E169981" w:rsidR="00F1028F" w:rsidRPr="00F2181F" w:rsidRDefault="00635C97" w:rsidP="00F80FC9">
      <w:pPr>
        <w:pStyle w:val="Akapitzlist"/>
        <w:numPr>
          <w:ilvl w:val="0"/>
          <w:numId w:val="28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opracowywanie programów</w:t>
      </w:r>
      <w:r w:rsidR="0064539F" w:rsidRPr="00F2181F">
        <w:rPr>
          <w:sz w:val="24"/>
          <w:szCs w:val="24"/>
        </w:rPr>
        <w:t xml:space="preserve"> kształcenia w szkole doktorskiej;</w:t>
      </w:r>
    </w:p>
    <w:p w14:paraId="041E198F" w14:textId="77777777" w:rsidR="00F1028F" w:rsidRDefault="0064539F" w:rsidP="00F80FC9">
      <w:pPr>
        <w:pStyle w:val="Akapitzlist"/>
        <w:numPr>
          <w:ilvl w:val="0"/>
          <w:numId w:val="287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organizowanie procesu kształcenia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w; </w:t>
      </w:r>
    </w:p>
    <w:p w14:paraId="11C737C7" w14:textId="77777777" w:rsidR="00F1028F" w:rsidRDefault="0064539F" w:rsidP="00F80FC9">
      <w:pPr>
        <w:pStyle w:val="Akapitzlist"/>
        <w:numPr>
          <w:ilvl w:val="0"/>
          <w:numId w:val="287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sprawowanie nadzoru nad realizacją programu kształcenia;</w:t>
      </w:r>
    </w:p>
    <w:p w14:paraId="22B382F2" w14:textId="77777777" w:rsidR="00F1028F" w:rsidRDefault="0064539F" w:rsidP="00F80FC9">
      <w:pPr>
        <w:pStyle w:val="Akapitzlist"/>
        <w:numPr>
          <w:ilvl w:val="0"/>
          <w:numId w:val="287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współpraca z dyrektorami instytut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reprezentującymi dyscypliny wchodzące w skład szkoły doktorskiej w zakresie zapewnienia jakości kształcenia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w, w tym wyznaczania promotor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w, promotor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pomocniczych oraz zatwierdzania i realizacji indywidualnych plan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badawczych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w, składu komisji rekrutacyjnej, składu komisji do oceny śr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dokresowej, regulaminu szkoły doktorskiej, zasad i kryteri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rekrutacji do szkoły doktorskiej, program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kształcenia oraz zasad oceny śr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dokresowej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w; </w:t>
      </w:r>
    </w:p>
    <w:p w14:paraId="5BB3337D" w14:textId="77777777" w:rsidR="00F1028F" w:rsidRDefault="0064539F" w:rsidP="00F80FC9">
      <w:pPr>
        <w:pStyle w:val="Akapitzlist"/>
        <w:numPr>
          <w:ilvl w:val="0"/>
          <w:numId w:val="287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wnioskowanie do dyrektora instytutu o przeprowadzenie postępowania awansowego na stopień doktora;</w:t>
      </w:r>
    </w:p>
    <w:p w14:paraId="04CB1762" w14:textId="77777777" w:rsidR="00F1028F" w:rsidRDefault="0064539F" w:rsidP="00F80FC9">
      <w:pPr>
        <w:pStyle w:val="Akapitzlist"/>
        <w:numPr>
          <w:ilvl w:val="0"/>
          <w:numId w:val="287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monitorowanie jakości kształcenia w szkole doktorskiej;</w:t>
      </w:r>
    </w:p>
    <w:p w14:paraId="7E4CBD53" w14:textId="77777777" w:rsidR="00F1028F" w:rsidRDefault="0064539F" w:rsidP="00F80FC9">
      <w:pPr>
        <w:pStyle w:val="Akapitzlist"/>
        <w:numPr>
          <w:ilvl w:val="0"/>
          <w:numId w:val="287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wydawanie z upoważnienia rektora decyzji administracyjnych związanych z kształceniem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w zakresie określonym przez rektora; </w:t>
      </w:r>
    </w:p>
    <w:p w14:paraId="6108183B" w14:textId="13A131C4" w:rsidR="00F1028F" w:rsidRDefault="0064539F" w:rsidP="00F80FC9">
      <w:pPr>
        <w:pStyle w:val="Akapitzlist"/>
        <w:numPr>
          <w:ilvl w:val="0"/>
          <w:numId w:val="287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organizowanie procesu</w:t>
      </w:r>
      <w:del w:id="2567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568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>przeprowadzania oceny śr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dokresowej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w;</w:t>
      </w:r>
    </w:p>
    <w:p w14:paraId="0E966BAC" w14:textId="29FEE30D" w:rsidR="00F1028F" w:rsidRDefault="0064539F" w:rsidP="00F80FC9">
      <w:pPr>
        <w:pStyle w:val="Akapitzlist"/>
        <w:numPr>
          <w:ilvl w:val="0"/>
          <w:numId w:val="287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sprawowanie nadzoru nad procesem</w:t>
      </w:r>
      <w:del w:id="2569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570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>przeprowadzania ocen śr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dokresowych;</w:t>
      </w:r>
    </w:p>
    <w:p w14:paraId="3BAD6FF7" w14:textId="77777777" w:rsidR="00F1028F" w:rsidRDefault="0064539F" w:rsidP="00F80FC9">
      <w:pPr>
        <w:pStyle w:val="Akapitzlist"/>
        <w:numPr>
          <w:ilvl w:val="0"/>
          <w:numId w:val="287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dbałość o sprawy socjalno-bytowe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w;</w:t>
      </w:r>
    </w:p>
    <w:p w14:paraId="07AD1F57" w14:textId="77777777" w:rsidR="00F1028F" w:rsidRDefault="0064539F" w:rsidP="00F80FC9">
      <w:pPr>
        <w:pStyle w:val="Akapitzlist"/>
        <w:numPr>
          <w:ilvl w:val="0"/>
          <w:numId w:val="287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koordynowanie prac rady szkoły doktorskiej;</w:t>
      </w:r>
      <w:r>
        <w:rPr>
          <w:rStyle w:val="Brak"/>
          <w:sz w:val="24"/>
          <w:szCs w:val="24"/>
        </w:rPr>
        <w:tab/>
        <w:t xml:space="preserve"> </w:t>
      </w:r>
    </w:p>
    <w:p w14:paraId="17980075" w14:textId="77777777" w:rsidR="00F1028F" w:rsidRDefault="0064539F" w:rsidP="00F80FC9">
      <w:pPr>
        <w:pStyle w:val="Akapitzlist"/>
        <w:numPr>
          <w:ilvl w:val="0"/>
          <w:numId w:val="287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przygotowanie szkoły doktorskiej do ewaluacji;</w:t>
      </w:r>
    </w:p>
    <w:p w14:paraId="3D5656A8" w14:textId="77777777" w:rsidR="00F1028F" w:rsidRDefault="0064539F" w:rsidP="00F80FC9">
      <w:pPr>
        <w:pStyle w:val="Akapitzlist"/>
        <w:numPr>
          <w:ilvl w:val="0"/>
          <w:numId w:val="287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współpraca z samorządem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w.</w:t>
      </w:r>
    </w:p>
    <w:p w14:paraId="34472FD1" w14:textId="77777777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5. Rektor może, na wniosek dyrektora szkoły doktorskiej, powoływać i odwoływać zastę</w:t>
      </w:r>
      <w:r>
        <w:rPr>
          <w:rStyle w:val="Brak"/>
          <w:sz w:val="24"/>
          <w:szCs w:val="24"/>
          <w:lang w:val="es-ES_tradnl"/>
        </w:rPr>
        <w:t>pc</w:t>
      </w:r>
      <w:r>
        <w:rPr>
          <w:rStyle w:val="Brak"/>
          <w:sz w:val="24"/>
          <w:szCs w:val="24"/>
        </w:rPr>
        <w:t xml:space="preserve">ę dyrektora. </w:t>
      </w:r>
    </w:p>
    <w:p w14:paraId="2A023507" w14:textId="77777777" w:rsidR="00F1028F" w:rsidRDefault="00F1028F">
      <w:pPr>
        <w:rPr>
          <w:rStyle w:val="Brak"/>
          <w:sz w:val="24"/>
          <w:szCs w:val="24"/>
        </w:rPr>
      </w:pPr>
    </w:p>
    <w:p w14:paraId="31B907B0" w14:textId="5F6463C9" w:rsidR="00F1028F" w:rsidRDefault="000A76E7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195</w:t>
      </w:r>
    </w:p>
    <w:p w14:paraId="2268C2FB" w14:textId="7C55F9F5" w:rsidR="00F1028F" w:rsidRDefault="0064539F">
      <w:pPr>
        <w:ind w:left="284" w:hanging="284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1. Dyrektor szkoły doktorskiej powołuje radę naukową szkoły za zgodą </w:t>
      </w:r>
      <w:ins w:id="2571" w:author="annkur" w:date="2019-03-22T12:55:00Z">
        <w:r w:rsidR="003F3178">
          <w:rPr>
            <w:rStyle w:val="Brak"/>
            <w:sz w:val="24"/>
            <w:szCs w:val="24"/>
          </w:rPr>
          <w:t>r</w:t>
        </w:r>
      </w:ins>
      <w:del w:id="2572" w:author="annkur" w:date="2019-03-22T12:55:00Z">
        <w:r w:rsidDel="003F3178">
          <w:rPr>
            <w:rStyle w:val="Brak"/>
            <w:sz w:val="24"/>
            <w:szCs w:val="24"/>
          </w:rPr>
          <w:delText>R</w:delText>
        </w:r>
      </w:del>
      <w:r>
        <w:rPr>
          <w:rStyle w:val="Brak"/>
          <w:sz w:val="24"/>
          <w:szCs w:val="24"/>
        </w:rPr>
        <w:t>ektora,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  <w:lang w:val="it-IT"/>
        </w:rPr>
        <w:t>ra pe</w:t>
      </w:r>
      <w:r>
        <w:rPr>
          <w:rStyle w:val="Brak"/>
          <w:sz w:val="24"/>
          <w:szCs w:val="24"/>
        </w:rPr>
        <w:t>łni funkcję opiniodawczo-doradczą w zakresie kształcenia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w tej szkole. </w:t>
      </w:r>
    </w:p>
    <w:p w14:paraId="280CDB12" w14:textId="77777777" w:rsidR="00F1028F" w:rsidRDefault="0064539F">
      <w:pPr>
        <w:pStyle w:val="Default"/>
      </w:pPr>
      <w:r>
        <w:t xml:space="preserve">2. W skład rady wchodzą: </w:t>
      </w:r>
    </w:p>
    <w:p w14:paraId="103D0ABF" w14:textId="77777777" w:rsidR="00F1028F" w:rsidRDefault="0064539F">
      <w:pPr>
        <w:ind w:left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1) dyrektor szkoły jako przewodniczący; </w:t>
      </w:r>
    </w:p>
    <w:p w14:paraId="10D206A0" w14:textId="77777777" w:rsidR="00F1028F" w:rsidRDefault="0064539F">
      <w:pPr>
        <w:pStyle w:val="Default"/>
        <w:ind w:left="567" w:hanging="283"/>
        <w:jc w:val="both"/>
      </w:pPr>
      <w:r>
        <w:t>2) przedstawiciel każdej z dyscypliny zatrudniony w grupie pracownik</w:t>
      </w:r>
      <w:r>
        <w:rPr>
          <w:lang w:val="es-ES_tradnl"/>
        </w:rPr>
        <w:t>ó</w:t>
      </w:r>
      <w:r>
        <w:t>w badawczych lub badawczo-dydaktycznych, posiadający co najmniej stopień doktora habilitowanego, reprezentujący dyscyplinę wchodzącą w skład szkoły, wskazany przez dyrektora instytutu po zatwierdzeniu przez radę naukową instytutu;</w:t>
      </w:r>
    </w:p>
    <w:p w14:paraId="6454D54E" w14:textId="77777777" w:rsidR="00F1028F" w:rsidRDefault="0064539F">
      <w:pPr>
        <w:pStyle w:val="Default"/>
        <w:ind w:left="567" w:hanging="283"/>
        <w:jc w:val="both"/>
      </w:pPr>
      <w:r>
        <w:t>3) przedstawiciel doktorant</w:t>
      </w:r>
      <w:r>
        <w:rPr>
          <w:lang w:val="es-ES_tradnl"/>
        </w:rPr>
        <w:t>ó</w:t>
      </w:r>
      <w:r>
        <w:t>w wskazany przez organ uchwałodawczy samorządu doktorant</w:t>
      </w:r>
      <w:r>
        <w:rPr>
          <w:lang w:val="es-ES_tradnl"/>
        </w:rPr>
        <w:t>ó</w:t>
      </w:r>
      <w:r>
        <w:t xml:space="preserve">w. </w:t>
      </w:r>
    </w:p>
    <w:p w14:paraId="2587FF7C" w14:textId="77777777" w:rsidR="00F1028F" w:rsidRDefault="0064539F">
      <w:pPr>
        <w:ind w:left="360" w:hanging="360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3. Do zadań rady szkoły doktorskiej należy w szczeg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lnoś</w:t>
      </w:r>
      <w:r>
        <w:rPr>
          <w:rStyle w:val="Brak"/>
          <w:sz w:val="24"/>
          <w:szCs w:val="24"/>
          <w:lang w:val="it-IT"/>
        </w:rPr>
        <w:t>ci:</w:t>
      </w:r>
    </w:p>
    <w:p w14:paraId="6D60EBF8" w14:textId="77777777" w:rsidR="00F1028F" w:rsidRDefault="0064539F">
      <w:pPr>
        <w:ind w:left="567" w:hanging="283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lastRenderedPageBreak/>
        <w:t>1)</w:t>
      </w:r>
      <w:r>
        <w:rPr>
          <w:rStyle w:val="Brak"/>
          <w:sz w:val="24"/>
          <w:szCs w:val="24"/>
        </w:rPr>
        <w:tab/>
        <w:t>opracowanie oraz monitorowanie realizacji strategii rozwoju oraz zasad funkcjonowania szkoły doktorskiej;</w:t>
      </w:r>
    </w:p>
    <w:p w14:paraId="3A498494" w14:textId="77777777" w:rsidR="00F1028F" w:rsidRDefault="0064539F">
      <w:pPr>
        <w:ind w:left="284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2) dbałość o zapewnienie wysokiej jakości procesu kształcenia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w; </w:t>
      </w:r>
    </w:p>
    <w:p w14:paraId="316FE26E" w14:textId="77777777" w:rsidR="00F1028F" w:rsidRDefault="0064539F">
      <w:pPr>
        <w:ind w:left="567" w:hanging="283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3)</w:t>
      </w:r>
      <w:r>
        <w:rPr>
          <w:rStyle w:val="Brak"/>
          <w:sz w:val="24"/>
          <w:szCs w:val="24"/>
        </w:rPr>
        <w:tab/>
        <w:t>wyrażanie opinii w sprawach:</w:t>
      </w:r>
    </w:p>
    <w:p w14:paraId="2C4E666F" w14:textId="09632731" w:rsidR="00F1028F" w:rsidRDefault="0064539F" w:rsidP="00F80FC9">
      <w:pPr>
        <w:pStyle w:val="Akapitzlist"/>
        <w:numPr>
          <w:ilvl w:val="0"/>
          <w:numId w:val="289"/>
        </w:numPr>
        <w:rPr>
          <w:sz w:val="24"/>
          <w:szCs w:val="24"/>
        </w:rPr>
      </w:pPr>
      <w:r>
        <w:rPr>
          <w:rStyle w:val="Brak"/>
          <w:sz w:val="24"/>
          <w:szCs w:val="24"/>
        </w:rPr>
        <w:t>regulaminu szkoły doktorskiej</w:t>
      </w:r>
      <w:ins w:id="2573" w:author="annkur" w:date="2019-03-22T12:56:00Z">
        <w:r w:rsidR="003F3178">
          <w:rPr>
            <w:rStyle w:val="Brak"/>
            <w:sz w:val="24"/>
            <w:szCs w:val="24"/>
          </w:rPr>
          <w:t>,</w:t>
        </w:r>
      </w:ins>
      <w:del w:id="2574" w:author="annkur" w:date="2019-03-22T12:56:00Z">
        <w:r w:rsidDel="003F3178">
          <w:rPr>
            <w:rStyle w:val="Brak"/>
            <w:sz w:val="24"/>
            <w:szCs w:val="24"/>
          </w:rPr>
          <w:delText>;</w:delText>
        </w:r>
      </w:del>
    </w:p>
    <w:p w14:paraId="56BC8D4F" w14:textId="3BE32797" w:rsidR="00F1028F" w:rsidRDefault="0064539F" w:rsidP="00F80FC9">
      <w:pPr>
        <w:pStyle w:val="Akapitzlist"/>
        <w:numPr>
          <w:ilvl w:val="0"/>
          <w:numId w:val="289"/>
        </w:numPr>
        <w:rPr>
          <w:sz w:val="24"/>
          <w:szCs w:val="24"/>
        </w:rPr>
      </w:pPr>
      <w:r>
        <w:rPr>
          <w:rStyle w:val="Brak"/>
          <w:sz w:val="24"/>
          <w:szCs w:val="24"/>
        </w:rPr>
        <w:t>zasad i kryteri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rekrutacji do szkoły doktorskiej</w:t>
      </w:r>
      <w:ins w:id="2575" w:author="annkur" w:date="2019-03-22T12:56:00Z">
        <w:r w:rsidR="003F3178">
          <w:rPr>
            <w:rStyle w:val="Brak"/>
            <w:sz w:val="24"/>
            <w:szCs w:val="24"/>
          </w:rPr>
          <w:t>,</w:t>
        </w:r>
      </w:ins>
      <w:del w:id="2576" w:author="annkur" w:date="2019-03-22T12:56:00Z">
        <w:r w:rsidDel="003F3178">
          <w:rPr>
            <w:rStyle w:val="Brak"/>
            <w:sz w:val="24"/>
            <w:szCs w:val="24"/>
          </w:rPr>
          <w:delText>;</w:delText>
        </w:r>
      </w:del>
    </w:p>
    <w:p w14:paraId="1A85F980" w14:textId="1472ACD1" w:rsidR="00F1028F" w:rsidRDefault="0064539F" w:rsidP="00F80FC9">
      <w:pPr>
        <w:pStyle w:val="Akapitzlist"/>
        <w:numPr>
          <w:ilvl w:val="0"/>
          <w:numId w:val="289"/>
        </w:numPr>
        <w:rPr>
          <w:sz w:val="24"/>
          <w:szCs w:val="24"/>
        </w:rPr>
      </w:pPr>
      <w:r>
        <w:rPr>
          <w:rStyle w:val="Brak"/>
          <w:sz w:val="24"/>
          <w:szCs w:val="24"/>
        </w:rPr>
        <w:t>dotyczących procesu kształcenia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w, w tym w sprawie program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kształcenia</w:t>
      </w:r>
      <w:ins w:id="2577" w:author="annkur" w:date="2019-03-22T12:56:00Z">
        <w:r w:rsidR="003F3178">
          <w:rPr>
            <w:rStyle w:val="Brak"/>
            <w:sz w:val="24"/>
            <w:szCs w:val="24"/>
          </w:rPr>
          <w:t>,</w:t>
        </w:r>
      </w:ins>
      <w:del w:id="2578" w:author="annkur" w:date="2019-03-22T12:56:00Z">
        <w:r w:rsidDel="003F3178">
          <w:rPr>
            <w:rStyle w:val="Brak"/>
            <w:sz w:val="24"/>
            <w:szCs w:val="24"/>
          </w:rPr>
          <w:delText>;</w:delText>
        </w:r>
      </w:del>
    </w:p>
    <w:p w14:paraId="20C16943" w14:textId="0E5C830E" w:rsidR="00F1028F" w:rsidRDefault="0064539F" w:rsidP="00F80FC9">
      <w:pPr>
        <w:pStyle w:val="Akapitzlist"/>
        <w:numPr>
          <w:ilvl w:val="0"/>
          <w:numId w:val="289"/>
        </w:numPr>
        <w:rPr>
          <w:sz w:val="24"/>
          <w:szCs w:val="24"/>
        </w:rPr>
      </w:pPr>
      <w:r>
        <w:rPr>
          <w:rStyle w:val="Brak"/>
          <w:sz w:val="24"/>
          <w:szCs w:val="24"/>
        </w:rPr>
        <w:t>zasad przygotowania i oceny indywidualnego planu badawczego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</w:t>
      </w:r>
      <w:ins w:id="2579" w:author="annkur" w:date="2019-03-22T12:56:00Z">
        <w:r w:rsidR="003F3178">
          <w:rPr>
            <w:rStyle w:val="Brak"/>
            <w:sz w:val="24"/>
            <w:szCs w:val="24"/>
          </w:rPr>
          <w:t>,</w:t>
        </w:r>
      </w:ins>
      <w:del w:id="2580" w:author="annkur" w:date="2019-03-22T12:56:00Z">
        <w:r w:rsidDel="003F3178">
          <w:rPr>
            <w:rStyle w:val="Brak"/>
            <w:sz w:val="24"/>
            <w:szCs w:val="24"/>
          </w:rPr>
          <w:delText>;</w:delText>
        </w:r>
      </w:del>
    </w:p>
    <w:p w14:paraId="36EFE6F0" w14:textId="0E1C5B3F" w:rsidR="00F1028F" w:rsidRDefault="0064539F" w:rsidP="00F80FC9">
      <w:pPr>
        <w:pStyle w:val="Akapitzlist"/>
        <w:numPr>
          <w:ilvl w:val="0"/>
          <w:numId w:val="289"/>
        </w:numPr>
        <w:rPr>
          <w:sz w:val="24"/>
          <w:szCs w:val="24"/>
        </w:rPr>
      </w:pPr>
      <w:r>
        <w:rPr>
          <w:rStyle w:val="Brak"/>
          <w:sz w:val="24"/>
          <w:szCs w:val="24"/>
        </w:rPr>
        <w:t>zasad przeprowadzenia oceny śr</w:t>
      </w:r>
      <w:r>
        <w:rPr>
          <w:rStyle w:val="Brak"/>
          <w:sz w:val="24"/>
          <w:szCs w:val="24"/>
          <w:lang w:val="es-ES_tradnl"/>
        </w:rPr>
        <w:t>ó</w:t>
      </w:r>
      <w:r w:rsidR="003D614A">
        <w:rPr>
          <w:rStyle w:val="Brak"/>
          <w:sz w:val="24"/>
          <w:szCs w:val="24"/>
        </w:rPr>
        <w:t>dokresowej</w:t>
      </w:r>
      <w:ins w:id="2581" w:author="annkur" w:date="2019-03-22T12:56:00Z">
        <w:r w:rsidR="003F3178">
          <w:rPr>
            <w:rStyle w:val="Brak"/>
            <w:sz w:val="24"/>
            <w:szCs w:val="24"/>
          </w:rPr>
          <w:t>;</w:t>
        </w:r>
      </w:ins>
      <w:del w:id="2582" w:author="annkur" w:date="2019-03-22T12:56:00Z">
        <w:r w:rsidR="003D614A" w:rsidDel="003F3178">
          <w:rPr>
            <w:rStyle w:val="Brak"/>
            <w:sz w:val="24"/>
            <w:szCs w:val="24"/>
          </w:rPr>
          <w:delText>,</w:delText>
        </w:r>
      </w:del>
    </w:p>
    <w:p w14:paraId="2C7B567C" w14:textId="77777777" w:rsidR="00F1028F" w:rsidRDefault="0064539F">
      <w:pPr>
        <w:pStyle w:val="Akapitzlist"/>
        <w:ind w:left="567" w:hanging="283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4) rozpatrywanie odwołań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od negatywnej oceny śr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dokresowej;</w:t>
      </w:r>
    </w:p>
    <w:p w14:paraId="12B1AFF6" w14:textId="77777777" w:rsidR="00F1028F" w:rsidRDefault="0064539F">
      <w:pPr>
        <w:pStyle w:val="Akapitzlist"/>
        <w:ind w:left="567" w:hanging="283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5) zatwierdzanie składu komisji rekrutacyjnej i komisji do oceny śr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dokresowej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na wniosek dyrektora szkoły. </w:t>
      </w:r>
    </w:p>
    <w:p w14:paraId="45B82CD6" w14:textId="77777777" w:rsidR="00F1028F" w:rsidRDefault="00F1028F">
      <w:pPr>
        <w:pStyle w:val="Default"/>
        <w:jc w:val="both"/>
      </w:pPr>
    </w:p>
    <w:p w14:paraId="459CD79F" w14:textId="2C15AFD0" w:rsidR="00F1028F" w:rsidRDefault="000A76E7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196</w:t>
      </w:r>
    </w:p>
    <w:p w14:paraId="2D08CC59" w14:textId="3BA72220" w:rsidR="00F1028F" w:rsidRDefault="0064539F" w:rsidP="00F80FC9">
      <w:pPr>
        <w:pStyle w:val="Akapitzlist"/>
        <w:numPr>
          <w:ilvl w:val="0"/>
          <w:numId w:val="291"/>
        </w:numPr>
        <w:spacing w:line="259" w:lineRule="auto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Program</w:t>
      </w:r>
      <w:r w:rsidR="001E57D8">
        <w:rPr>
          <w:rStyle w:val="Brak"/>
          <w:sz w:val="24"/>
          <w:szCs w:val="24"/>
        </w:rPr>
        <w:t>y</w:t>
      </w:r>
      <w:r>
        <w:rPr>
          <w:rStyle w:val="Brak"/>
          <w:sz w:val="24"/>
          <w:szCs w:val="24"/>
        </w:rPr>
        <w:t xml:space="preserve"> kształcenia, </w:t>
      </w:r>
      <w:r>
        <w:rPr>
          <w:sz w:val="24"/>
          <w:szCs w:val="24"/>
        </w:rPr>
        <w:t xml:space="preserve">zasady rekrutacji oraz regulamin szkoły doktorskiej uchwala </w:t>
      </w:r>
      <w:r>
        <w:rPr>
          <w:rStyle w:val="Brak"/>
          <w:sz w:val="24"/>
          <w:szCs w:val="24"/>
        </w:rPr>
        <w:t>Senat na wniosek dyrektora szkoły, po zasię</w:t>
      </w:r>
      <w:r>
        <w:rPr>
          <w:rStyle w:val="Brak"/>
          <w:sz w:val="24"/>
          <w:szCs w:val="24"/>
          <w:lang w:val="it-IT"/>
        </w:rPr>
        <w:t>gni</w:t>
      </w:r>
      <w:r>
        <w:rPr>
          <w:rStyle w:val="Brak"/>
          <w:sz w:val="24"/>
          <w:szCs w:val="24"/>
        </w:rPr>
        <w:t>ęciu opinii rady naukowej szkoły oraz samorządu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w. </w:t>
      </w:r>
    </w:p>
    <w:p w14:paraId="45944727" w14:textId="32594210" w:rsidR="00F1028F" w:rsidRDefault="0064539F" w:rsidP="00F80FC9">
      <w:pPr>
        <w:pStyle w:val="Akapitzlist"/>
        <w:numPr>
          <w:ilvl w:val="0"/>
          <w:numId w:val="291"/>
        </w:numPr>
        <w:spacing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Zasady, o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mowa w ust. 1, oraz program kształcenia są udostępniane</w:t>
      </w:r>
      <w:del w:id="2583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584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nie później niż 5 miesięcy przed rozpoczęciem rekrutacji.</w:t>
      </w:r>
    </w:p>
    <w:p w14:paraId="647A6E52" w14:textId="70E54B56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Brak"/>
          <w:sz w:val="24"/>
          <w:szCs w:val="24"/>
        </w:rPr>
        <w:t xml:space="preserve">3. </w:t>
      </w:r>
      <w:r>
        <w:rPr>
          <w:rStyle w:val="Hyperlink0"/>
        </w:rPr>
        <w:t>Samorząd doktorant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oraz rada naukowa szkoły wydaje opinię,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rej mowa w ust</w:t>
      </w:r>
      <w:r w:rsidR="000A76E7">
        <w:rPr>
          <w:rStyle w:val="Hyperlink0"/>
        </w:rPr>
        <w:t>.</w:t>
      </w:r>
      <w:r>
        <w:rPr>
          <w:rStyle w:val="Hyperlink0"/>
        </w:rPr>
        <w:t xml:space="preserve"> 1</w:t>
      </w:r>
      <w:ins w:id="2585" w:author="annkur" w:date="2019-03-22T12:56:00Z">
        <w:r w:rsidR="003F3178">
          <w:rPr>
            <w:rStyle w:val="Hyperlink0"/>
          </w:rPr>
          <w:t>,</w:t>
        </w:r>
      </w:ins>
      <w:r>
        <w:rPr>
          <w:rStyle w:val="Hyperlink0"/>
        </w:rPr>
        <w:t xml:space="preserve"> w terminie 14 dni od dnia otrzymania projektu. W przypadku bezskutecznego upływu terminu wym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g zasię</w:t>
      </w:r>
      <w:r>
        <w:rPr>
          <w:rStyle w:val="Hyperlink0"/>
          <w:lang w:val="it-IT"/>
        </w:rPr>
        <w:t>gni</w:t>
      </w:r>
      <w:r>
        <w:rPr>
          <w:rStyle w:val="Hyperlink0"/>
        </w:rPr>
        <w:t xml:space="preserve">ęcia opinii uważa się </w:t>
      </w:r>
      <w:r>
        <w:rPr>
          <w:rStyle w:val="Hyperlink0"/>
          <w:lang w:val="it-IT"/>
        </w:rPr>
        <w:t>za spe</w:t>
      </w:r>
      <w:r>
        <w:rPr>
          <w:rStyle w:val="Hyperlink0"/>
        </w:rPr>
        <w:t>łniony.</w:t>
      </w:r>
    </w:p>
    <w:p w14:paraId="47E720BF" w14:textId="77777777" w:rsidR="00F1028F" w:rsidRDefault="0064539F">
      <w:pPr>
        <w:pStyle w:val="Default"/>
        <w:ind w:left="284" w:hanging="284"/>
        <w:jc w:val="both"/>
      </w:pPr>
      <w:r>
        <w:t>4. W przypadku opinii negatywnej rady naukowej szkoły lub samorządu doktorant</w:t>
      </w:r>
      <w:r>
        <w:rPr>
          <w:lang w:val="es-ES_tradnl"/>
        </w:rPr>
        <w:t>ó</w:t>
      </w:r>
      <w:r>
        <w:t xml:space="preserve">w, rektor kieruje program kształcenia, zasady rekrutacji lub regulamin szkoły doktorskiej do dyrektora szkoły doktorskiej w celu zmiany. </w:t>
      </w:r>
    </w:p>
    <w:p w14:paraId="08E01AE1" w14:textId="77777777" w:rsidR="00F1028F" w:rsidRDefault="00F1028F">
      <w:pPr>
        <w:pStyle w:val="Default"/>
        <w:ind w:left="284" w:hanging="284"/>
        <w:jc w:val="both"/>
      </w:pPr>
    </w:p>
    <w:p w14:paraId="1873D4E6" w14:textId="1F7427CF" w:rsidR="00F1028F" w:rsidRDefault="000A76E7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197</w:t>
      </w:r>
    </w:p>
    <w:p w14:paraId="2EBB4702" w14:textId="25483F93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1. Rekrutacja do szkoły doktorskiej odbywa się w drodze konkursu, na zasadach określonych</w:t>
      </w:r>
      <w:del w:id="2586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587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przez Senat na wniosek rektora, po uprzednim zaopiniowaniu przez radę naukową szkoły. </w:t>
      </w:r>
    </w:p>
    <w:p w14:paraId="619FEE31" w14:textId="5FBBA31F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2. Wpisu na listę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dokonuje dyrektor szkoły.</w:t>
      </w:r>
      <w:del w:id="2588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589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</w:p>
    <w:p w14:paraId="4F81BF2B" w14:textId="21FBA10D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3. Odmowa przyjęcia do szkoły doktorskiej następuje w drodze decyzji administracyjnej wydawanej z upoważnienia rektora przez dyrektora szkoły. Od decyzji</w:t>
      </w:r>
      <w:r w:rsidR="00D36C5D">
        <w:rPr>
          <w:rStyle w:val="Brak"/>
          <w:sz w:val="24"/>
          <w:szCs w:val="24"/>
        </w:rPr>
        <w:t>, o której mowa w zdaniu poprzednim</w:t>
      </w:r>
      <w:r>
        <w:rPr>
          <w:rStyle w:val="Brak"/>
          <w:sz w:val="24"/>
          <w:szCs w:val="24"/>
        </w:rPr>
        <w:t xml:space="preserve"> przysługuje wniosek o ponowne rozpatrzenie sprawy. </w:t>
      </w:r>
    </w:p>
    <w:p w14:paraId="3F8FA7A4" w14:textId="77777777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4. Wyniki konkursu rekrutacji do szkoły doktorskiej są jawne.</w:t>
      </w:r>
    </w:p>
    <w:p w14:paraId="051F2250" w14:textId="77777777" w:rsidR="00F1028F" w:rsidRDefault="00F1028F">
      <w:pPr>
        <w:jc w:val="center"/>
        <w:rPr>
          <w:rStyle w:val="Brak"/>
          <w:sz w:val="24"/>
          <w:szCs w:val="24"/>
        </w:rPr>
      </w:pPr>
    </w:p>
    <w:p w14:paraId="1674017A" w14:textId="59867A23" w:rsidR="00F1028F" w:rsidRDefault="000A76E7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198</w:t>
      </w:r>
    </w:p>
    <w:p w14:paraId="7B695173" w14:textId="27881F13" w:rsidR="00F1028F" w:rsidRDefault="0064539F" w:rsidP="00F80FC9">
      <w:pPr>
        <w:pStyle w:val="Akapitzlist"/>
        <w:numPr>
          <w:ilvl w:val="0"/>
          <w:numId w:val="293"/>
        </w:numPr>
        <w:rPr>
          <w:sz w:val="24"/>
          <w:szCs w:val="24"/>
        </w:rPr>
      </w:pPr>
      <w:r>
        <w:rPr>
          <w:rStyle w:val="Brak"/>
          <w:sz w:val="24"/>
          <w:szCs w:val="24"/>
        </w:rPr>
        <w:t>Osoba przyjęta do szkoły doktorskiej rozpoczyna kształceni</w:t>
      </w:r>
      <w:ins w:id="2590" w:author="annkur" w:date="2019-03-22T12:56:00Z">
        <w:r w:rsidR="003F3178">
          <w:rPr>
            <w:rStyle w:val="Brak"/>
            <w:sz w:val="24"/>
            <w:szCs w:val="24"/>
          </w:rPr>
          <w:t>e</w:t>
        </w:r>
      </w:ins>
      <w:del w:id="2591" w:author="annkur" w:date="2019-03-22T12:56:00Z">
        <w:r w:rsidDel="003F3178">
          <w:rPr>
            <w:rStyle w:val="Brak"/>
            <w:sz w:val="24"/>
            <w:szCs w:val="24"/>
          </w:rPr>
          <w:delText>a</w:delText>
        </w:r>
      </w:del>
      <w:r>
        <w:rPr>
          <w:rStyle w:val="Brak"/>
          <w:sz w:val="24"/>
          <w:szCs w:val="24"/>
        </w:rPr>
        <w:t xml:space="preserve"> i nabywa prawa doktoranta z chwilą złożenia ślubowania.</w:t>
      </w:r>
    </w:p>
    <w:p w14:paraId="1266A875" w14:textId="3C6DC95C" w:rsidR="00F1028F" w:rsidRDefault="0064539F" w:rsidP="00F80FC9">
      <w:pPr>
        <w:pStyle w:val="Tekstpodstawowy"/>
        <w:numPr>
          <w:ilvl w:val="0"/>
          <w:numId w:val="29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Immatrykulowani doktoranci składają ślubowanie o</w:t>
      </w:r>
      <w:del w:id="2592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593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następującej treś</w:t>
      </w:r>
      <w:r>
        <w:rPr>
          <w:sz w:val="24"/>
          <w:szCs w:val="24"/>
          <w:lang w:val="it-IT"/>
        </w:rPr>
        <w:t>ci:</w:t>
      </w:r>
    </w:p>
    <w:p w14:paraId="1EFFB145" w14:textId="2C1CE70F" w:rsidR="00D36C5D" w:rsidRPr="003F3178" w:rsidRDefault="0064539F" w:rsidP="00D36C5D">
      <w:pPr>
        <w:pStyle w:val="NormalnyWeb"/>
        <w:spacing w:before="0" w:after="0"/>
        <w:ind w:left="284" w:hanging="142"/>
        <w:jc w:val="both"/>
        <w:rPr>
          <w:rPrChange w:id="2594" w:author="annkur" w:date="2019-03-22T12:57:00Z">
            <w:rPr>
              <w:i/>
            </w:rPr>
          </w:rPrChange>
        </w:rPr>
      </w:pPr>
      <w:r w:rsidRPr="00D36C5D">
        <w:rPr>
          <w:rStyle w:val="Brak"/>
          <w:i/>
          <w:iCs/>
        </w:rPr>
        <w:t xml:space="preserve"> </w:t>
      </w:r>
      <w:r w:rsidR="00D36C5D" w:rsidRPr="003F3178">
        <w:rPr>
          <w:rStyle w:val="Brak"/>
          <w:iCs/>
          <w:rPrChange w:id="2595" w:author="annkur" w:date="2019-03-22T12:57:00Z">
            <w:rPr>
              <w:rStyle w:val="Brak"/>
              <w:i/>
              <w:iCs/>
            </w:rPr>
          </w:rPrChange>
        </w:rPr>
        <w:t>„</w:t>
      </w:r>
      <w:del w:id="2596" w:author="annkur" w:date="2019-03-22T12:56:00Z">
        <w:r w:rsidRPr="003F3178" w:rsidDel="003F3178">
          <w:rPr>
            <w:rStyle w:val="Brak"/>
            <w:iCs/>
            <w:rPrChange w:id="2597" w:author="annkur" w:date="2019-03-22T12:57:00Z">
              <w:rPr>
                <w:rStyle w:val="Brak"/>
                <w:i/>
                <w:iCs/>
              </w:rPr>
            </w:rPrChange>
          </w:rPr>
          <w:delText xml:space="preserve"> </w:delText>
        </w:r>
      </w:del>
      <w:r w:rsidR="00D36C5D" w:rsidRPr="003F3178">
        <w:rPr>
          <w:rPrChange w:id="2598" w:author="annkur" w:date="2019-03-22T12:57:00Z">
            <w:rPr>
              <w:i/>
            </w:rPr>
          </w:rPrChange>
        </w:rPr>
        <w:t>Ślubuję uroczyście, że swoim</w:t>
      </w:r>
      <w:del w:id="2599" w:author="annkur" w:date="2019-03-22T12:30:00Z">
        <w:r w:rsidR="00D36C5D" w:rsidRPr="003F3178" w:rsidDel="00680452">
          <w:rPr>
            <w:rPrChange w:id="2600" w:author="annkur" w:date="2019-03-22T12:57:00Z">
              <w:rPr>
                <w:i/>
              </w:rPr>
            </w:rPrChange>
          </w:rPr>
          <w:delText xml:space="preserve">  </w:delText>
        </w:r>
      </w:del>
      <w:ins w:id="2601" w:author="annkur" w:date="2019-03-22T12:30:00Z">
        <w:r w:rsidR="00680452" w:rsidRPr="003F3178">
          <w:rPr>
            <w:rPrChange w:id="2602" w:author="annkur" w:date="2019-03-22T12:57:00Z">
              <w:rPr>
                <w:i/>
              </w:rPr>
            </w:rPrChange>
          </w:rPr>
          <w:t xml:space="preserve"> </w:t>
        </w:r>
      </w:ins>
      <w:r w:rsidR="00D36C5D" w:rsidRPr="003F3178">
        <w:rPr>
          <w:rPrChange w:id="2603" w:author="annkur" w:date="2019-03-22T12:57:00Z">
            <w:rPr>
              <w:i/>
            </w:rPr>
          </w:rPrChange>
        </w:rPr>
        <w:t>postępowaniem będę dbać o godność doktoranta Uniwersytetu Jana Kochanowskiego w Kielcach i służyć będę niezawisłości duchowej i prawdzie naukowej. W zdobywaniu wiedzy i przeprowadzaniu badań naukowych zawsze będę kierować się dobrem Ojczyzny i wspólnoty akademickiej, szacunkiem do drugiego człowieka, rzetelnością i obiektywizmem w ocenie faktów. Zobowiązuję się do stosowania najwyższych standardów etycznych,</w:t>
      </w:r>
      <w:del w:id="2604" w:author="annkur" w:date="2019-03-22T12:30:00Z">
        <w:r w:rsidR="00D36C5D" w:rsidRPr="003F3178" w:rsidDel="00680452">
          <w:rPr>
            <w:rPrChange w:id="2605" w:author="annkur" w:date="2019-03-22T12:57:00Z">
              <w:rPr>
                <w:i/>
              </w:rPr>
            </w:rPrChange>
          </w:rPr>
          <w:delText xml:space="preserve">  </w:delText>
        </w:r>
      </w:del>
      <w:ins w:id="2606" w:author="annkur" w:date="2019-03-22T12:30:00Z">
        <w:r w:rsidR="00680452" w:rsidRPr="003F3178">
          <w:rPr>
            <w:rPrChange w:id="2607" w:author="annkur" w:date="2019-03-22T12:57:00Z">
              <w:rPr>
                <w:i/>
              </w:rPr>
            </w:rPrChange>
          </w:rPr>
          <w:t xml:space="preserve"> </w:t>
        </w:r>
      </w:ins>
      <w:r w:rsidR="00D36C5D" w:rsidRPr="003F3178">
        <w:rPr>
          <w:rPrChange w:id="2608" w:author="annkur" w:date="2019-03-22T12:57:00Z">
            <w:rPr>
              <w:i/>
            </w:rPr>
          </w:rPrChange>
        </w:rPr>
        <w:t>poszanowania</w:t>
      </w:r>
      <w:del w:id="2609" w:author="annkur" w:date="2019-03-22T12:30:00Z">
        <w:r w:rsidR="00D36C5D" w:rsidRPr="003F3178" w:rsidDel="00680452">
          <w:rPr>
            <w:rPrChange w:id="2610" w:author="annkur" w:date="2019-03-22T12:57:00Z">
              <w:rPr>
                <w:i/>
              </w:rPr>
            </w:rPrChange>
          </w:rPr>
          <w:delText xml:space="preserve">  </w:delText>
        </w:r>
      </w:del>
      <w:ins w:id="2611" w:author="annkur" w:date="2019-03-22T12:30:00Z">
        <w:r w:rsidR="00680452" w:rsidRPr="003F3178">
          <w:rPr>
            <w:rPrChange w:id="2612" w:author="annkur" w:date="2019-03-22T12:57:00Z">
              <w:rPr>
                <w:i/>
              </w:rPr>
            </w:rPrChange>
          </w:rPr>
          <w:t xml:space="preserve"> </w:t>
        </w:r>
      </w:ins>
      <w:r w:rsidR="00D36C5D" w:rsidRPr="003F3178">
        <w:rPr>
          <w:rPrChange w:id="2613" w:author="annkur" w:date="2019-03-22T12:57:00Z">
            <w:rPr>
              <w:i/>
            </w:rPr>
          </w:rPrChange>
        </w:rPr>
        <w:t> praw</w:t>
      </w:r>
      <w:del w:id="2614" w:author="annkur" w:date="2019-03-22T12:30:00Z">
        <w:r w:rsidR="00D36C5D" w:rsidRPr="003F3178" w:rsidDel="00680452">
          <w:rPr>
            <w:rPrChange w:id="2615" w:author="annkur" w:date="2019-03-22T12:57:00Z">
              <w:rPr>
                <w:i/>
              </w:rPr>
            </w:rPrChange>
          </w:rPr>
          <w:delText xml:space="preserve">  </w:delText>
        </w:r>
      </w:del>
      <w:ins w:id="2616" w:author="annkur" w:date="2019-03-22T12:30:00Z">
        <w:r w:rsidR="00680452" w:rsidRPr="003F3178">
          <w:rPr>
            <w:rPrChange w:id="2617" w:author="annkur" w:date="2019-03-22T12:57:00Z">
              <w:rPr>
                <w:i/>
              </w:rPr>
            </w:rPrChange>
          </w:rPr>
          <w:t xml:space="preserve"> </w:t>
        </w:r>
      </w:ins>
      <w:r w:rsidR="00D36C5D" w:rsidRPr="003F3178">
        <w:rPr>
          <w:rPrChange w:id="2618" w:author="annkur" w:date="2019-03-22T12:57:00Z">
            <w:rPr>
              <w:i/>
            </w:rPr>
          </w:rPrChange>
        </w:rPr>
        <w:t>i obyczajów</w:t>
      </w:r>
      <w:del w:id="2619" w:author="annkur" w:date="2019-03-22T12:30:00Z">
        <w:r w:rsidR="00D36C5D" w:rsidRPr="003F3178" w:rsidDel="00680452">
          <w:rPr>
            <w:rPrChange w:id="2620" w:author="annkur" w:date="2019-03-22T12:57:00Z">
              <w:rPr>
                <w:i/>
              </w:rPr>
            </w:rPrChange>
          </w:rPr>
          <w:delText xml:space="preserve">  </w:delText>
        </w:r>
      </w:del>
      <w:ins w:id="2621" w:author="annkur" w:date="2019-03-22T12:30:00Z">
        <w:r w:rsidR="00680452" w:rsidRPr="003F3178">
          <w:rPr>
            <w:rPrChange w:id="2622" w:author="annkur" w:date="2019-03-22T12:57:00Z">
              <w:rPr>
                <w:i/>
              </w:rPr>
            </w:rPrChange>
          </w:rPr>
          <w:t xml:space="preserve"> </w:t>
        </w:r>
      </w:ins>
      <w:r w:rsidR="00D36C5D" w:rsidRPr="003F3178">
        <w:rPr>
          <w:rPrChange w:id="2623" w:author="annkur" w:date="2019-03-22T12:57:00Z">
            <w:rPr>
              <w:i/>
            </w:rPr>
          </w:rPrChange>
        </w:rPr>
        <w:t>uniwersyteckich, odpowiedzia</w:t>
      </w:r>
      <w:r w:rsidR="00A22DD2" w:rsidRPr="003F3178">
        <w:rPr>
          <w:rPrChange w:id="2624" w:author="annkur" w:date="2019-03-22T12:57:00Z">
            <w:rPr>
              <w:i/>
            </w:rPr>
          </w:rPrChange>
        </w:rPr>
        <w:t>lności za słowo, myśl i wyniki</w:t>
      </w:r>
      <w:r w:rsidR="00D36C5D" w:rsidRPr="003F3178">
        <w:rPr>
          <w:rPrChange w:id="2625" w:author="annkur" w:date="2019-03-22T12:57:00Z">
            <w:rPr>
              <w:i/>
            </w:rPr>
          </w:rPrChange>
        </w:rPr>
        <w:t xml:space="preserve"> moich naukowych poszukiwań</w:t>
      </w:r>
      <w:del w:id="2626" w:author="annkur" w:date="2019-03-22T12:56:00Z">
        <w:r w:rsidR="00D36C5D" w:rsidRPr="003F3178" w:rsidDel="003F3178">
          <w:rPr>
            <w:rPrChange w:id="2627" w:author="annkur" w:date="2019-03-22T12:57:00Z">
              <w:rPr>
                <w:i/>
              </w:rPr>
            </w:rPrChange>
          </w:rPr>
          <w:delText>.</w:delText>
        </w:r>
      </w:del>
      <w:r w:rsidR="00D36C5D" w:rsidRPr="003F3178">
        <w:rPr>
          <w:rPrChange w:id="2628" w:author="annkur" w:date="2019-03-22T12:57:00Z">
            <w:rPr>
              <w:i/>
            </w:rPr>
          </w:rPrChange>
        </w:rPr>
        <w:t xml:space="preserve">”. </w:t>
      </w:r>
    </w:p>
    <w:p w14:paraId="0988A3B8" w14:textId="77777777" w:rsidR="00F1028F" w:rsidRDefault="0064539F">
      <w:pPr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 xml:space="preserve"> </w:t>
      </w:r>
    </w:p>
    <w:p w14:paraId="608926C8" w14:textId="77777777" w:rsidR="000A76E7" w:rsidRDefault="000A76E7">
      <w:pPr>
        <w:jc w:val="center"/>
        <w:rPr>
          <w:rStyle w:val="Brak"/>
          <w:sz w:val="24"/>
          <w:szCs w:val="24"/>
        </w:rPr>
      </w:pPr>
    </w:p>
    <w:p w14:paraId="3E8817ED" w14:textId="77777777" w:rsidR="000A76E7" w:rsidRDefault="000A76E7">
      <w:pPr>
        <w:jc w:val="center"/>
        <w:rPr>
          <w:rStyle w:val="Brak"/>
          <w:sz w:val="24"/>
          <w:szCs w:val="24"/>
        </w:rPr>
      </w:pPr>
    </w:p>
    <w:p w14:paraId="59FD6F15" w14:textId="08A1B421" w:rsidR="00F1028F" w:rsidRDefault="000A76E7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lastRenderedPageBreak/>
        <w:t>§ 199</w:t>
      </w:r>
    </w:p>
    <w:p w14:paraId="6A9B5D08" w14:textId="6BD8E50A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1. Organizację kształcenia w szkole doktorskiej, w zakresie nieuregulowanym w ustawie i</w:t>
      </w:r>
      <w:del w:id="2629" w:author="annkur" w:date="2019-03-22T12:30:00Z">
        <w:r w:rsidDel="00680452">
          <w:rPr>
            <w:rStyle w:val="Brak"/>
            <w:sz w:val="24"/>
            <w:szCs w:val="24"/>
          </w:rPr>
          <w:delText xml:space="preserve">  </w:delText>
        </w:r>
      </w:del>
      <w:ins w:id="2630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>Statucie, określa regulamin szko</w:t>
      </w:r>
      <w:r w:rsidR="00057874">
        <w:rPr>
          <w:rStyle w:val="Brak"/>
          <w:sz w:val="24"/>
          <w:szCs w:val="24"/>
        </w:rPr>
        <w:t xml:space="preserve">ły doktorskiej uchwalany przez </w:t>
      </w:r>
      <w:ins w:id="2631" w:author="annkur" w:date="2019-03-22T12:57:00Z">
        <w:r w:rsidR="003F3178">
          <w:rPr>
            <w:rStyle w:val="Brak"/>
            <w:sz w:val="24"/>
            <w:szCs w:val="24"/>
          </w:rPr>
          <w:t>S</w:t>
        </w:r>
      </w:ins>
      <w:del w:id="2632" w:author="annkur" w:date="2019-03-22T12:57:00Z">
        <w:r w:rsidR="00057874" w:rsidDel="003F3178">
          <w:rPr>
            <w:rStyle w:val="Brak"/>
            <w:sz w:val="24"/>
            <w:szCs w:val="24"/>
          </w:rPr>
          <w:delText>s</w:delText>
        </w:r>
      </w:del>
      <w:r>
        <w:rPr>
          <w:rStyle w:val="Brak"/>
          <w:sz w:val="24"/>
          <w:szCs w:val="24"/>
        </w:rPr>
        <w:t xml:space="preserve">enat na wniosek dyrektora szkoły, po uprzednim zaopiniowaniu przez radę naukową szkoły. </w:t>
      </w:r>
    </w:p>
    <w:p w14:paraId="654CE507" w14:textId="77777777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2. Regulamin szkoły doktorskiej jest uchwalany nie później niż do 30 kwietnia roku akademickiego poprzedzającego rok akademicki, od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rego ma obowiązywać. </w:t>
      </w:r>
    </w:p>
    <w:p w14:paraId="51FB37AD" w14:textId="77777777" w:rsidR="00F1028F" w:rsidRDefault="0064539F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3. Regulamin szkoły doktorskiej wymaga uzgodnienia z samorządem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w. </w:t>
      </w:r>
    </w:p>
    <w:p w14:paraId="2D93C489" w14:textId="71B4DCDB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4. Rektor przekazuje organowi uchwałodawczemu samorządu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</w:t>
      </w:r>
      <w:ins w:id="2633" w:author="annkur" w:date="2019-03-22T14:18:00Z">
        <w:r w:rsidR="004B1CB8" w:rsidRPr="004B1CB8">
          <w:rPr>
            <w:rStyle w:val="Brak"/>
            <w:sz w:val="24"/>
            <w:szCs w:val="24"/>
            <w:rPrChange w:id="2634" w:author="annkur" w:date="2019-03-22T14:18:00Z">
              <w:rPr>
                <w:rStyle w:val="Brak"/>
                <w:sz w:val="24"/>
                <w:szCs w:val="24"/>
                <w:highlight w:val="yellow"/>
              </w:rPr>
            </w:rPrChange>
          </w:rPr>
          <w:t>r</w:t>
        </w:r>
      </w:ins>
      <w:del w:id="2635" w:author="annkur" w:date="2019-03-22T14:18:00Z">
        <w:r w:rsidRPr="00171181" w:rsidDel="004B1CB8">
          <w:rPr>
            <w:rStyle w:val="Brak"/>
            <w:sz w:val="24"/>
            <w:szCs w:val="24"/>
          </w:rPr>
          <w:delText>R</w:delText>
        </w:r>
      </w:del>
      <w:r w:rsidRPr="00171181">
        <w:rPr>
          <w:rStyle w:val="Brak"/>
          <w:sz w:val="24"/>
          <w:szCs w:val="24"/>
        </w:rPr>
        <w:t>egulamin</w:t>
      </w:r>
      <w:r>
        <w:rPr>
          <w:rStyle w:val="Brak"/>
          <w:sz w:val="24"/>
          <w:szCs w:val="24"/>
        </w:rPr>
        <w:t xml:space="preserve"> szkoły doktorskiej niezwło</w:t>
      </w:r>
      <w:r w:rsidR="00057874">
        <w:rPr>
          <w:rStyle w:val="Brak"/>
          <w:sz w:val="24"/>
          <w:szCs w:val="24"/>
        </w:rPr>
        <w:t xml:space="preserve">cznie po jego uchwaleniu przez </w:t>
      </w:r>
      <w:ins w:id="2636" w:author="annkur" w:date="2019-03-22T12:57:00Z">
        <w:r w:rsidR="003F3178">
          <w:rPr>
            <w:rStyle w:val="Brak"/>
            <w:sz w:val="24"/>
            <w:szCs w:val="24"/>
          </w:rPr>
          <w:t>S</w:t>
        </w:r>
      </w:ins>
      <w:del w:id="2637" w:author="annkur" w:date="2019-03-22T12:57:00Z">
        <w:r w:rsidR="00057874" w:rsidDel="003F3178">
          <w:rPr>
            <w:rStyle w:val="Brak"/>
            <w:sz w:val="24"/>
            <w:szCs w:val="24"/>
          </w:rPr>
          <w:delText>s</w:delText>
        </w:r>
      </w:del>
      <w:r>
        <w:rPr>
          <w:rStyle w:val="Brak"/>
          <w:sz w:val="24"/>
          <w:szCs w:val="24"/>
        </w:rPr>
        <w:t xml:space="preserve">enat. </w:t>
      </w:r>
    </w:p>
    <w:p w14:paraId="18E789B3" w14:textId="77777777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5. Jeżeli w ciągu 3 miesięcy od uchwalenia </w:t>
      </w:r>
      <w:r w:rsidRPr="00171181">
        <w:rPr>
          <w:rStyle w:val="Brak"/>
          <w:sz w:val="24"/>
          <w:szCs w:val="24"/>
        </w:rPr>
        <w:t>regulaminu</w:t>
      </w:r>
      <w:r>
        <w:rPr>
          <w:rStyle w:val="Brak"/>
          <w:sz w:val="24"/>
          <w:szCs w:val="24"/>
        </w:rPr>
        <w:t xml:space="preserve"> szkoły doktorskiej Senat i samorząd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nie dojdą do porozumienia w sprawie jego treści, regulamin wchodzi w życie na mocy ponownej uchwały Senatu, podjętej większością co najmniej 2/3 głos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statutowej liczby 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Senatu. </w:t>
      </w:r>
    </w:p>
    <w:p w14:paraId="059A47E9" w14:textId="77777777" w:rsidR="00F1028F" w:rsidRDefault="0064539F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6. Regulamin szkoły doktorskiej wchodzi w życie z początkiem nowego roku akademickiego. </w:t>
      </w:r>
    </w:p>
    <w:p w14:paraId="0AC56BBF" w14:textId="4289AEB3" w:rsidR="00F1028F" w:rsidRDefault="0064539F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7. Przepisy ust. 2-6 stosuje się odpowiednio do zmiany </w:t>
      </w:r>
      <w:ins w:id="2638" w:author="annkur" w:date="2019-03-22T14:18:00Z">
        <w:r w:rsidR="004B1CB8" w:rsidRPr="004B1CB8">
          <w:rPr>
            <w:rStyle w:val="Brak"/>
            <w:sz w:val="24"/>
            <w:szCs w:val="24"/>
            <w:rPrChange w:id="2639" w:author="annkur" w:date="2019-03-22T14:19:00Z">
              <w:rPr>
                <w:rStyle w:val="Brak"/>
                <w:sz w:val="24"/>
                <w:szCs w:val="24"/>
                <w:highlight w:val="yellow"/>
              </w:rPr>
            </w:rPrChange>
          </w:rPr>
          <w:t>r</w:t>
        </w:r>
      </w:ins>
      <w:del w:id="2640" w:author="annkur" w:date="2019-03-22T14:18:00Z">
        <w:r w:rsidRPr="003F3178" w:rsidDel="004B1CB8">
          <w:rPr>
            <w:rStyle w:val="Brak"/>
            <w:sz w:val="24"/>
            <w:szCs w:val="24"/>
            <w:highlight w:val="yellow"/>
            <w:rPrChange w:id="2641" w:author="annkur" w:date="2019-03-22T12:58:00Z">
              <w:rPr>
                <w:rStyle w:val="Brak"/>
                <w:sz w:val="24"/>
                <w:szCs w:val="24"/>
              </w:rPr>
            </w:rPrChange>
          </w:rPr>
          <w:delText>R</w:delText>
        </w:r>
      </w:del>
      <w:r>
        <w:rPr>
          <w:rStyle w:val="Brak"/>
          <w:sz w:val="24"/>
          <w:szCs w:val="24"/>
        </w:rPr>
        <w:t xml:space="preserve">egulaminu szkoły doktorskiej. </w:t>
      </w:r>
    </w:p>
    <w:p w14:paraId="52C33768" w14:textId="77777777" w:rsidR="00F1028F" w:rsidRDefault="00F1028F">
      <w:pPr>
        <w:ind w:left="284" w:hanging="284"/>
        <w:rPr>
          <w:rStyle w:val="Brak"/>
          <w:sz w:val="24"/>
          <w:szCs w:val="24"/>
        </w:rPr>
      </w:pPr>
    </w:p>
    <w:p w14:paraId="26317364" w14:textId="33D7DA0F" w:rsidR="00F1028F" w:rsidRDefault="000A76E7">
      <w:pPr>
        <w:pStyle w:val="Default"/>
        <w:ind w:left="567"/>
        <w:jc w:val="center"/>
      </w:pPr>
      <w:r>
        <w:t>§ 200</w:t>
      </w:r>
    </w:p>
    <w:p w14:paraId="5224784D" w14:textId="1E765C71" w:rsidR="00F1028F" w:rsidRDefault="0064539F" w:rsidP="00F80FC9">
      <w:pPr>
        <w:pStyle w:val="Default"/>
        <w:numPr>
          <w:ilvl w:val="0"/>
          <w:numId w:val="295"/>
        </w:numPr>
        <w:ind w:left="284" w:hanging="284"/>
        <w:jc w:val="both"/>
      </w:pPr>
      <w:r>
        <w:t xml:space="preserve">Doktoranci Uniwersytetu tworzą </w:t>
      </w:r>
      <w:ins w:id="2642" w:author="annkur" w:date="2019-03-22T12:58:00Z">
        <w:r w:rsidR="003F3178">
          <w:t>s</w:t>
        </w:r>
      </w:ins>
      <w:del w:id="2643" w:author="annkur" w:date="2019-03-22T12:58:00Z">
        <w:r w:rsidDel="003F3178">
          <w:delText>S</w:delText>
        </w:r>
      </w:del>
      <w:r>
        <w:t xml:space="preserve">amorząd </w:t>
      </w:r>
      <w:ins w:id="2644" w:author="annkur" w:date="2019-03-22T12:58:00Z">
        <w:r w:rsidR="003F3178">
          <w:t>d</w:t>
        </w:r>
      </w:ins>
      <w:del w:id="2645" w:author="annkur" w:date="2019-03-22T12:58:00Z">
        <w:r w:rsidDel="003F3178">
          <w:delText>D</w:delText>
        </w:r>
      </w:del>
      <w:r>
        <w:t>oktorant</w:t>
      </w:r>
      <w:r>
        <w:rPr>
          <w:lang w:val="es-ES_tradnl"/>
        </w:rPr>
        <w:t>ó</w:t>
      </w:r>
      <w:r>
        <w:t>w, kt</w:t>
      </w:r>
      <w:r>
        <w:rPr>
          <w:lang w:val="es-ES_tradnl"/>
        </w:rPr>
        <w:t>ó</w:t>
      </w:r>
      <w:r>
        <w:t>ry jest wyłącznym reprezentantem ogółu doktorant</w:t>
      </w:r>
      <w:r>
        <w:rPr>
          <w:lang w:val="es-ES_tradnl"/>
        </w:rPr>
        <w:t>ó</w:t>
      </w:r>
      <w:r>
        <w:t>w Uniwersytetu.</w:t>
      </w:r>
    </w:p>
    <w:p w14:paraId="5C280BEB" w14:textId="4BB7039F" w:rsidR="00F1028F" w:rsidRDefault="0064539F" w:rsidP="00F80FC9">
      <w:pPr>
        <w:pStyle w:val="Default"/>
        <w:numPr>
          <w:ilvl w:val="0"/>
          <w:numId w:val="295"/>
        </w:numPr>
        <w:ind w:left="284" w:hanging="284"/>
        <w:jc w:val="both"/>
      </w:pPr>
      <w:r>
        <w:t xml:space="preserve">Samorząd </w:t>
      </w:r>
      <w:ins w:id="2646" w:author="annkur" w:date="2019-03-22T12:58:00Z">
        <w:r w:rsidR="003F3178">
          <w:t>d</w:t>
        </w:r>
      </w:ins>
      <w:del w:id="2647" w:author="annkur" w:date="2019-03-22T12:58:00Z">
        <w:r w:rsidDel="003F3178">
          <w:delText>D</w:delText>
        </w:r>
      </w:del>
      <w:r>
        <w:t>oktorant</w:t>
      </w:r>
      <w:r>
        <w:rPr>
          <w:lang w:val="es-ES_tradnl"/>
        </w:rPr>
        <w:t>ó</w:t>
      </w:r>
      <w:r>
        <w:t xml:space="preserve">w prowadzi </w:t>
      </w:r>
      <w:ins w:id="2648" w:author="annkur" w:date="2019-03-22T12:58:00Z">
        <w:r w:rsidR="003F3178">
          <w:t>na</w:t>
        </w:r>
      </w:ins>
      <w:del w:id="2649" w:author="annkur" w:date="2019-03-22T12:58:00Z">
        <w:r w:rsidDel="003F3178">
          <w:delText>w</w:delText>
        </w:r>
      </w:del>
      <w:r>
        <w:t xml:space="preserve"> Uniwersytecie działalność w zakresie spraw doktorant</w:t>
      </w:r>
      <w:r>
        <w:rPr>
          <w:lang w:val="es-ES_tradnl"/>
        </w:rPr>
        <w:t>ó</w:t>
      </w:r>
      <w:r>
        <w:t>w, w tym socjalno-bytowych.</w:t>
      </w:r>
    </w:p>
    <w:p w14:paraId="075E306F" w14:textId="4712BAA3" w:rsidR="00F1028F" w:rsidRDefault="0064539F" w:rsidP="00F80FC9">
      <w:pPr>
        <w:pStyle w:val="Default"/>
        <w:numPr>
          <w:ilvl w:val="0"/>
          <w:numId w:val="295"/>
        </w:numPr>
        <w:ind w:left="284" w:hanging="284"/>
        <w:jc w:val="both"/>
      </w:pPr>
      <w:r>
        <w:t xml:space="preserve">Samorząd </w:t>
      </w:r>
      <w:ins w:id="2650" w:author="annkur" w:date="2019-03-22T12:58:00Z">
        <w:r w:rsidR="003F3178">
          <w:t>d</w:t>
        </w:r>
      </w:ins>
      <w:del w:id="2651" w:author="annkur" w:date="2019-03-22T12:58:00Z">
        <w:r w:rsidDel="003F3178">
          <w:delText>D</w:delText>
        </w:r>
      </w:del>
      <w:r>
        <w:t>oktorant</w:t>
      </w:r>
      <w:r>
        <w:rPr>
          <w:lang w:val="es-ES_tradnl"/>
        </w:rPr>
        <w:t>ó</w:t>
      </w:r>
      <w:r>
        <w:t>w działa przez swoje organy.</w:t>
      </w:r>
    </w:p>
    <w:p w14:paraId="4374C1AE" w14:textId="16EBB040" w:rsidR="00F1028F" w:rsidRDefault="00F1028F">
      <w:pPr>
        <w:pStyle w:val="Default"/>
        <w:ind w:left="567"/>
        <w:jc w:val="center"/>
      </w:pPr>
    </w:p>
    <w:p w14:paraId="71370241" w14:textId="77777777" w:rsidR="00F1028F" w:rsidRDefault="0064539F">
      <w:pPr>
        <w:pStyle w:val="Default"/>
        <w:ind w:left="567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Organizacje studenckie i doktoranckie</w:t>
      </w:r>
    </w:p>
    <w:p w14:paraId="665E73D8" w14:textId="77777777" w:rsidR="00F1028F" w:rsidRDefault="00F1028F">
      <w:pPr>
        <w:pStyle w:val="Default"/>
        <w:ind w:left="567"/>
        <w:jc w:val="center"/>
        <w:rPr>
          <w:rStyle w:val="Brak"/>
          <w:b/>
          <w:bCs/>
        </w:rPr>
      </w:pPr>
    </w:p>
    <w:p w14:paraId="508F059A" w14:textId="584482C0" w:rsidR="00F1028F" w:rsidRDefault="000A76E7">
      <w:pPr>
        <w:pStyle w:val="Default"/>
        <w:ind w:left="567"/>
        <w:jc w:val="center"/>
      </w:pPr>
      <w:r>
        <w:t>§ 201</w:t>
      </w:r>
    </w:p>
    <w:p w14:paraId="19D6C083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1. Studenci i doktoranci mają prawo zrzeszania się w uczelnianych organizacjach studenckich lub doktoranckich.</w:t>
      </w:r>
    </w:p>
    <w:p w14:paraId="5EA413B7" w14:textId="3BDED3DB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2. Organ uczelnianej organizacji studenckiej lub doktoranckiej</w:t>
      </w:r>
      <w:del w:id="2652" w:author="annkur" w:date="2019-03-22T12:30:00Z">
        <w:r w:rsidDel="00680452">
          <w:rPr>
            <w:rStyle w:val="Hyperlink0"/>
          </w:rPr>
          <w:delText xml:space="preserve">  </w:delText>
        </w:r>
      </w:del>
      <w:ins w:id="2653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 xml:space="preserve">niezwłocznie zawiadamia rektora o jej powstaniu. </w:t>
      </w:r>
    </w:p>
    <w:p w14:paraId="5795412D" w14:textId="2E8B59C6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3. Rektor uchyla akt organu uczelnianej organizacji studenckiej</w:t>
      </w:r>
      <w:del w:id="2654" w:author="annkur" w:date="2019-03-22T12:30:00Z">
        <w:r w:rsidDel="00680452">
          <w:rPr>
            <w:rStyle w:val="Hyperlink0"/>
          </w:rPr>
          <w:delText xml:space="preserve">  </w:delText>
        </w:r>
      </w:del>
      <w:ins w:id="2655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 xml:space="preserve">lub organizacji doktoranckiej niezgodny z przepisami ustawy, </w:t>
      </w:r>
      <w:del w:id="2656" w:author="annkur" w:date="2019-03-22T13:59:00Z">
        <w:r w:rsidDel="0045714E">
          <w:rPr>
            <w:rStyle w:val="Hyperlink0"/>
          </w:rPr>
          <w:delText>statutu</w:delText>
        </w:r>
      </w:del>
      <w:ins w:id="2657" w:author="annkur" w:date="2019-03-22T13:59:00Z">
        <w:r w:rsidR="0045714E">
          <w:rPr>
            <w:rStyle w:val="Hyperlink0"/>
          </w:rPr>
          <w:t>S</w:t>
        </w:r>
        <w:r w:rsidR="0045714E">
          <w:rPr>
            <w:rStyle w:val="Hyperlink0"/>
          </w:rPr>
          <w:t>tatutu</w:t>
        </w:r>
      </w:ins>
      <w:r>
        <w:rPr>
          <w:rStyle w:val="Hyperlink0"/>
        </w:rPr>
        <w:t>, regulaminu studi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lub regulaminem tej organizacji.</w:t>
      </w:r>
      <w:del w:id="2658" w:author="annkur" w:date="2019-03-22T12:30:00Z">
        <w:r w:rsidDel="00680452">
          <w:rPr>
            <w:rStyle w:val="Hyperlink0"/>
          </w:rPr>
          <w:delText xml:space="preserve">  </w:delText>
        </w:r>
      </w:del>
      <w:ins w:id="2659" w:author="annkur" w:date="2019-03-22T12:30:00Z">
        <w:r w:rsidR="00680452">
          <w:rPr>
            <w:rStyle w:val="Hyperlink0"/>
          </w:rPr>
          <w:t xml:space="preserve"> </w:t>
        </w:r>
      </w:ins>
    </w:p>
    <w:p w14:paraId="13F23231" w14:textId="348ECAD2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4. Rektor, w drodze decyzji administracyjnej, rozwiązuje uczelnianą organizację studencką lub doktorancką, kt</w:t>
      </w:r>
      <w:r>
        <w:rPr>
          <w:rStyle w:val="Hyperlink0"/>
          <w:lang w:val="es-ES_tradnl"/>
        </w:rPr>
        <w:t>ó</w:t>
      </w:r>
      <w:r>
        <w:rPr>
          <w:rStyle w:val="Hyperlink0"/>
          <w:lang w:val="it-IT"/>
        </w:rPr>
        <w:t>ra ra</w:t>
      </w:r>
      <w:r>
        <w:rPr>
          <w:rStyle w:val="Hyperlink0"/>
        </w:rPr>
        <w:t xml:space="preserve">żąco lub uporczywie narusza przepisy ustawy, </w:t>
      </w:r>
      <w:ins w:id="2660" w:author="annkur" w:date="2019-03-22T12:58:00Z">
        <w:r w:rsidR="003F3178">
          <w:rPr>
            <w:rStyle w:val="Hyperlink0"/>
          </w:rPr>
          <w:t>S</w:t>
        </w:r>
      </w:ins>
      <w:del w:id="2661" w:author="annkur" w:date="2019-03-22T12:58:00Z">
        <w:r w:rsidDel="003F3178">
          <w:rPr>
            <w:rStyle w:val="Hyperlink0"/>
          </w:rPr>
          <w:delText>s</w:delText>
        </w:r>
      </w:del>
      <w:r>
        <w:rPr>
          <w:rStyle w:val="Hyperlink0"/>
        </w:rPr>
        <w:t>tatut Uniwersytetu, regulamin studi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 lub regulamin tej organizacji. </w:t>
      </w:r>
    </w:p>
    <w:p w14:paraId="4D7C4948" w14:textId="77777777" w:rsidR="00F1028F" w:rsidRDefault="0064539F">
      <w:pPr>
        <w:ind w:left="284" w:hanging="284"/>
        <w:jc w:val="both"/>
      </w:pPr>
      <w:r>
        <w:rPr>
          <w:rStyle w:val="Hyperlink0"/>
        </w:rPr>
        <w:t>5. Organ stowarzyszenia zrzeszającego</w:t>
      </w:r>
      <w:r>
        <w:t xml:space="preserve">: </w:t>
      </w:r>
    </w:p>
    <w:p w14:paraId="341433F0" w14:textId="77777777" w:rsidR="00F1028F" w:rsidRPr="003F3178" w:rsidRDefault="0064539F">
      <w:pPr>
        <w:pStyle w:val="Default"/>
        <w:spacing w:after="71"/>
        <w:ind w:left="284"/>
        <w:rPr>
          <w:rStyle w:val="Brak"/>
          <w:rPrChange w:id="2662" w:author="annkur" w:date="2019-03-22T12:58:00Z">
            <w:rPr>
              <w:rStyle w:val="Brak"/>
              <w:sz w:val="23"/>
              <w:szCs w:val="23"/>
            </w:rPr>
          </w:rPrChange>
        </w:rPr>
      </w:pPr>
      <w:r w:rsidRPr="003F3178">
        <w:rPr>
          <w:rStyle w:val="Brak"/>
          <w:rPrChange w:id="2663" w:author="annkur" w:date="2019-03-22T12:58:00Z">
            <w:rPr>
              <w:rStyle w:val="Brak"/>
              <w:sz w:val="23"/>
              <w:szCs w:val="23"/>
            </w:rPr>
          </w:rPrChange>
        </w:rPr>
        <w:t>1) wyłącznie student</w:t>
      </w:r>
      <w:r w:rsidRPr="003F3178">
        <w:rPr>
          <w:rStyle w:val="Brak"/>
          <w:lang w:val="es-ES_tradnl"/>
          <w:rPrChange w:id="2664" w:author="annkur" w:date="2019-03-22T12:58:00Z">
            <w:rPr>
              <w:rStyle w:val="Brak"/>
              <w:sz w:val="23"/>
              <w:szCs w:val="23"/>
              <w:lang w:val="es-ES_tradnl"/>
            </w:rPr>
          </w:rPrChange>
        </w:rPr>
        <w:t>ó</w:t>
      </w:r>
      <w:r w:rsidRPr="003F3178">
        <w:rPr>
          <w:rStyle w:val="Brak"/>
          <w:rPrChange w:id="2665" w:author="annkur" w:date="2019-03-22T12:58:00Z">
            <w:rPr>
              <w:rStyle w:val="Brak"/>
              <w:sz w:val="23"/>
              <w:szCs w:val="23"/>
            </w:rPr>
          </w:rPrChange>
        </w:rPr>
        <w:t xml:space="preserve">w lub </w:t>
      </w:r>
    </w:p>
    <w:p w14:paraId="06193D6E" w14:textId="77777777" w:rsidR="00F1028F" w:rsidRDefault="0064539F">
      <w:pPr>
        <w:pStyle w:val="Default"/>
        <w:ind w:left="284"/>
      </w:pPr>
      <w:r>
        <w:t>2) student</w:t>
      </w:r>
      <w:r>
        <w:rPr>
          <w:lang w:val="es-ES_tradnl"/>
        </w:rPr>
        <w:t>ó</w:t>
      </w:r>
      <w:r>
        <w:t>w, doktorant</w:t>
      </w:r>
      <w:r>
        <w:rPr>
          <w:lang w:val="es-ES_tradnl"/>
        </w:rPr>
        <w:t>ó</w:t>
      </w:r>
      <w:r>
        <w:t>w i pracownik</w:t>
      </w:r>
      <w:r>
        <w:rPr>
          <w:lang w:val="es-ES_tradnl"/>
        </w:rPr>
        <w:t>ó</w:t>
      </w:r>
      <w:r>
        <w:t xml:space="preserve">w Uczelni </w:t>
      </w:r>
    </w:p>
    <w:p w14:paraId="11566421" w14:textId="495C9A37" w:rsidR="00F1028F" w:rsidRDefault="003F3178">
      <w:pPr>
        <w:ind w:left="426" w:hanging="142"/>
        <w:jc w:val="both"/>
        <w:rPr>
          <w:rStyle w:val="Hyperlink0"/>
        </w:rPr>
      </w:pPr>
      <w:ins w:id="2666" w:author="annkur" w:date="2019-03-22T12:58:00Z">
        <w:r>
          <w:rPr>
            <w:rStyle w:val="Hyperlink0"/>
          </w:rPr>
          <w:t>–</w:t>
        </w:r>
      </w:ins>
      <w:del w:id="2667" w:author="annkur" w:date="2019-03-22T12:58:00Z">
        <w:r w:rsidR="0064539F" w:rsidDel="003F3178">
          <w:rPr>
            <w:rStyle w:val="Hyperlink0"/>
          </w:rPr>
          <w:delText>-</w:delText>
        </w:r>
      </w:del>
      <w:r w:rsidR="0064539F">
        <w:rPr>
          <w:rStyle w:val="Hyperlink0"/>
        </w:rPr>
        <w:t xml:space="preserve"> niezwłocznie informuje </w:t>
      </w:r>
      <w:del w:id="2668" w:author="annkur" w:date="2019-03-22T14:08:00Z">
        <w:r w:rsidR="0064539F" w:rsidDel="009A64CD">
          <w:rPr>
            <w:rStyle w:val="Hyperlink0"/>
          </w:rPr>
          <w:delText xml:space="preserve">Rektora </w:delText>
        </w:r>
      </w:del>
      <w:ins w:id="2669" w:author="annkur" w:date="2019-03-22T14:08:00Z">
        <w:r w:rsidR="009A64CD">
          <w:rPr>
            <w:rStyle w:val="Hyperlink0"/>
          </w:rPr>
          <w:t>r</w:t>
        </w:r>
        <w:r w:rsidR="009A64CD">
          <w:rPr>
            <w:rStyle w:val="Hyperlink0"/>
          </w:rPr>
          <w:t xml:space="preserve">ektora </w:t>
        </w:r>
      </w:ins>
      <w:r w:rsidR="0064539F">
        <w:rPr>
          <w:rStyle w:val="Hyperlink0"/>
        </w:rPr>
        <w:t>o rozpoczęciu działalności na terenie Uczelni, jeżeli zamierza korzystać ze środk</w:t>
      </w:r>
      <w:r w:rsidR="0064539F">
        <w:rPr>
          <w:rStyle w:val="Hyperlink0"/>
          <w:lang w:val="es-ES_tradnl"/>
        </w:rPr>
        <w:t>ó</w:t>
      </w:r>
      <w:r w:rsidR="0064539F">
        <w:rPr>
          <w:rStyle w:val="Hyperlink0"/>
        </w:rPr>
        <w:t>w Uczelni na swoją działalność.</w:t>
      </w:r>
    </w:p>
    <w:p w14:paraId="3A4BFE2F" w14:textId="702147D2" w:rsidR="00F1028F" w:rsidRDefault="001C444D" w:rsidP="00AF24B8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6</w:t>
      </w:r>
      <w:r w:rsidR="0064539F">
        <w:rPr>
          <w:rStyle w:val="Hyperlink0"/>
        </w:rPr>
        <w:t>. Ewidencję uczelnianych organizacji studenckich oraz stowarzyszeń, o kt</w:t>
      </w:r>
      <w:r w:rsidR="0064539F">
        <w:rPr>
          <w:rStyle w:val="Hyperlink0"/>
          <w:lang w:val="es-ES_tradnl"/>
        </w:rPr>
        <w:t>ó</w:t>
      </w:r>
      <w:r w:rsidR="0064539F">
        <w:rPr>
          <w:rStyle w:val="Hyperlink0"/>
        </w:rPr>
        <w:t>rych mowa w ust. 5, prowadzi oraz podaje do wiadomoś</w:t>
      </w:r>
      <w:ins w:id="2670" w:author="annkur" w:date="2019-03-22T12:59:00Z">
        <w:r w:rsidR="00ED6849">
          <w:rPr>
            <w:rStyle w:val="Hyperlink0"/>
          </w:rPr>
          <w:t>ci</w:t>
        </w:r>
      </w:ins>
      <w:del w:id="2671" w:author="annkur" w:date="2019-03-22T12:59:00Z">
        <w:r w:rsidR="0064539F" w:rsidDel="00ED6849">
          <w:rPr>
            <w:rStyle w:val="Hyperlink0"/>
          </w:rPr>
          <w:delText>ć</w:delText>
        </w:r>
      </w:del>
      <w:r w:rsidR="0064539F">
        <w:rPr>
          <w:rStyle w:val="Hyperlink0"/>
        </w:rPr>
        <w:t xml:space="preserve"> wsp</w:t>
      </w:r>
      <w:r w:rsidR="0064539F">
        <w:rPr>
          <w:rStyle w:val="Hyperlink0"/>
          <w:lang w:val="es-ES_tradnl"/>
        </w:rPr>
        <w:t>ó</w:t>
      </w:r>
      <w:r w:rsidR="0064539F">
        <w:rPr>
          <w:rStyle w:val="Hyperlink0"/>
        </w:rPr>
        <w:t xml:space="preserve">lnoty akademickiej </w:t>
      </w:r>
      <w:ins w:id="2672" w:author="annkur" w:date="2019-03-22T12:59:00Z">
        <w:r w:rsidR="00ED6849">
          <w:rPr>
            <w:rStyle w:val="Hyperlink0"/>
          </w:rPr>
          <w:t>r</w:t>
        </w:r>
      </w:ins>
      <w:del w:id="2673" w:author="annkur" w:date="2019-03-22T12:59:00Z">
        <w:r w:rsidR="0064539F" w:rsidDel="00ED6849">
          <w:rPr>
            <w:rStyle w:val="Hyperlink0"/>
          </w:rPr>
          <w:delText>R</w:delText>
        </w:r>
      </w:del>
      <w:r w:rsidR="0064539F">
        <w:rPr>
          <w:rStyle w:val="Hyperlink0"/>
        </w:rPr>
        <w:t xml:space="preserve">ektor. </w:t>
      </w:r>
    </w:p>
    <w:p w14:paraId="106333C2" w14:textId="47CD3D46" w:rsidR="00F1028F" w:rsidRDefault="001C444D">
      <w:pPr>
        <w:pStyle w:val="Default"/>
        <w:jc w:val="both"/>
      </w:pPr>
      <w:r>
        <w:t>7</w:t>
      </w:r>
      <w:r w:rsidR="0064539F">
        <w:t>. Rektor określa szczegółowe zasady dokonywania zgłoszeń, o kt</w:t>
      </w:r>
      <w:r w:rsidR="0064539F">
        <w:rPr>
          <w:lang w:val="es-ES_tradnl"/>
        </w:rPr>
        <w:t>ó</w:t>
      </w:r>
      <w:r w:rsidR="0064539F">
        <w:t>rych mowa w ust. 2 i ust.</w:t>
      </w:r>
      <w:ins w:id="2674" w:author="annkur" w:date="2019-03-22T12:59:00Z">
        <w:r w:rsidR="00ED6849">
          <w:t xml:space="preserve"> </w:t>
        </w:r>
      </w:ins>
      <w:r w:rsidR="0064539F">
        <w:t>5.</w:t>
      </w:r>
    </w:p>
    <w:p w14:paraId="48C5556B" w14:textId="77777777" w:rsidR="00F1028F" w:rsidRDefault="00F1028F">
      <w:pPr>
        <w:pStyle w:val="Default"/>
        <w:ind w:left="567"/>
        <w:jc w:val="both"/>
      </w:pPr>
    </w:p>
    <w:p w14:paraId="7DAEDA18" w14:textId="77777777" w:rsidR="00F1028F" w:rsidRDefault="0064539F">
      <w:pPr>
        <w:pStyle w:val="Default"/>
        <w:ind w:left="567"/>
        <w:jc w:val="center"/>
        <w:rPr>
          <w:rStyle w:val="Brak"/>
          <w:b/>
          <w:bCs/>
        </w:rPr>
      </w:pPr>
      <w:r w:rsidRPr="008C7942">
        <w:rPr>
          <w:rStyle w:val="Brak"/>
          <w:b/>
          <w:bCs/>
        </w:rPr>
        <w:t>Odpowiedzialność dyscyplinarna student</w:t>
      </w:r>
      <w:r w:rsidRPr="008C7942">
        <w:rPr>
          <w:rStyle w:val="Brak"/>
          <w:b/>
          <w:bCs/>
          <w:lang w:val="es-ES_tradnl"/>
        </w:rPr>
        <w:t>ó</w:t>
      </w:r>
      <w:r w:rsidRPr="008C7942">
        <w:rPr>
          <w:rStyle w:val="Brak"/>
          <w:b/>
          <w:bCs/>
        </w:rPr>
        <w:t>w</w:t>
      </w:r>
      <w:r>
        <w:rPr>
          <w:rStyle w:val="Brak"/>
          <w:b/>
          <w:bCs/>
        </w:rPr>
        <w:t xml:space="preserve"> i doktorant</w:t>
      </w:r>
      <w:r>
        <w:rPr>
          <w:rStyle w:val="Brak"/>
          <w:b/>
          <w:bCs/>
          <w:lang w:val="es-ES_tradnl"/>
        </w:rPr>
        <w:t>ó</w:t>
      </w:r>
      <w:r w:rsidRPr="003B4582">
        <w:rPr>
          <w:rStyle w:val="Brak"/>
          <w:b/>
          <w:bCs/>
          <w:rPrChange w:id="2675" w:author="annkur" w:date="2019-03-22T08:36:00Z">
            <w:rPr>
              <w:rStyle w:val="Brak"/>
              <w:b/>
              <w:bCs/>
              <w:lang w:val="en-US"/>
            </w:rPr>
          </w:rPrChange>
        </w:rPr>
        <w:t>w</w:t>
      </w:r>
    </w:p>
    <w:p w14:paraId="37F1C347" w14:textId="77777777" w:rsidR="00F1028F" w:rsidRDefault="00F1028F">
      <w:pPr>
        <w:pStyle w:val="Default"/>
        <w:ind w:left="567"/>
        <w:jc w:val="center"/>
        <w:rPr>
          <w:rStyle w:val="Brak"/>
          <w:b/>
          <w:bCs/>
        </w:rPr>
      </w:pPr>
    </w:p>
    <w:p w14:paraId="50DD5EAC" w14:textId="5328230C" w:rsidR="00F1028F" w:rsidRDefault="000A76E7" w:rsidP="00ED6849">
      <w:pPr>
        <w:pStyle w:val="Default"/>
        <w:ind w:left="567"/>
        <w:jc w:val="center"/>
        <w:pPrChange w:id="2676" w:author="annkur" w:date="2019-03-22T12:59:00Z">
          <w:pPr>
            <w:pStyle w:val="Default"/>
            <w:ind w:left="567"/>
          </w:pPr>
        </w:pPrChange>
      </w:pPr>
      <w:r>
        <w:t>§ 202</w:t>
      </w:r>
    </w:p>
    <w:p w14:paraId="5785CB31" w14:textId="27B48391" w:rsidR="00F1028F" w:rsidRDefault="0064539F">
      <w:pPr>
        <w:pStyle w:val="Default"/>
        <w:jc w:val="both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>Studenci</w:t>
      </w:r>
      <w:del w:id="2677" w:author="annkur" w:date="2019-03-22T12:30:00Z">
        <w:r w:rsidDel="00680452">
          <w:rPr>
            <w:rStyle w:val="Brak"/>
            <w:sz w:val="23"/>
            <w:szCs w:val="23"/>
          </w:rPr>
          <w:delText xml:space="preserve">  </w:delText>
        </w:r>
      </w:del>
      <w:ins w:id="2678" w:author="annkur" w:date="2019-03-22T12:30:00Z">
        <w:r w:rsidR="00680452">
          <w:rPr>
            <w:rStyle w:val="Brak"/>
            <w:sz w:val="23"/>
            <w:szCs w:val="23"/>
          </w:rPr>
          <w:t xml:space="preserve"> </w:t>
        </w:r>
      </w:ins>
      <w:r>
        <w:rPr>
          <w:rStyle w:val="Brak"/>
          <w:sz w:val="23"/>
          <w:szCs w:val="23"/>
        </w:rPr>
        <w:t>podlegają odpowiedzialności dyscyplinarnej za naruszenie przepis</w:t>
      </w:r>
      <w:r>
        <w:rPr>
          <w:rStyle w:val="Brak"/>
          <w:sz w:val="23"/>
          <w:szCs w:val="23"/>
          <w:lang w:val="es-ES_tradnl"/>
        </w:rPr>
        <w:t>ó</w:t>
      </w:r>
      <w:r>
        <w:rPr>
          <w:rStyle w:val="Brak"/>
          <w:sz w:val="23"/>
          <w:szCs w:val="23"/>
        </w:rPr>
        <w:t xml:space="preserve">w obowiązujących </w:t>
      </w:r>
      <w:ins w:id="2679" w:author="annkur" w:date="2019-03-22T12:59:00Z">
        <w:r w:rsidR="00ED6849">
          <w:rPr>
            <w:rStyle w:val="Brak"/>
            <w:sz w:val="23"/>
            <w:szCs w:val="23"/>
          </w:rPr>
          <w:t>na</w:t>
        </w:r>
      </w:ins>
      <w:del w:id="2680" w:author="annkur" w:date="2019-03-22T12:59:00Z">
        <w:r w:rsidDel="00ED6849">
          <w:rPr>
            <w:rStyle w:val="Brak"/>
            <w:sz w:val="23"/>
            <w:szCs w:val="23"/>
          </w:rPr>
          <w:delText>w</w:delText>
        </w:r>
      </w:del>
      <w:r>
        <w:rPr>
          <w:rStyle w:val="Brak"/>
          <w:sz w:val="23"/>
          <w:szCs w:val="23"/>
        </w:rPr>
        <w:t> Uczelni oraz za czyn uchybiający godności</w:t>
      </w:r>
      <w:del w:id="2681" w:author="annkur" w:date="2019-03-22T12:30:00Z">
        <w:r w:rsidDel="00680452">
          <w:rPr>
            <w:rStyle w:val="Brak"/>
            <w:sz w:val="23"/>
            <w:szCs w:val="23"/>
          </w:rPr>
          <w:delText xml:space="preserve">  </w:delText>
        </w:r>
      </w:del>
      <w:ins w:id="2682" w:author="annkur" w:date="2019-03-22T12:30:00Z">
        <w:r w:rsidR="00680452">
          <w:rPr>
            <w:rStyle w:val="Brak"/>
            <w:sz w:val="23"/>
            <w:szCs w:val="23"/>
          </w:rPr>
          <w:t xml:space="preserve"> </w:t>
        </w:r>
      </w:ins>
      <w:r>
        <w:rPr>
          <w:rStyle w:val="Brak"/>
          <w:sz w:val="23"/>
          <w:szCs w:val="23"/>
        </w:rPr>
        <w:t>studenta.</w:t>
      </w:r>
    </w:p>
    <w:p w14:paraId="42D1076B" w14:textId="77777777" w:rsidR="00F1028F" w:rsidRDefault="00F1028F">
      <w:pPr>
        <w:pStyle w:val="Default"/>
        <w:jc w:val="both"/>
        <w:rPr>
          <w:sz w:val="23"/>
          <w:szCs w:val="23"/>
        </w:rPr>
      </w:pPr>
    </w:p>
    <w:p w14:paraId="68166DEF" w14:textId="2BE9B4D0" w:rsidR="00F1028F" w:rsidRDefault="000A76E7">
      <w:pPr>
        <w:pStyle w:val="Default"/>
        <w:jc w:val="center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lastRenderedPageBreak/>
        <w:t>§ 203</w:t>
      </w:r>
    </w:p>
    <w:p w14:paraId="3F845067" w14:textId="77777777" w:rsidR="00F1028F" w:rsidRDefault="0064539F">
      <w:pPr>
        <w:rPr>
          <w:rStyle w:val="Hyperlink0"/>
        </w:rPr>
      </w:pPr>
      <w:r>
        <w:rPr>
          <w:rStyle w:val="Hyperlink0"/>
          <w:rFonts w:eastAsia="Arial Unicode MS" w:cs="Arial Unicode MS"/>
        </w:rPr>
        <w:t xml:space="preserve">Rektor może powołać </w:t>
      </w:r>
      <w:r>
        <w:rPr>
          <w:rStyle w:val="Hyperlink0"/>
          <w:rFonts w:eastAsia="Arial Unicode MS" w:cs="Arial Unicode MS"/>
          <w:lang w:val="it-IT"/>
        </w:rPr>
        <w:t>mediator</w:t>
      </w:r>
      <w:r>
        <w:rPr>
          <w:rStyle w:val="Hyperlink0"/>
          <w:rFonts w:eastAsia="Arial Unicode MS" w:cs="Arial Unicode MS"/>
          <w:lang w:val="es-ES_tradnl"/>
        </w:rPr>
        <w:t>ó</w:t>
      </w:r>
      <w:r>
        <w:rPr>
          <w:rStyle w:val="Hyperlink0"/>
          <w:rFonts w:eastAsia="Arial Unicode MS" w:cs="Arial Unicode MS"/>
        </w:rPr>
        <w:t>w stałych oraz mediator</w:t>
      </w:r>
      <w:r>
        <w:rPr>
          <w:rStyle w:val="Hyperlink0"/>
          <w:rFonts w:eastAsia="Arial Unicode MS" w:cs="Arial Unicode MS"/>
          <w:lang w:val="es-ES_tradnl"/>
        </w:rPr>
        <w:t>ó</w:t>
      </w:r>
      <w:r>
        <w:rPr>
          <w:rStyle w:val="Hyperlink0"/>
          <w:rFonts w:eastAsia="Arial Unicode MS" w:cs="Arial Unicode MS"/>
        </w:rPr>
        <w:t>w do rozstrzygnięcia poszczeg</w:t>
      </w:r>
      <w:r>
        <w:rPr>
          <w:rStyle w:val="Hyperlink0"/>
          <w:rFonts w:eastAsia="Arial Unicode MS" w:cs="Arial Unicode MS"/>
          <w:lang w:val="es-ES_tradnl"/>
        </w:rPr>
        <w:t>ó</w:t>
      </w:r>
      <w:r>
        <w:rPr>
          <w:rStyle w:val="Hyperlink0"/>
          <w:rFonts w:eastAsia="Arial Unicode MS" w:cs="Arial Unicode MS"/>
        </w:rPr>
        <w:t>lnej sprawy.</w:t>
      </w:r>
    </w:p>
    <w:p w14:paraId="520D4C72" w14:textId="51463C97" w:rsidR="00F1028F" w:rsidRDefault="006D3B6E">
      <w:pPr>
        <w:jc w:val="center"/>
        <w:rPr>
          <w:rStyle w:val="Hyperlink0"/>
        </w:rPr>
      </w:pPr>
      <w:r>
        <w:rPr>
          <w:rStyle w:val="Hyperlink0"/>
        </w:rPr>
        <w:t>§ 20</w:t>
      </w:r>
      <w:r w:rsidR="000A76E7">
        <w:rPr>
          <w:rStyle w:val="Hyperlink0"/>
        </w:rPr>
        <w:t>4</w:t>
      </w:r>
    </w:p>
    <w:p w14:paraId="633A80C3" w14:textId="77777777" w:rsidR="00F1028F" w:rsidRDefault="0064539F">
      <w:pPr>
        <w:jc w:val="both"/>
        <w:rPr>
          <w:rStyle w:val="Hyperlink0"/>
        </w:rPr>
      </w:pPr>
      <w:r>
        <w:rPr>
          <w:rStyle w:val="Hyperlink0"/>
        </w:rPr>
        <w:t>Obsługę administracyjną uczelnianych komisji dyscyplinarnych zapewniają jednostki określone w regulaminie organizacyjnym.</w:t>
      </w:r>
    </w:p>
    <w:p w14:paraId="566AA064" w14:textId="77777777" w:rsidR="00F1028F" w:rsidRDefault="00F1028F">
      <w:pPr>
        <w:rPr>
          <w:sz w:val="24"/>
          <w:szCs w:val="24"/>
        </w:rPr>
      </w:pPr>
    </w:p>
    <w:p w14:paraId="5397F737" w14:textId="05F49D26" w:rsidR="00F1028F" w:rsidRDefault="00F1028F">
      <w:pPr>
        <w:rPr>
          <w:sz w:val="23"/>
          <w:szCs w:val="23"/>
        </w:rPr>
      </w:pPr>
    </w:p>
    <w:p w14:paraId="143D68AA" w14:textId="77777777" w:rsidR="00450088" w:rsidRDefault="00450088">
      <w:pPr>
        <w:rPr>
          <w:sz w:val="23"/>
          <w:szCs w:val="23"/>
        </w:rPr>
      </w:pPr>
    </w:p>
    <w:p w14:paraId="07F3DF7C" w14:textId="77777777" w:rsidR="00F1028F" w:rsidRDefault="0064539F">
      <w:pPr>
        <w:pStyle w:val="Default"/>
        <w:jc w:val="center"/>
        <w:rPr>
          <w:rStyle w:val="Brak"/>
          <w:b/>
          <w:bCs/>
          <w:sz w:val="23"/>
          <w:szCs w:val="23"/>
        </w:rPr>
      </w:pPr>
      <w:r>
        <w:rPr>
          <w:rStyle w:val="Brak"/>
          <w:b/>
          <w:bCs/>
          <w:sz w:val="23"/>
          <w:szCs w:val="23"/>
        </w:rPr>
        <w:t>Odpowiedzialność dyscyplinarna student</w:t>
      </w:r>
      <w:r>
        <w:rPr>
          <w:rStyle w:val="Brak"/>
          <w:b/>
          <w:bCs/>
          <w:sz w:val="23"/>
          <w:szCs w:val="23"/>
          <w:lang w:val="es-ES_tradnl"/>
        </w:rPr>
        <w:t>ó</w:t>
      </w:r>
      <w:r>
        <w:rPr>
          <w:rStyle w:val="Brak"/>
          <w:b/>
          <w:bCs/>
          <w:sz w:val="23"/>
          <w:szCs w:val="23"/>
          <w:lang w:val="en-US"/>
        </w:rPr>
        <w:t>w</w:t>
      </w:r>
    </w:p>
    <w:p w14:paraId="31D15E1B" w14:textId="77777777" w:rsidR="00F1028F" w:rsidRDefault="00F1028F">
      <w:pPr>
        <w:pStyle w:val="Default"/>
        <w:jc w:val="center"/>
        <w:rPr>
          <w:rStyle w:val="Brak"/>
          <w:b/>
          <w:bCs/>
          <w:sz w:val="23"/>
          <w:szCs w:val="23"/>
        </w:rPr>
      </w:pPr>
    </w:p>
    <w:p w14:paraId="48140547" w14:textId="0AA3686F" w:rsidR="00F1028F" w:rsidRDefault="000A76E7">
      <w:pPr>
        <w:pStyle w:val="Default"/>
        <w:jc w:val="center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>§ 205</w:t>
      </w:r>
    </w:p>
    <w:p w14:paraId="431B5BF8" w14:textId="77777777" w:rsidR="00F1028F" w:rsidRDefault="0064539F" w:rsidP="00F80FC9">
      <w:pPr>
        <w:pStyle w:val="Default"/>
        <w:numPr>
          <w:ilvl w:val="0"/>
          <w:numId w:val="297"/>
        </w:numPr>
        <w:jc w:val="both"/>
      </w:pPr>
      <w:r>
        <w:rPr>
          <w:rStyle w:val="Hyperlink0"/>
        </w:rPr>
        <w:t>Rzecznika dyscyplinarnego do spraw student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powołuje rektor spośr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d nauczycieli akademickich Uczelni.</w:t>
      </w:r>
    </w:p>
    <w:p w14:paraId="0BA41782" w14:textId="77777777" w:rsidR="00F1028F" w:rsidRDefault="0064539F" w:rsidP="00F80FC9">
      <w:pPr>
        <w:pStyle w:val="Default"/>
        <w:numPr>
          <w:ilvl w:val="0"/>
          <w:numId w:val="298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Rektor może powołać kilku rzecznik</w:t>
      </w:r>
      <w:r>
        <w:rPr>
          <w:sz w:val="23"/>
          <w:szCs w:val="23"/>
          <w:lang w:val="es-ES_tradnl"/>
        </w:rPr>
        <w:t>ó</w:t>
      </w:r>
      <w:r>
        <w:rPr>
          <w:sz w:val="23"/>
          <w:szCs w:val="23"/>
        </w:rPr>
        <w:t>w dyscyplinarnych do spraw student</w:t>
      </w:r>
      <w:r>
        <w:rPr>
          <w:sz w:val="23"/>
          <w:szCs w:val="23"/>
          <w:lang w:val="es-ES_tradnl"/>
        </w:rPr>
        <w:t>ó</w:t>
      </w:r>
      <w:r>
        <w:rPr>
          <w:sz w:val="23"/>
          <w:szCs w:val="23"/>
        </w:rPr>
        <w:t>w.</w:t>
      </w:r>
    </w:p>
    <w:p w14:paraId="3126849C" w14:textId="77777777" w:rsidR="00F1028F" w:rsidRDefault="00F1028F">
      <w:pPr>
        <w:pStyle w:val="Default"/>
        <w:jc w:val="center"/>
        <w:rPr>
          <w:sz w:val="23"/>
          <w:szCs w:val="23"/>
        </w:rPr>
      </w:pPr>
    </w:p>
    <w:p w14:paraId="2DBA18DC" w14:textId="19F3E9FE" w:rsidR="00F1028F" w:rsidRDefault="000A76E7">
      <w:pPr>
        <w:pStyle w:val="Default"/>
        <w:jc w:val="center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>§</w:t>
      </w:r>
      <w:del w:id="2683" w:author="annkur" w:date="2019-03-22T12:30:00Z">
        <w:r w:rsidDel="00680452">
          <w:rPr>
            <w:rStyle w:val="Brak"/>
            <w:sz w:val="23"/>
            <w:szCs w:val="23"/>
          </w:rPr>
          <w:delText xml:space="preserve">  </w:delText>
        </w:r>
      </w:del>
      <w:ins w:id="2684" w:author="annkur" w:date="2019-03-22T12:30:00Z">
        <w:r w:rsidR="00680452">
          <w:rPr>
            <w:rStyle w:val="Brak"/>
            <w:sz w:val="23"/>
            <w:szCs w:val="23"/>
          </w:rPr>
          <w:t xml:space="preserve"> </w:t>
        </w:r>
      </w:ins>
      <w:r>
        <w:rPr>
          <w:rStyle w:val="Brak"/>
          <w:sz w:val="23"/>
          <w:szCs w:val="23"/>
        </w:rPr>
        <w:t>206</w:t>
      </w:r>
    </w:p>
    <w:p w14:paraId="57586EA3" w14:textId="3D6470D8" w:rsidR="00F1028F" w:rsidRDefault="0064539F" w:rsidP="00F80FC9">
      <w:pPr>
        <w:pStyle w:val="Tekstpodstawowy"/>
        <w:numPr>
          <w:ilvl w:val="0"/>
          <w:numId w:val="30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Dla orzekania w sprawach dyscyplinarnych student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</w:t>
      </w:r>
      <w:del w:id="2685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686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powołuje się:</w:t>
      </w:r>
    </w:p>
    <w:p w14:paraId="76993E53" w14:textId="324AFADB" w:rsidR="00F1028F" w:rsidRDefault="0064539F" w:rsidP="00F80FC9">
      <w:pPr>
        <w:pStyle w:val="Tekstpodstawowy"/>
        <w:numPr>
          <w:ilvl w:val="0"/>
          <w:numId w:val="30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komisję dyscyplinarną Uniwersytetu dla student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</w:t>
      </w:r>
      <w:ins w:id="2687" w:author="annkur" w:date="2019-03-22T12:59:00Z">
        <w:r w:rsidR="00ED6849">
          <w:rPr>
            <w:sz w:val="24"/>
            <w:szCs w:val="24"/>
          </w:rPr>
          <w:t>;</w:t>
        </w:r>
      </w:ins>
      <w:del w:id="2688" w:author="annkur" w:date="2019-03-22T12:59:00Z">
        <w:r w:rsidDel="00ED6849">
          <w:rPr>
            <w:sz w:val="24"/>
            <w:szCs w:val="24"/>
          </w:rPr>
          <w:delText>,</w:delText>
        </w:r>
      </w:del>
    </w:p>
    <w:p w14:paraId="6FF8F18F" w14:textId="77777777" w:rsidR="00F1028F" w:rsidRDefault="0064539F" w:rsidP="00F80FC9">
      <w:pPr>
        <w:pStyle w:val="Tekstpodstawowy"/>
        <w:numPr>
          <w:ilvl w:val="0"/>
          <w:numId w:val="30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odwoławczą komisję dyscyplinarną Uniwersytetu dla student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3C57DB15" w14:textId="01867370" w:rsidR="00F1028F" w:rsidRDefault="0064539F" w:rsidP="00F80FC9">
      <w:pPr>
        <w:pStyle w:val="Akapitzlist"/>
        <w:numPr>
          <w:ilvl w:val="0"/>
          <w:numId w:val="303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W skład komisji dyscyplinarnej dla 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wchodzi 15</w:t>
      </w:r>
      <w:del w:id="2689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690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>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w, w tym</w:t>
      </w:r>
      <w:del w:id="2691" w:author="annkur" w:date="2019-03-22T12:59:00Z">
        <w:r w:rsidDel="00ED6849">
          <w:rPr>
            <w:rStyle w:val="Brak"/>
            <w:sz w:val="24"/>
            <w:szCs w:val="24"/>
          </w:rPr>
          <w:delText xml:space="preserve"> </w:delText>
        </w:r>
      </w:del>
      <w:r>
        <w:rPr>
          <w:rStyle w:val="Brak"/>
          <w:sz w:val="24"/>
          <w:szCs w:val="24"/>
        </w:rPr>
        <w:t>:</w:t>
      </w:r>
    </w:p>
    <w:p w14:paraId="117C9045" w14:textId="03A11B1D" w:rsidR="00F1028F" w:rsidRPr="00ED6849" w:rsidRDefault="00ED6849" w:rsidP="00ED6849">
      <w:pPr>
        <w:spacing w:after="71"/>
        <w:ind w:left="709"/>
        <w:rPr>
          <w:sz w:val="24"/>
          <w:szCs w:val="24"/>
          <w:rPrChange w:id="2692" w:author="annkur" w:date="2019-03-22T13:00:00Z">
            <w:rPr/>
          </w:rPrChange>
        </w:rPr>
        <w:pPrChange w:id="2693" w:author="annkur" w:date="2019-03-22T13:00:00Z">
          <w:pPr>
            <w:pStyle w:val="Akapitzlist"/>
            <w:numPr>
              <w:ilvl w:val="2"/>
              <w:numId w:val="304"/>
            </w:numPr>
            <w:spacing w:after="71"/>
            <w:ind w:left="993" w:hanging="284"/>
          </w:pPr>
        </w:pPrChange>
      </w:pPr>
      <w:ins w:id="2694" w:author="annkur" w:date="2019-03-22T13:00:00Z">
        <w:r>
          <w:rPr>
            <w:rStyle w:val="Brak"/>
            <w:sz w:val="24"/>
            <w:szCs w:val="24"/>
          </w:rPr>
          <w:t xml:space="preserve">1) </w:t>
        </w:r>
      </w:ins>
      <w:r w:rsidR="0064539F" w:rsidRPr="00171181">
        <w:rPr>
          <w:rStyle w:val="Brak"/>
          <w:sz w:val="24"/>
          <w:szCs w:val="24"/>
        </w:rPr>
        <w:t>8 nauczycieli akademickich</w:t>
      </w:r>
      <w:ins w:id="2695" w:author="annkur" w:date="2019-03-22T13:00:00Z">
        <w:r w:rsidR="00126CCB">
          <w:rPr>
            <w:rStyle w:val="Brak"/>
            <w:sz w:val="24"/>
            <w:szCs w:val="24"/>
          </w:rPr>
          <w:t>;</w:t>
        </w:r>
      </w:ins>
      <w:del w:id="2696" w:author="annkur" w:date="2019-03-22T13:00:00Z">
        <w:r w:rsidR="0064539F" w:rsidRPr="00171181" w:rsidDel="00126CCB">
          <w:rPr>
            <w:rStyle w:val="Brak"/>
            <w:sz w:val="24"/>
            <w:szCs w:val="24"/>
          </w:rPr>
          <w:delText>,</w:delText>
        </w:r>
      </w:del>
      <w:r w:rsidR="0064539F" w:rsidRPr="00171181">
        <w:rPr>
          <w:rStyle w:val="Brak"/>
          <w:sz w:val="24"/>
          <w:szCs w:val="24"/>
        </w:rPr>
        <w:t xml:space="preserve"> </w:t>
      </w:r>
    </w:p>
    <w:p w14:paraId="72B76029" w14:textId="55016573" w:rsidR="00F1028F" w:rsidRPr="00ED6849" w:rsidRDefault="00ED6849" w:rsidP="00ED6849">
      <w:pPr>
        <w:ind w:left="709"/>
        <w:jc w:val="both"/>
        <w:rPr>
          <w:sz w:val="24"/>
          <w:szCs w:val="24"/>
          <w:rPrChange w:id="2697" w:author="annkur" w:date="2019-03-22T13:00:00Z">
            <w:rPr/>
          </w:rPrChange>
        </w:rPr>
        <w:pPrChange w:id="2698" w:author="annkur" w:date="2019-03-22T13:00:00Z">
          <w:pPr>
            <w:pStyle w:val="Akapitzlist"/>
            <w:numPr>
              <w:ilvl w:val="2"/>
              <w:numId w:val="305"/>
            </w:numPr>
            <w:tabs>
              <w:tab w:val="num" w:pos="993"/>
            </w:tabs>
            <w:ind w:left="709"/>
            <w:jc w:val="both"/>
          </w:pPr>
        </w:pPrChange>
      </w:pPr>
      <w:ins w:id="2699" w:author="annkur" w:date="2019-03-22T13:00:00Z">
        <w:r>
          <w:rPr>
            <w:rStyle w:val="Brak"/>
            <w:sz w:val="24"/>
            <w:szCs w:val="24"/>
          </w:rPr>
          <w:t xml:space="preserve">2) </w:t>
        </w:r>
      </w:ins>
      <w:r w:rsidR="0064539F" w:rsidRPr="00171181">
        <w:rPr>
          <w:rStyle w:val="Brak"/>
          <w:sz w:val="24"/>
          <w:szCs w:val="24"/>
        </w:rPr>
        <w:t>7 przedstawicieli student</w:t>
      </w:r>
      <w:r w:rsidR="0064539F" w:rsidRPr="00171181">
        <w:rPr>
          <w:rStyle w:val="Brak"/>
          <w:sz w:val="24"/>
          <w:szCs w:val="24"/>
          <w:lang w:val="es-ES_tradnl"/>
        </w:rPr>
        <w:t>ó</w:t>
      </w:r>
      <w:r w:rsidR="0064539F" w:rsidRPr="00171181">
        <w:rPr>
          <w:rStyle w:val="Brak"/>
          <w:sz w:val="24"/>
          <w:szCs w:val="24"/>
        </w:rPr>
        <w:t>w.</w:t>
      </w:r>
    </w:p>
    <w:p w14:paraId="7FF0EE77" w14:textId="77777777" w:rsidR="00F1028F" w:rsidRDefault="0064539F" w:rsidP="00F80FC9">
      <w:pPr>
        <w:pStyle w:val="Akapitzlist"/>
        <w:numPr>
          <w:ilvl w:val="0"/>
          <w:numId w:val="306"/>
        </w:numPr>
        <w:rPr>
          <w:sz w:val="24"/>
          <w:szCs w:val="24"/>
        </w:rPr>
      </w:pPr>
      <w:r>
        <w:rPr>
          <w:rStyle w:val="Brak"/>
          <w:sz w:val="24"/>
          <w:szCs w:val="24"/>
        </w:rPr>
        <w:t>W skład odwoławczej komisji dyscyplinarnej dla 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wchodzi 15 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w, w tym: </w:t>
      </w:r>
    </w:p>
    <w:p w14:paraId="58F948E2" w14:textId="5699CD13" w:rsidR="00F1028F" w:rsidRDefault="0064539F">
      <w:pPr>
        <w:pStyle w:val="Akapitzlist"/>
        <w:spacing w:after="71"/>
        <w:ind w:left="720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1) 8 nauczycieli akademickich</w:t>
      </w:r>
      <w:ins w:id="2700" w:author="annkur" w:date="2019-03-22T13:01:00Z">
        <w:r w:rsidR="00126CCB">
          <w:rPr>
            <w:rStyle w:val="Brak"/>
            <w:sz w:val="24"/>
            <w:szCs w:val="24"/>
          </w:rPr>
          <w:t>;</w:t>
        </w:r>
      </w:ins>
      <w:del w:id="2701" w:author="annkur" w:date="2019-03-22T13:01:00Z">
        <w:r w:rsidDel="00126CCB">
          <w:rPr>
            <w:rStyle w:val="Brak"/>
            <w:sz w:val="24"/>
            <w:szCs w:val="24"/>
          </w:rPr>
          <w:delText>,</w:delText>
        </w:r>
      </w:del>
      <w:r>
        <w:rPr>
          <w:rStyle w:val="Brak"/>
          <w:sz w:val="24"/>
          <w:szCs w:val="24"/>
        </w:rPr>
        <w:t xml:space="preserve"> </w:t>
      </w:r>
    </w:p>
    <w:p w14:paraId="6E6DF777" w14:textId="77777777" w:rsidR="00F1028F" w:rsidRDefault="0064539F">
      <w:pPr>
        <w:pStyle w:val="Akapitzlist"/>
        <w:spacing w:after="71"/>
        <w:ind w:left="720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2) 7 przedstawicieli 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w.</w:t>
      </w:r>
    </w:p>
    <w:p w14:paraId="349B2FC4" w14:textId="7D9FFABD" w:rsidR="00F1028F" w:rsidRDefault="000A76E7">
      <w:pPr>
        <w:pStyle w:val="Akapitzlist"/>
        <w:spacing w:after="71"/>
        <w:ind w:left="284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207</w:t>
      </w:r>
    </w:p>
    <w:p w14:paraId="408442FA" w14:textId="77777777" w:rsidR="00F1028F" w:rsidRDefault="0064539F">
      <w:pPr>
        <w:pStyle w:val="Akapitzlist"/>
        <w:spacing w:after="71"/>
        <w:ind w:left="284" w:hanging="284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Można być członkiem tyko jednej komisji.</w:t>
      </w:r>
    </w:p>
    <w:p w14:paraId="2D0A4351" w14:textId="1BEF3929" w:rsidR="00F1028F" w:rsidRDefault="000A76E7">
      <w:pPr>
        <w:pStyle w:val="Akapitzlist"/>
        <w:spacing w:after="71"/>
        <w:ind w:left="284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208</w:t>
      </w:r>
    </w:p>
    <w:p w14:paraId="7DC553BD" w14:textId="77777777" w:rsidR="00F1028F" w:rsidRDefault="0064539F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komisji dyscyplinarnych dla 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spośr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d nauczycieli akademickich wybiera Senat. </w:t>
      </w:r>
    </w:p>
    <w:p w14:paraId="162A6748" w14:textId="728FB145" w:rsidR="00F1028F" w:rsidRDefault="000A76E7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209</w:t>
      </w:r>
    </w:p>
    <w:p w14:paraId="73C9051A" w14:textId="20975416" w:rsidR="00F1028F" w:rsidRDefault="0064539F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Kandydat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na 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komisji dyscyplinarnych dla student</w:t>
      </w:r>
      <w:r>
        <w:rPr>
          <w:rStyle w:val="Brak"/>
          <w:sz w:val="24"/>
          <w:szCs w:val="24"/>
          <w:lang w:val="es-ES_tradnl"/>
        </w:rPr>
        <w:t>ó</w:t>
      </w:r>
      <w:r w:rsidRPr="003B4582">
        <w:rPr>
          <w:rStyle w:val="Brak"/>
          <w:sz w:val="24"/>
          <w:szCs w:val="24"/>
          <w:rPrChange w:id="2702" w:author="annkur" w:date="2019-03-22T08:36:00Z">
            <w:rPr>
              <w:rStyle w:val="Brak"/>
              <w:sz w:val="24"/>
              <w:szCs w:val="24"/>
              <w:lang w:val="en-US"/>
            </w:rPr>
          </w:rPrChange>
        </w:rPr>
        <w:t>w mo</w:t>
      </w:r>
      <w:r>
        <w:rPr>
          <w:rStyle w:val="Brak"/>
          <w:sz w:val="24"/>
          <w:szCs w:val="24"/>
        </w:rPr>
        <w:t xml:space="preserve">że zgłosić rektor, członek </w:t>
      </w:r>
      <w:r w:rsidR="002770F7">
        <w:rPr>
          <w:rStyle w:val="Brak"/>
          <w:sz w:val="24"/>
          <w:szCs w:val="24"/>
        </w:rPr>
        <w:t>S</w:t>
      </w:r>
      <w:r>
        <w:rPr>
          <w:rStyle w:val="Brak"/>
          <w:sz w:val="24"/>
          <w:szCs w:val="24"/>
        </w:rPr>
        <w:t xml:space="preserve">enatu lub co najmniej </w:t>
      </w:r>
      <w:del w:id="2703" w:author="annkur" w:date="2019-03-22T13:01:00Z">
        <w:r w:rsidDel="00126CCB">
          <w:rPr>
            <w:rStyle w:val="Brak"/>
            <w:sz w:val="24"/>
            <w:szCs w:val="24"/>
          </w:rPr>
          <w:delText xml:space="preserve">trzech </w:delText>
        </w:r>
      </w:del>
      <w:ins w:id="2704" w:author="annkur" w:date="2019-03-22T13:01:00Z">
        <w:r w:rsidR="00126CCB">
          <w:rPr>
            <w:rStyle w:val="Brak"/>
            <w:sz w:val="24"/>
            <w:szCs w:val="24"/>
          </w:rPr>
          <w:t xml:space="preserve">3 </w:t>
        </w:r>
      </w:ins>
      <w:r>
        <w:rPr>
          <w:rStyle w:val="Brak"/>
          <w:sz w:val="24"/>
          <w:szCs w:val="24"/>
        </w:rPr>
        <w:t>nauczycieli akademickich, dla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rych Uczelnia jest podstawowym miejscem pracy.</w:t>
      </w:r>
    </w:p>
    <w:p w14:paraId="7DB5FCAB" w14:textId="3C354302" w:rsidR="00F1028F" w:rsidRDefault="000A76E7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210</w:t>
      </w:r>
    </w:p>
    <w:p w14:paraId="49AB238F" w14:textId="77777777" w:rsidR="00F1028F" w:rsidRDefault="0064539F" w:rsidP="00F80FC9">
      <w:pPr>
        <w:pStyle w:val="Akapitzlist"/>
        <w:numPr>
          <w:ilvl w:val="0"/>
          <w:numId w:val="308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komisji dyscyplinarnych dla 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wybiera organ uchwałodawczy samorządu 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spośr</w:t>
      </w:r>
      <w:r>
        <w:rPr>
          <w:rStyle w:val="Brak"/>
          <w:sz w:val="24"/>
          <w:szCs w:val="24"/>
          <w:lang w:val="es-ES_tradnl"/>
        </w:rPr>
        <w:t>ó</w:t>
      </w:r>
      <w:r w:rsidRPr="003B4582">
        <w:rPr>
          <w:rStyle w:val="Brak"/>
          <w:sz w:val="24"/>
          <w:szCs w:val="24"/>
          <w:rPrChange w:id="2705" w:author="annkur" w:date="2019-03-22T08:36:00Z">
            <w:rPr>
              <w:rStyle w:val="Brak"/>
              <w:sz w:val="24"/>
              <w:szCs w:val="24"/>
              <w:lang w:val="en-US"/>
            </w:rPr>
          </w:rPrChange>
        </w:rPr>
        <w:t>d 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Uczelni.</w:t>
      </w:r>
    </w:p>
    <w:p w14:paraId="45800409" w14:textId="77777777" w:rsidR="00F1028F" w:rsidRDefault="0064539F" w:rsidP="00F80FC9">
      <w:pPr>
        <w:pStyle w:val="Akapitzlist"/>
        <w:numPr>
          <w:ilvl w:val="0"/>
          <w:numId w:val="308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 Kandydata na członka komisji dyscyplinarnej dla student</w:t>
      </w:r>
      <w:r>
        <w:rPr>
          <w:rStyle w:val="Brak"/>
          <w:sz w:val="24"/>
          <w:szCs w:val="24"/>
          <w:lang w:val="es-ES_tradnl"/>
        </w:rPr>
        <w:t>ó</w:t>
      </w:r>
      <w:r w:rsidRPr="003B4582">
        <w:rPr>
          <w:rStyle w:val="Brak"/>
          <w:sz w:val="24"/>
          <w:szCs w:val="24"/>
          <w:rPrChange w:id="2706" w:author="annkur" w:date="2019-03-22T08:36:00Z">
            <w:rPr>
              <w:rStyle w:val="Brak"/>
              <w:sz w:val="24"/>
              <w:szCs w:val="24"/>
              <w:lang w:val="en-US"/>
            </w:rPr>
          </w:rPrChange>
        </w:rPr>
        <w:t>w mo</w:t>
      </w:r>
      <w:r>
        <w:rPr>
          <w:rStyle w:val="Brak"/>
          <w:sz w:val="24"/>
          <w:szCs w:val="24"/>
        </w:rPr>
        <w:t xml:space="preserve">że zgłosić student Uczelni. </w:t>
      </w:r>
    </w:p>
    <w:p w14:paraId="5B279400" w14:textId="77777777" w:rsidR="00F1028F" w:rsidRDefault="00F1028F">
      <w:pPr>
        <w:pStyle w:val="Akapitzlist"/>
        <w:ind w:left="284"/>
        <w:jc w:val="center"/>
        <w:rPr>
          <w:rStyle w:val="Brak"/>
          <w:sz w:val="24"/>
          <w:szCs w:val="24"/>
        </w:rPr>
      </w:pPr>
    </w:p>
    <w:p w14:paraId="1865AFD3" w14:textId="504D7B2A" w:rsidR="00F1028F" w:rsidRDefault="0064539F">
      <w:pPr>
        <w:pStyle w:val="Akapitzlist"/>
        <w:ind w:left="284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21</w:t>
      </w:r>
      <w:r w:rsidR="000A76E7">
        <w:rPr>
          <w:rStyle w:val="Brak"/>
          <w:sz w:val="24"/>
          <w:szCs w:val="24"/>
        </w:rPr>
        <w:t>1</w:t>
      </w:r>
    </w:p>
    <w:p w14:paraId="1016F3BE" w14:textId="77777777" w:rsidR="00F1028F" w:rsidRDefault="0064539F" w:rsidP="00F80FC9">
      <w:pPr>
        <w:pStyle w:val="Akapitzlist"/>
        <w:numPr>
          <w:ilvl w:val="0"/>
          <w:numId w:val="310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Senat wybiera przewodniczącego i zastę</w:t>
      </w:r>
      <w:r>
        <w:rPr>
          <w:rStyle w:val="Brak"/>
          <w:sz w:val="24"/>
          <w:szCs w:val="24"/>
          <w:lang w:val="es-ES_tradnl"/>
        </w:rPr>
        <w:t>pc</w:t>
      </w:r>
      <w:r>
        <w:rPr>
          <w:rStyle w:val="Brak"/>
          <w:sz w:val="24"/>
          <w:szCs w:val="24"/>
        </w:rPr>
        <w:t>ę przewodniczącego komisji dyscyplinarnych dla 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spośr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d 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komisji będących nauczycielami akademickimi.</w:t>
      </w:r>
    </w:p>
    <w:p w14:paraId="5B917B71" w14:textId="77777777" w:rsidR="00F1028F" w:rsidRDefault="0064539F" w:rsidP="00F80FC9">
      <w:pPr>
        <w:pStyle w:val="Akapitzlist"/>
        <w:numPr>
          <w:ilvl w:val="0"/>
          <w:numId w:val="310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Przewodniczący komisji dyscyplinarnej dla 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i odwoławczej komisji dla 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wyznacza skład orzekający w danej sprawie. </w:t>
      </w:r>
      <w:r>
        <w:rPr>
          <w:sz w:val="24"/>
          <w:szCs w:val="24"/>
        </w:rPr>
        <w:t>Komisja dyscyplinarna orzeka w składzie złożonym z przewodniczącego składu orzekającego,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jest nauczyciel akademicki, oraz w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wnej liczbie z nauczycieli akademickich i student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77397976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72688794" w14:textId="77777777" w:rsidR="000A76E7" w:rsidRDefault="000A76E7">
      <w:pPr>
        <w:jc w:val="center"/>
        <w:rPr>
          <w:rStyle w:val="Brak"/>
          <w:sz w:val="24"/>
          <w:szCs w:val="24"/>
        </w:rPr>
      </w:pPr>
    </w:p>
    <w:p w14:paraId="72F594C8" w14:textId="3D72A674" w:rsidR="00F1028F" w:rsidRDefault="0064539F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lastRenderedPageBreak/>
        <w:t>§ 21</w:t>
      </w:r>
      <w:r w:rsidR="000A76E7">
        <w:rPr>
          <w:rStyle w:val="Brak"/>
          <w:sz w:val="24"/>
          <w:szCs w:val="24"/>
        </w:rPr>
        <w:t>2</w:t>
      </w:r>
    </w:p>
    <w:p w14:paraId="5259B2AB" w14:textId="77777777" w:rsidR="00F1028F" w:rsidRDefault="0064539F">
      <w:pPr>
        <w:pStyle w:val="Akapitzlist"/>
        <w:spacing w:after="71"/>
        <w:ind w:left="0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Członkiem komisji dyscyplinarnej dla 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i odwoławczej komisji dla 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nie może być: </w:t>
      </w:r>
    </w:p>
    <w:p w14:paraId="56282742" w14:textId="68818FD4" w:rsidR="00F1028F" w:rsidRDefault="0064539F">
      <w:pPr>
        <w:pStyle w:val="Akapitzlist"/>
        <w:spacing w:after="71"/>
        <w:ind w:left="426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1) osoba pełniąca </w:t>
      </w:r>
      <w:ins w:id="2707" w:author="annkur" w:date="2019-03-22T13:01:00Z">
        <w:r w:rsidR="00126CCB">
          <w:rPr>
            <w:rStyle w:val="Brak"/>
            <w:sz w:val="24"/>
            <w:szCs w:val="24"/>
          </w:rPr>
          <w:t>na</w:t>
        </w:r>
      </w:ins>
      <w:del w:id="2708" w:author="annkur" w:date="2019-03-22T13:01:00Z">
        <w:r w:rsidDel="00126CCB">
          <w:rPr>
            <w:rStyle w:val="Brak"/>
            <w:sz w:val="24"/>
            <w:szCs w:val="24"/>
          </w:rPr>
          <w:delText>w</w:delText>
        </w:r>
      </w:del>
      <w:r>
        <w:rPr>
          <w:rStyle w:val="Brak"/>
          <w:sz w:val="24"/>
          <w:szCs w:val="24"/>
        </w:rPr>
        <w:t xml:space="preserve"> Uczelni funkcję kierowniczą lub jego zastępca, osoba pełniąca funkcję organu lub wchodząca w skład organu Uczelni, a także osoba będąca rzecznikiem dyscyplinarnym,</w:t>
      </w:r>
    </w:p>
    <w:p w14:paraId="5D76E059" w14:textId="77777777" w:rsidR="00F1028F" w:rsidRDefault="0064539F">
      <w:pPr>
        <w:ind w:left="426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2) osoba prawomocnie ukarana karą dyscyplinarną. </w:t>
      </w:r>
    </w:p>
    <w:p w14:paraId="34899A36" w14:textId="77777777" w:rsidR="00F1028F" w:rsidRDefault="00F1028F">
      <w:pPr>
        <w:ind w:left="851"/>
        <w:jc w:val="both"/>
        <w:rPr>
          <w:rStyle w:val="Brak"/>
          <w:sz w:val="24"/>
          <w:szCs w:val="24"/>
        </w:rPr>
      </w:pPr>
    </w:p>
    <w:p w14:paraId="1DEDE854" w14:textId="683EF598" w:rsidR="00F1028F" w:rsidRDefault="0064539F">
      <w:pPr>
        <w:ind w:left="851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21</w:t>
      </w:r>
      <w:r w:rsidR="000A76E7">
        <w:rPr>
          <w:rStyle w:val="Brak"/>
          <w:sz w:val="24"/>
          <w:szCs w:val="24"/>
        </w:rPr>
        <w:t>3</w:t>
      </w:r>
      <w:r>
        <w:rPr>
          <w:rStyle w:val="Brak"/>
          <w:sz w:val="24"/>
          <w:szCs w:val="24"/>
        </w:rPr>
        <w:t xml:space="preserve"> </w:t>
      </w:r>
    </w:p>
    <w:p w14:paraId="4AF6A8C5" w14:textId="07D5ECAD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1. Kadencja komisji dyscyplinarnych trwa 4 lata i rozpoczyna się z początkiem kadencji </w:t>
      </w:r>
      <w:r w:rsidR="000A76E7">
        <w:rPr>
          <w:rStyle w:val="Brak"/>
          <w:sz w:val="24"/>
          <w:szCs w:val="24"/>
        </w:rPr>
        <w:t>S</w:t>
      </w:r>
      <w:r>
        <w:rPr>
          <w:rStyle w:val="Brak"/>
          <w:sz w:val="24"/>
          <w:szCs w:val="24"/>
        </w:rPr>
        <w:t xml:space="preserve">enatu </w:t>
      </w:r>
      <w:del w:id="2709" w:author="annkur" w:date="2019-03-22T13:42:00Z">
        <w:r w:rsidDel="00B234B7">
          <w:rPr>
            <w:rStyle w:val="Brak"/>
            <w:sz w:val="24"/>
            <w:szCs w:val="24"/>
          </w:rPr>
          <w:delText>uczelni</w:delText>
        </w:r>
      </w:del>
      <w:ins w:id="2710" w:author="annkur" w:date="2019-03-22T13:42:00Z">
        <w:r w:rsidR="00B234B7">
          <w:rPr>
            <w:rStyle w:val="Brak"/>
            <w:sz w:val="24"/>
            <w:szCs w:val="24"/>
          </w:rPr>
          <w:t>U</w:t>
        </w:r>
        <w:r w:rsidR="00B234B7">
          <w:rPr>
            <w:rStyle w:val="Brak"/>
            <w:sz w:val="24"/>
            <w:szCs w:val="24"/>
          </w:rPr>
          <w:t>czelni</w:t>
        </w:r>
      </w:ins>
      <w:r>
        <w:rPr>
          <w:rStyle w:val="Brak"/>
          <w:sz w:val="24"/>
          <w:szCs w:val="24"/>
        </w:rPr>
        <w:t xml:space="preserve">. </w:t>
      </w:r>
    </w:p>
    <w:p w14:paraId="73B567A1" w14:textId="32FBE50B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2. Członek komisji dyscyplinarnej moż</w:t>
      </w:r>
      <w:r>
        <w:rPr>
          <w:rStyle w:val="Brak"/>
          <w:sz w:val="24"/>
          <w:szCs w:val="24"/>
          <w:lang w:val="it-IT"/>
        </w:rPr>
        <w:t>e pe</w:t>
      </w:r>
      <w:r>
        <w:rPr>
          <w:rStyle w:val="Brak"/>
          <w:sz w:val="24"/>
          <w:szCs w:val="24"/>
        </w:rPr>
        <w:t xml:space="preserve">łnić funkcję najwyżej przez okres </w:t>
      </w:r>
      <w:del w:id="2711" w:author="annkur" w:date="2019-03-22T13:01:00Z">
        <w:r w:rsidDel="00126CCB">
          <w:rPr>
            <w:rStyle w:val="Brak"/>
            <w:sz w:val="24"/>
            <w:szCs w:val="24"/>
          </w:rPr>
          <w:delText>dw</w:delText>
        </w:r>
        <w:r w:rsidDel="00126CCB">
          <w:rPr>
            <w:rStyle w:val="Brak"/>
            <w:sz w:val="24"/>
            <w:szCs w:val="24"/>
            <w:lang w:val="es-ES_tradnl"/>
          </w:rPr>
          <w:delText>ó</w:delText>
        </w:r>
        <w:r w:rsidDel="00126CCB">
          <w:rPr>
            <w:rStyle w:val="Brak"/>
            <w:sz w:val="24"/>
            <w:szCs w:val="24"/>
          </w:rPr>
          <w:delText xml:space="preserve">ch </w:delText>
        </w:r>
      </w:del>
      <w:ins w:id="2712" w:author="annkur" w:date="2019-03-22T13:01:00Z">
        <w:r w:rsidR="00126CCB">
          <w:rPr>
            <w:rStyle w:val="Brak"/>
            <w:sz w:val="24"/>
            <w:szCs w:val="24"/>
          </w:rPr>
          <w:t xml:space="preserve">2 </w:t>
        </w:r>
      </w:ins>
      <w:r>
        <w:rPr>
          <w:rStyle w:val="Brak"/>
          <w:sz w:val="24"/>
          <w:szCs w:val="24"/>
        </w:rPr>
        <w:t xml:space="preserve">kolejnych kadencji. </w:t>
      </w:r>
    </w:p>
    <w:p w14:paraId="11557211" w14:textId="77777777" w:rsidR="00F1028F" w:rsidRDefault="0064539F">
      <w:pPr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>3. Członkostwo w komisji dyscyplinarnej ustaje w przypadku:</w:t>
      </w:r>
    </w:p>
    <w:p w14:paraId="1605C348" w14:textId="6F6A4398" w:rsidR="00F1028F" w:rsidRDefault="0064539F">
      <w:pPr>
        <w:ind w:left="567" w:hanging="283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 1) wybrania na funkcję organu jednoosobowego, wybrania do organ</w:t>
      </w:r>
      <w:ins w:id="2713" w:author="annkur" w:date="2019-03-22T13:01:00Z">
        <w:r w:rsidR="00126CCB">
          <w:rPr>
            <w:rStyle w:val="Brak"/>
            <w:sz w:val="24"/>
            <w:szCs w:val="24"/>
          </w:rPr>
          <w:t>u</w:t>
        </w:r>
      </w:ins>
      <w:del w:id="2714" w:author="annkur" w:date="2019-03-22T13:01:00Z">
        <w:r w:rsidDel="00126CCB">
          <w:rPr>
            <w:rStyle w:val="Brak"/>
            <w:sz w:val="24"/>
            <w:szCs w:val="24"/>
          </w:rPr>
          <w:delText>y</w:delText>
        </w:r>
      </w:del>
      <w:r>
        <w:rPr>
          <w:rStyle w:val="Brak"/>
          <w:sz w:val="24"/>
          <w:szCs w:val="24"/>
        </w:rPr>
        <w:t xml:space="preserve"> kolegialnego lub powołania na stanowiska kierownicze </w:t>
      </w:r>
      <w:ins w:id="2715" w:author="annkur" w:date="2019-03-22T13:01:00Z">
        <w:r w:rsidR="00126CCB">
          <w:rPr>
            <w:rStyle w:val="Brak"/>
            <w:sz w:val="24"/>
            <w:szCs w:val="24"/>
          </w:rPr>
          <w:t>na</w:t>
        </w:r>
      </w:ins>
      <w:del w:id="2716" w:author="annkur" w:date="2019-03-22T13:01:00Z">
        <w:r w:rsidDel="00126CCB">
          <w:rPr>
            <w:rStyle w:val="Brak"/>
            <w:sz w:val="24"/>
            <w:szCs w:val="24"/>
          </w:rPr>
          <w:delText>w</w:delText>
        </w:r>
      </w:del>
      <w:r>
        <w:rPr>
          <w:rStyle w:val="Brak"/>
          <w:sz w:val="24"/>
          <w:szCs w:val="24"/>
        </w:rPr>
        <w:t xml:space="preserve"> Uczelni</w:t>
      </w:r>
      <w:ins w:id="2717" w:author="annkur" w:date="2019-03-22T13:01:00Z">
        <w:r w:rsidR="00126CCB">
          <w:rPr>
            <w:rStyle w:val="Brak"/>
            <w:sz w:val="24"/>
            <w:szCs w:val="24"/>
          </w:rPr>
          <w:t>;</w:t>
        </w:r>
      </w:ins>
      <w:del w:id="2718" w:author="annkur" w:date="2019-03-22T13:01:00Z">
        <w:r w:rsidDel="00126CCB">
          <w:rPr>
            <w:rStyle w:val="Brak"/>
            <w:sz w:val="24"/>
            <w:szCs w:val="24"/>
          </w:rPr>
          <w:delText>,</w:delText>
        </w:r>
      </w:del>
      <w:r>
        <w:rPr>
          <w:rStyle w:val="Brak"/>
          <w:sz w:val="24"/>
          <w:szCs w:val="24"/>
        </w:rPr>
        <w:t xml:space="preserve"> </w:t>
      </w:r>
    </w:p>
    <w:p w14:paraId="7621511B" w14:textId="77777777" w:rsidR="00F1028F" w:rsidRDefault="0064539F">
      <w:pPr>
        <w:ind w:left="284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2) zakończenia studi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lub utraty statusu studenta Uczelni; </w:t>
      </w:r>
    </w:p>
    <w:p w14:paraId="77318299" w14:textId="28C3824B" w:rsidR="00F1028F" w:rsidRDefault="0064539F">
      <w:pPr>
        <w:ind w:left="284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3) ustania stosunku pracy nauczyciela akademickiego </w:t>
      </w:r>
      <w:ins w:id="2719" w:author="annkur" w:date="2019-03-22T13:01:00Z">
        <w:r w:rsidR="00126CCB">
          <w:rPr>
            <w:rStyle w:val="Brak"/>
            <w:sz w:val="24"/>
            <w:szCs w:val="24"/>
          </w:rPr>
          <w:t>na</w:t>
        </w:r>
      </w:ins>
      <w:del w:id="2720" w:author="annkur" w:date="2019-03-22T13:01:00Z">
        <w:r w:rsidDel="00126CCB">
          <w:rPr>
            <w:rStyle w:val="Brak"/>
            <w:sz w:val="24"/>
            <w:szCs w:val="24"/>
          </w:rPr>
          <w:delText>w</w:delText>
        </w:r>
      </w:del>
      <w:r>
        <w:rPr>
          <w:rStyle w:val="Brak"/>
          <w:sz w:val="24"/>
          <w:szCs w:val="24"/>
        </w:rPr>
        <w:t xml:space="preserve"> Uczelni; </w:t>
      </w:r>
    </w:p>
    <w:p w14:paraId="416C2948" w14:textId="77777777" w:rsidR="00F1028F" w:rsidRDefault="0064539F">
      <w:pPr>
        <w:ind w:left="284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4) prawomocnego ukarania karą dyscyplinarną; </w:t>
      </w:r>
    </w:p>
    <w:p w14:paraId="6D78992D" w14:textId="77777777" w:rsidR="00F1028F" w:rsidRDefault="0064539F">
      <w:pPr>
        <w:ind w:left="284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5) rezygnacji; </w:t>
      </w:r>
    </w:p>
    <w:p w14:paraId="46995460" w14:textId="77777777" w:rsidR="00F1028F" w:rsidRDefault="0064539F">
      <w:pPr>
        <w:ind w:left="284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6) śmierci. </w:t>
      </w:r>
    </w:p>
    <w:p w14:paraId="0346B8A0" w14:textId="77777777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4. Na wniosek członka komisji lub przewodniczącego komisji, organ powołujący danego członka komisji dyscyplinarnej </w:t>
      </w:r>
      <w:commentRangeStart w:id="2721"/>
      <w:r>
        <w:rPr>
          <w:rStyle w:val="Brak"/>
          <w:sz w:val="24"/>
          <w:szCs w:val="24"/>
        </w:rPr>
        <w:t xml:space="preserve">może go </w:t>
      </w:r>
      <w:commentRangeEnd w:id="2721"/>
      <w:r w:rsidR="00126CCB">
        <w:rPr>
          <w:rStyle w:val="Odwoaniedokomentarza"/>
        </w:rPr>
        <w:commentReference w:id="2721"/>
      </w:r>
      <w:r>
        <w:rPr>
          <w:rStyle w:val="Brak"/>
          <w:sz w:val="24"/>
          <w:szCs w:val="24"/>
        </w:rPr>
        <w:t xml:space="preserve">w przypadku: </w:t>
      </w:r>
    </w:p>
    <w:p w14:paraId="4B258C1F" w14:textId="77777777" w:rsidR="00F1028F" w:rsidRDefault="0064539F">
      <w:pPr>
        <w:ind w:left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1) długotrwałej choroby; </w:t>
      </w:r>
    </w:p>
    <w:p w14:paraId="7A7D4B5D" w14:textId="4DF5C105" w:rsidR="00F1028F" w:rsidRDefault="0064539F">
      <w:pPr>
        <w:ind w:left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2) długotrwałej nieobecności </w:t>
      </w:r>
      <w:ins w:id="2722" w:author="annkur" w:date="2019-03-22T13:02:00Z">
        <w:r w:rsidR="00126CCB">
          <w:rPr>
            <w:rStyle w:val="Brak"/>
            <w:sz w:val="24"/>
            <w:szCs w:val="24"/>
          </w:rPr>
          <w:t>na</w:t>
        </w:r>
      </w:ins>
      <w:del w:id="2723" w:author="annkur" w:date="2019-03-22T13:02:00Z">
        <w:r w:rsidDel="00126CCB">
          <w:rPr>
            <w:rStyle w:val="Brak"/>
            <w:sz w:val="24"/>
            <w:szCs w:val="24"/>
          </w:rPr>
          <w:delText>w</w:delText>
        </w:r>
      </w:del>
      <w:r>
        <w:rPr>
          <w:rStyle w:val="Brak"/>
          <w:sz w:val="24"/>
          <w:szCs w:val="24"/>
        </w:rPr>
        <w:t xml:space="preserve"> Uczelni; </w:t>
      </w:r>
    </w:p>
    <w:p w14:paraId="33C13848" w14:textId="77777777" w:rsidR="00F1028F" w:rsidRDefault="0064539F">
      <w:pPr>
        <w:ind w:left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3) wystąpienia innego powodu uniemożliwiającego wykonywanie zadań członka komisji. </w:t>
      </w:r>
    </w:p>
    <w:p w14:paraId="1698E1A0" w14:textId="77777777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5. W razie ustania członkostwa lub odwołania członka komisji dyscyplinarnej w trakcie kadencji nowego członka powołuje się na okres pozostały do zakończenia kadencji komisji. </w:t>
      </w:r>
    </w:p>
    <w:p w14:paraId="021464D6" w14:textId="77777777" w:rsidR="00F1028F" w:rsidRDefault="00F1028F">
      <w:pPr>
        <w:ind w:left="284" w:hanging="284"/>
        <w:jc w:val="both"/>
        <w:rPr>
          <w:rStyle w:val="Brak"/>
          <w:sz w:val="24"/>
          <w:szCs w:val="24"/>
        </w:rPr>
      </w:pPr>
    </w:p>
    <w:p w14:paraId="636D1193" w14:textId="77777777" w:rsidR="00F1028F" w:rsidRDefault="00F1028F">
      <w:pPr>
        <w:ind w:left="284" w:hanging="284"/>
        <w:jc w:val="center"/>
        <w:rPr>
          <w:rStyle w:val="Brak"/>
          <w:b/>
          <w:bCs/>
          <w:sz w:val="24"/>
          <w:szCs w:val="24"/>
        </w:rPr>
      </w:pPr>
    </w:p>
    <w:p w14:paraId="6A481835" w14:textId="77777777" w:rsidR="00F1028F" w:rsidRDefault="0064539F">
      <w:pPr>
        <w:ind w:left="284" w:hanging="284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Odpowiedzialność dyscyplinarna doktorant</w:t>
      </w:r>
      <w:r>
        <w:rPr>
          <w:rStyle w:val="Brak"/>
          <w:b/>
          <w:bCs/>
          <w:sz w:val="24"/>
          <w:szCs w:val="24"/>
          <w:lang w:val="es-ES_tradnl"/>
        </w:rPr>
        <w:t>ó</w:t>
      </w:r>
      <w:r w:rsidRPr="003B4582">
        <w:rPr>
          <w:rStyle w:val="Brak"/>
          <w:b/>
          <w:bCs/>
          <w:sz w:val="24"/>
          <w:szCs w:val="24"/>
          <w:rPrChange w:id="2724" w:author="annkur" w:date="2019-03-22T08:36:00Z">
            <w:rPr>
              <w:rStyle w:val="Brak"/>
              <w:b/>
              <w:bCs/>
              <w:sz w:val="24"/>
              <w:szCs w:val="24"/>
              <w:lang w:val="en-US"/>
            </w:rPr>
          </w:rPrChange>
        </w:rPr>
        <w:t>w</w:t>
      </w:r>
    </w:p>
    <w:p w14:paraId="6AD597FF" w14:textId="77777777" w:rsidR="00F1028F" w:rsidRDefault="00F1028F">
      <w:pPr>
        <w:ind w:left="284" w:hanging="284"/>
        <w:jc w:val="center"/>
        <w:rPr>
          <w:rStyle w:val="Brak"/>
          <w:b/>
          <w:bCs/>
          <w:sz w:val="24"/>
          <w:szCs w:val="24"/>
        </w:rPr>
      </w:pPr>
    </w:p>
    <w:p w14:paraId="1F34FD50" w14:textId="661CC8D6" w:rsidR="00F1028F" w:rsidRDefault="0064539F">
      <w:pPr>
        <w:ind w:left="284" w:hanging="284"/>
        <w:jc w:val="center"/>
        <w:rPr>
          <w:rStyle w:val="Hyperlink0"/>
        </w:rPr>
      </w:pPr>
      <w:r>
        <w:rPr>
          <w:rStyle w:val="Hyperlink0"/>
        </w:rPr>
        <w:t>§ 21</w:t>
      </w:r>
      <w:r w:rsidR="00986C9B">
        <w:rPr>
          <w:rStyle w:val="Hyperlink0"/>
        </w:rPr>
        <w:t>4</w:t>
      </w:r>
    </w:p>
    <w:p w14:paraId="4EE69A49" w14:textId="67FAC39E" w:rsidR="00F1028F" w:rsidRDefault="0064539F">
      <w:pPr>
        <w:pStyle w:val="Default"/>
        <w:jc w:val="both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>Doktoranci</w:t>
      </w:r>
      <w:del w:id="2725" w:author="annkur" w:date="2019-03-22T12:30:00Z">
        <w:r w:rsidDel="00680452">
          <w:rPr>
            <w:rStyle w:val="Brak"/>
            <w:sz w:val="23"/>
            <w:szCs w:val="23"/>
          </w:rPr>
          <w:delText xml:space="preserve">  </w:delText>
        </w:r>
      </w:del>
      <w:ins w:id="2726" w:author="annkur" w:date="2019-03-22T12:30:00Z">
        <w:r w:rsidR="00680452">
          <w:rPr>
            <w:rStyle w:val="Brak"/>
            <w:sz w:val="23"/>
            <w:szCs w:val="23"/>
          </w:rPr>
          <w:t xml:space="preserve"> </w:t>
        </w:r>
      </w:ins>
      <w:r>
        <w:rPr>
          <w:rStyle w:val="Brak"/>
          <w:sz w:val="23"/>
          <w:szCs w:val="23"/>
        </w:rPr>
        <w:t>podlegają odpowiedzialności dyscyplinarnej za naruszenie przepis</w:t>
      </w:r>
      <w:r>
        <w:rPr>
          <w:rStyle w:val="Brak"/>
          <w:sz w:val="23"/>
          <w:szCs w:val="23"/>
          <w:lang w:val="es-ES_tradnl"/>
        </w:rPr>
        <w:t>ó</w:t>
      </w:r>
      <w:r>
        <w:rPr>
          <w:rStyle w:val="Brak"/>
          <w:sz w:val="23"/>
          <w:szCs w:val="23"/>
        </w:rPr>
        <w:t xml:space="preserve">w obowiązujących </w:t>
      </w:r>
      <w:ins w:id="2727" w:author="annkur" w:date="2019-03-22T13:02:00Z">
        <w:r w:rsidR="00126CCB">
          <w:rPr>
            <w:rStyle w:val="Brak"/>
            <w:sz w:val="23"/>
            <w:szCs w:val="23"/>
          </w:rPr>
          <w:t>na</w:t>
        </w:r>
      </w:ins>
      <w:del w:id="2728" w:author="annkur" w:date="2019-03-22T13:02:00Z">
        <w:r w:rsidDel="00126CCB">
          <w:rPr>
            <w:rStyle w:val="Brak"/>
            <w:sz w:val="23"/>
            <w:szCs w:val="23"/>
          </w:rPr>
          <w:delText>w</w:delText>
        </w:r>
      </w:del>
      <w:r>
        <w:rPr>
          <w:rStyle w:val="Brak"/>
          <w:sz w:val="23"/>
          <w:szCs w:val="23"/>
        </w:rPr>
        <w:t> Uczelni oraz za czyn uchybiający godności</w:t>
      </w:r>
      <w:del w:id="2729" w:author="annkur" w:date="2019-03-22T12:30:00Z">
        <w:r w:rsidDel="00680452">
          <w:rPr>
            <w:rStyle w:val="Brak"/>
            <w:sz w:val="23"/>
            <w:szCs w:val="23"/>
          </w:rPr>
          <w:delText xml:space="preserve">  </w:delText>
        </w:r>
      </w:del>
      <w:ins w:id="2730" w:author="annkur" w:date="2019-03-22T12:30:00Z">
        <w:r w:rsidR="00680452">
          <w:rPr>
            <w:rStyle w:val="Brak"/>
            <w:sz w:val="23"/>
            <w:szCs w:val="23"/>
          </w:rPr>
          <w:t xml:space="preserve"> </w:t>
        </w:r>
      </w:ins>
      <w:r>
        <w:rPr>
          <w:rStyle w:val="Brak"/>
          <w:sz w:val="23"/>
          <w:szCs w:val="23"/>
        </w:rPr>
        <w:t>doktoranta.</w:t>
      </w:r>
    </w:p>
    <w:p w14:paraId="7FB9D382" w14:textId="77777777" w:rsidR="00F1028F" w:rsidRDefault="00F1028F">
      <w:pPr>
        <w:pStyle w:val="Default"/>
        <w:jc w:val="both"/>
        <w:rPr>
          <w:sz w:val="23"/>
          <w:szCs w:val="23"/>
        </w:rPr>
      </w:pPr>
    </w:p>
    <w:p w14:paraId="2E5B2D66" w14:textId="701BDC7C" w:rsidR="00F1028F" w:rsidRDefault="0064539F">
      <w:pPr>
        <w:ind w:left="284" w:hanging="284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</w:t>
      </w:r>
      <w:r w:rsidR="00986C9B">
        <w:rPr>
          <w:rStyle w:val="Brak"/>
          <w:sz w:val="24"/>
          <w:szCs w:val="24"/>
        </w:rPr>
        <w:t>15</w:t>
      </w:r>
    </w:p>
    <w:p w14:paraId="7AE977EB" w14:textId="77777777" w:rsidR="00F1028F" w:rsidRDefault="0064539F" w:rsidP="00F80FC9">
      <w:pPr>
        <w:pStyle w:val="Default"/>
        <w:numPr>
          <w:ilvl w:val="0"/>
          <w:numId w:val="312"/>
        </w:numPr>
        <w:jc w:val="both"/>
      </w:pPr>
      <w:r>
        <w:rPr>
          <w:rStyle w:val="Hyperlink0"/>
        </w:rPr>
        <w:t>Rzecznika dyscyplinarnego do spraw doktorant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powołuje rektor spośr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d nauczycieli akademickich Uczelni.</w:t>
      </w:r>
    </w:p>
    <w:p w14:paraId="69AA78B7" w14:textId="77777777" w:rsidR="00F1028F" w:rsidRDefault="0064539F" w:rsidP="00F80FC9">
      <w:pPr>
        <w:pStyle w:val="Default"/>
        <w:numPr>
          <w:ilvl w:val="0"/>
          <w:numId w:val="312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Rektor może powołać kilku rzecznik</w:t>
      </w:r>
      <w:r>
        <w:rPr>
          <w:sz w:val="23"/>
          <w:szCs w:val="23"/>
          <w:lang w:val="es-ES_tradnl"/>
        </w:rPr>
        <w:t>ó</w:t>
      </w:r>
      <w:r>
        <w:rPr>
          <w:sz w:val="23"/>
          <w:szCs w:val="23"/>
        </w:rPr>
        <w:t>w dyscyplinarnych do spraw doktorant</w:t>
      </w:r>
      <w:r>
        <w:rPr>
          <w:sz w:val="23"/>
          <w:szCs w:val="23"/>
          <w:lang w:val="es-ES_tradnl"/>
        </w:rPr>
        <w:t>ó</w:t>
      </w:r>
      <w:r>
        <w:rPr>
          <w:sz w:val="23"/>
          <w:szCs w:val="23"/>
        </w:rPr>
        <w:t>w.</w:t>
      </w:r>
    </w:p>
    <w:p w14:paraId="4BE5F88B" w14:textId="77777777" w:rsidR="00F1028F" w:rsidRDefault="00F1028F">
      <w:pPr>
        <w:ind w:left="284" w:hanging="284"/>
        <w:jc w:val="both"/>
        <w:rPr>
          <w:rStyle w:val="Brak"/>
          <w:sz w:val="24"/>
          <w:szCs w:val="24"/>
        </w:rPr>
      </w:pPr>
    </w:p>
    <w:p w14:paraId="507CD432" w14:textId="47A1ECA6" w:rsidR="00F1028F" w:rsidRDefault="00986C9B">
      <w:pPr>
        <w:ind w:left="284" w:hanging="284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216</w:t>
      </w:r>
    </w:p>
    <w:p w14:paraId="5FE56AFD" w14:textId="694DEF4C" w:rsidR="00F1028F" w:rsidRDefault="0064539F" w:rsidP="00F80FC9">
      <w:pPr>
        <w:pStyle w:val="Tekstpodstawowy"/>
        <w:numPr>
          <w:ilvl w:val="0"/>
          <w:numId w:val="31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Dla orzekania w sprawach dyscyplinarnych doktorant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</w:t>
      </w:r>
      <w:del w:id="2731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732" w:author="annkur" w:date="2019-03-22T12:30:00Z">
        <w:r w:rsidR="00680452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powołuje się:</w:t>
      </w:r>
    </w:p>
    <w:p w14:paraId="7F464A2B" w14:textId="1A2F6655" w:rsidR="00F1028F" w:rsidRDefault="0064539F" w:rsidP="00F80FC9">
      <w:pPr>
        <w:pStyle w:val="Tekstpodstawowy"/>
        <w:numPr>
          <w:ilvl w:val="0"/>
          <w:numId w:val="3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komisję dyscyplinarną Uniwersytetu dla doktorant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</w:t>
      </w:r>
      <w:ins w:id="2733" w:author="annkur" w:date="2019-03-22T13:02:00Z">
        <w:r w:rsidR="00126CCB">
          <w:rPr>
            <w:sz w:val="24"/>
            <w:szCs w:val="24"/>
          </w:rPr>
          <w:t>;</w:t>
        </w:r>
      </w:ins>
      <w:del w:id="2734" w:author="annkur" w:date="2019-03-22T13:02:00Z">
        <w:r w:rsidDel="00126CCB">
          <w:rPr>
            <w:sz w:val="24"/>
            <w:szCs w:val="24"/>
          </w:rPr>
          <w:delText>,</w:delText>
        </w:r>
      </w:del>
    </w:p>
    <w:p w14:paraId="469840CB" w14:textId="77777777" w:rsidR="00F1028F" w:rsidRDefault="0064539F" w:rsidP="00F80FC9">
      <w:pPr>
        <w:pStyle w:val="Tekstpodstawowy"/>
        <w:numPr>
          <w:ilvl w:val="0"/>
          <w:numId w:val="3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odwoławczą komisję dyscyplinarną Uniwersytetu dla doktorant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59FA783F" w14:textId="77777777" w:rsidR="00F1028F" w:rsidRDefault="0064539F" w:rsidP="00F80FC9">
      <w:pPr>
        <w:pStyle w:val="Akapitzlist"/>
        <w:numPr>
          <w:ilvl w:val="0"/>
          <w:numId w:val="317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W skład komisji dyscyplinarnej dla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wchodzi 10 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w, w tym:</w:t>
      </w:r>
    </w:p>
    <w:p w14:paraId="78E3F42E" w14:textId="27758DDE" w:rsidR="00F1028F" w:rsidRDefault="0064539F">
      <w:pPr>
        <w:ind w:left="567" w:firstLine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1) 6 nauczycieli akademickich</w:t>
      </w:r>
      <w:ins w:id="2735" w:author="annkur" w:date="2019-03-22T13:02:00Z">
        <w:r w:rsidR="00126CCB">
          <w:rPr>
            <w:rStyle w:val="Brak"/>
            <w:sz w:val="24"/>
            <w:szCs w:val="24"/>
          </w:rPr>
          <w:t>;</w:t>
        </w:r>
      </w:ins>
      <w:del w:id="2736" w:author="annkur" w:date="2019-03-22T13:02:00Z">
        <w:r w:rsidDel="00126CCB">
          <w:rPr>
            <w:rStyle w:val="Brak"/>
            <w:sz w:val="24"/>
            <w:szCs w:val="24"/>
          </w:rPr>
          <w:delText>,</w:delText>
        </w:r>
      </w:del>
    </w:p>
    <w:p w14:paraId="5C1B8D1C" w14:textId="77777777" w:rsidR="00F1028F" w:rsidRDefault="0064539F">
      <w:pPr>
        <w:tabs>
          <w:tab w:val="left" w:pos="1134"/>
        </w:tabs>
        <w:ind w:left="567" w:firstLine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2) 4 przedstawicieli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w.</w:t>
      </w:r>
    </w:p>
    <w:p w14:paraId="28014384" w14:textId="77777777" w:rsidR="00F1028F" w:rsidRDefault="0064539F" w:rsidP="00F80FC9">
      <w:pPr>
        <w:pStyle w:val="Akapitzlist"/>
        <w:numPr>
          <w:ilvl w:val="0"/>
          <w:numId w:val="314"/>
        </w:numPr>
        <w:rPr>
          <w:sz w:val="24"/>
          <w:szCs w:val="24"/>
        </w:rPr>
      </w:pPr>
      <w:r>
        <w:rPr>
          <w:rStyle w:val="Brak"/>
          <w:sz w:val="24"/>
          <w:szCs w:val="24"/>
        </w:rPr>
        <w:t>W skład odwoławczej komisji dyscyplinarnej dla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wchodzi 10 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w, w tym: </w:t>
      </w:r>
    </w:p>
    <w:p w14:paraId="5387D859" w14:textId="473290B1" w:rsidR="00F1028F" w:rsidRDefault="0064539F">
      <w:pPr>
        <w:pStyle w:val="Akapitzlist"/>
        <w:ind w:left="993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lastRenderedPageBreak/>
        <w:t>1) 6 nauczycieli akademickich</w:t>
      </w:r>
      <w:del w:id="2737" w:author="annkur" w:date="2019-03-22T13:02:00Z">
        <w:r w:rsidDel="00126CCB">
          <w:rPr>
            <w:rStyle w:val="Brak"/>
            <w:sz w:val="24"/>
            <w:szCs w:val="24"/>
          </w:rPr>
          <w:delText>,</w:delText>
        </w:r>
      </w:del>
      <w:ins w:id="2738" w:author="annkur" w:date="2019-03-22T13:02:00Z">
        <w:r w:rsidR="00126CCB">
          <w:rPr>
            <w:rStyle w:val="Brak"/>
            <w:sz w:val="24"/>
            <w:szCs w:val="24"/>
          </w:rPr>
          <w:t>;</w:t>
        </w:r>
      </w:ins>
      <w:r>
        <w:rPr>
          <w:rStyle w:val="Brak"/>
          <w:sz w:val="24"/>
          <w:szCs w:val="24"/>
        </w:rPr>
        <w:t xml:space="preserve"> </w:t>
      </w:r>
    </w:p>
    <w:p w14:paraId="1D83AD6B" w14:textId="77777777" w:rsidR="00F1028F" w:rsidRDefault="0064539F">
      <w:pPr>
        <w:pStyle w:val="Akapitzlist"/>
        <w:ind w:left="993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2) 4 przedstawicieli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w.</w:t>
      </w:r>
    </w:p>
    <w:p w14:paraId="0481B5B6" w14:textId="77777777" w:rsidR="006D3B6E" w:rsidRDefault="006D3B6E">
      <w:pPr>
        <w:ind w:left="284" w:hanging="284"/>
        <w:jc w:val="center"/>
        <w:rPr>
          <w:rStyle w:val="Brak"/>
          <w:sz w:val="24"/>
          <w:szCs w:val="24"/>
        </w:rPr>
      </w:pPr>
    </w:p>
    <w:p w14:paraId="5FA0A89A" w14:textId="250AF7F8" w:rsidR="00F1028F" w:rsidRDefault="00986C9B">
      <w:pPr>
        <w:ind w:left="284" w:hanging="284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217</w:t>
      </w:r>
    </w:p>
    <w:p w14:paraId="317107C5" w14:textId="6D193D9D" w:rsidR="00F1028F" w:rsidRDefault="0064539F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Kandydat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na 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komisji dyscyplinarnych dla doktorant</w:t>
      </w:r>
      <w:r>
        <w:rPr>
          <w:rStyle w:val="Brak"/>
          <w:sz w:val="24"/>
          <w:szCs w:val="24"/>
          <w:lang w:val="es-ES_tradnl"/>
        </w:rPr>
        <w:t>ó</w:t>
      </w:r>
      <w:r w:rsidRPr="003B4582">
        <w:rPr>
          <w:rStyle w:val="Brak"/>
          <w:sz w:val="24"/>
          <w:szCs w:val="24"/>
          <w:rPrChange w:id="2739" w:author="annkur" w:date="2019-03-22T08:36:00Z">
            <w:rPr>
              <w:rStyle w:val="Brak"/>
              <w:sz w:val="24"/>
              <w:szCs w:val="24"/>
              <w:lang w:val="en-US"/>
            </w:rPr>
          </w:rPrChange>
        </w:rPr>
        <w:t>w mo</w:t>
      </w:r>
      <w:r>
        <w:rPr>
          <w:rStyle w:val="Brak"/>
          <w:sz w:val="24"/>
          <w:szCs w:val="24"/>
        </w:rPr>
        <w:t xml:space="preserve">że zgłosić rektor, dyrektor </w:t>
      </w:r>
      <w:r w:rsidR="00986C9B">
        <w:rPr>
          <w:rStyle w:val="Brak"/>
          <w:sz w:val="24"/>
          <w:szCs w:val="24"/>
        </w:rPr>
        <w:t>szkoły doktorskiej lub członek S</w:t>
      </w:r>
      <w:r>
        <w:rPr>
          <w:rStyle w:val="Brak"/>
          <w:sz w:val="24"/>
          <w:szCs w:val="24"/>
        </w:rPr>
        <w:t>enatu.</w:t>
      </w:r>
    </w:p>
    <w:p w14:paraId="5843D2A7" w14:textId="77777777" w:rsidR="00F1028F" w:rsidRDefault="00F1028F">
      <w:pPr>
        <w:jc w:val="center"/>
        <w:rPr>
          <w:rStyle w:val="Brak"/>
          <w:sz w:val="24"/>
          <w:szCs w:val="24"/>
        </w:rPr>
      </w:pPr>
    </w:p>
    <w:p w14:paraId="3CF53273" w14:textId="1BB8AD55" w:rsidR="00F1028F" w:rsidRDefault="00986C9B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218</w:t>
      </w:r>
    </w:p>
    <w:p w14:paraId="259D4131" w14:textId="77777777" w:rsidR="00F1028F" w:rsidRDefault="0064539F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komisji dyscyplinarnych dla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wybiera organ uchwałodawczy samorządu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spośr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d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szkoły doktorskiej.</w:t>
      </w:r>
    </w:p>
    <w:p w14:paraId="1CDABF5B" w14:textId="77777777" w:rsidR="00F1028F" w:rsidRDefault="00F1028F">
      <w:pPr>
        <w:jc w:val="center"/>
        <w:rPr>
          <w:rStyle w:val="Brak"/>
          <w:sz w:val="24"/>
          <w:szCs w:val="24"/>
        </w:rPr>
      </w:pPr>
    </w:p>
    <w:p w14:paraId="0EEBD5A3" w14:textId="55117B47" w:rsidR="00F1028F" w:rsidRDefault="00986C9B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219</w:t>
      </w:r>
    </w:p>
    <w:p w14:paraId="086F7DF3" w14:textId="79E5A559" w:rsidR="00F1028F" w:rsidRDefault="0064539F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Kandydata na członka komisji dyscyplinarnej dla doktorant</w:t>
      </w:r>
      <w:ins w:id="2740" w:author="annkur" w:date="2019-03-22T13:02:00Z">
        <w:r w:rsidR="00126CCB">
          <w:rPr>
            <w:rStyle w:val="Brak"/>
            <w:sz w:val="24"/>
            <w:szCs w:val="24"/>
          </w:rPr>
          <w:t>ów</w:t>
        </w:r>
      </w:ins>
      <w:r>
        <w:rPr>
          <w:rStyle w:val="Brak"/>
          <w:sz w:val="24"/>
          <w:szCs w:val="24"/>
        </w:rPr>
        <w:t xml:space="preserve"> może zgłosić doktorant szkoły doktorskiej.</w:t>
      </w:r>
    </w:p>
    <w:p w14:paraId="766F5F4F" w14:textId="443DD22D" w:rsidR="00F1028F" w:rsidRDefault="006D3B6E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22</w:t>
      </w:r>
      <w:r w:rsidR="00DC57A0">
        <w:rPr>
          <w:rStyle w:val="Brak"/>
          <w:sz w:val="24"/>
          <w:szCs w:val="24"/>
        </w:rPr>
        <w:t>0</w:t>
      </w:r>
    </w:p>
    <w:p w14:paraId="29A861EC" w14:textId="6DE228A6" w:rsidR="00F1028F" w:rsidRDefault="0064539F">
      <w:pPr>
        <w:pStyle w:val="Akapitzlist"/>
        <w:ind w:left="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Senat wybiera przewodniczącego i zastę</w:t>
      </w:r>
      <w:r>
        <w:rPr>
          <w:rStyle w:val="Brak"/>
          <w:sz w:val="24"/>
          <w:szCs w:val="24"/>
          <w:lang w:val="es-ES_tradnl"/>
        </w:rPr>
        <w:t>pc</w:t>
      </w:r>
      <w:r>
        <w:rPr>
          <w:rStyle w:val="Brak"/>
          <w:sz w:val="24"/>
          <w:szCs w:val="24"/>
        </w:rPr>
        <w:t>ę przewodniczącego komisji dyscyplinarnych dla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</w:t>
      </w:r>
      <w:del w:id="2741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42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>spośr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d nauczycieli akademickich.</w:t>
      </w:r>
    </w:p>
    <w:p w14:paraId="3BC156E7" w14:textId="12BDE1FC" w:rsidR="00F1028F" w:rsidRDefault="0064539F">
      <w:pPr>
        <w:pStyle w:val="Akapitzlist"/>
        <w:ind w:left="284"/>
        <w:rPr>
          <w:rStyle w:val="Brak"/>
          <w:sz w:val="24"/>
          <w:szCs w:val="24"/>
        </w:rPr>
      </w:pPr>
      <w:del w:id="2743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44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45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46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47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48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49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50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51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52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53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54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55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56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57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58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59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60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61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62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63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64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65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66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67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68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69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70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71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72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73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74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75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76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77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78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79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80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81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82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83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84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85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86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87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88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89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90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91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92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93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94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95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96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97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798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799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800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801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802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803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804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805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806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807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808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del w:id="2809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810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 </w:t>
      </w:r>
    </w:p>
    <w:p w14:paraId="032FB04B" w14:textId="4ABF993E" w:rsidR="00F1028F" w:rsidRDefault="00DC57A0">
      <w:pPr>
        <w:pStyle w:val="Akapitzlist"/>
        <w:ind w:left="284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221</w:t>
      </w:r>
    </w:p>
    <w:p w14:paraId="578ACE97" w14:textId="77777777" w:rsidR="00F1028F" w:rsidRDefault="0064539F" w:rsidP="00F80FC9">
      <w:pPr>
        <w:pStyle w:val="Akapitzlist"/>
        <w:numPr>
          <w:ilvl w:val="0"/>
          <w:numId w:val="319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Przewodniczący komisji dyscyplinarnej dla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oraz przewodniczący odwoławczej komisji dla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wyznacza skład orzekający w danej sprawie. </w:t>
      </w:r>
    </w:p>
    <w:p w14:paraId="03244A2F" w14:textId="77777777" w:rsidR="00F1028F" w:rsidRPr="003B4582" w:rsidRDefault="0064539F" w:rsidP="00F80FC9">
      <w:pPr>
        <w:pStyle w:val="Akapitzlist"/>
        <w:numPr>
          <w:ilvl w:val="0"/>
          <w:numId w:val="319"/>
        </w:numPr>
        <w:jc w:val="both"/>
        <w:rPr>
          <w:sz w:val="24"/>
          <w:szCs w:val="24"/>
          <w:rPrChange w:id="2811" w:author="annkur" w:date="2019-03-22T08:36:00Z">
            <w:rPr>
              <w:sz w:val="24"/>
              <w:szCs w:val="24"/>
              <w:lang w:val="en-US"/>
            </w:rPr>
          </w:rPrChange>
        </w:rPr>
      </w:pPr>
      <w:r w:rsidRPr="003B4582">
        <w:rPr>
          <w:sz w:val="24"/>
          <w:szCs w:val="24"/>
          <w:rPrChange w:id="2812" w:author="annkur" w:date="2019-03-22T08:36:00Z">
            <w:rPr>
              <w:sz w:val="24"/>
              <w:szCs w:val="24"/>
              <w:lang w:val="en-US"/>
            </w:rPr>
          </w:rPrChange>
        </w:rPr>
        <w:t>W</w:t>
      </w:r>
      <w:r>
        <w:rPr>
          <w:sz w:val="24"/>
          <w:szCs w:val="24"/>
        </w:rPr>
        <w:t>łaściwa komisja dyscyplinarna orzeka w składzie złożonym z przewodniczącego składu orzekającego,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jest nauczyciel akademicki, oraz w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wnej liczbie z nauczycieli akademickich i doktorant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223E9098" w14:textId="77777777" w:rsidR="00F1028F" w:rsidRDefault="00F1028F">
      <w:pPr>
        <w:ind w:left="284" w:hanging="284"/>
        <w:jc w:val="center"/>
        <w:rPr>
          <w:rStyle w:val="Brak"/>
          <w:sz w:val="24"/>
          <w:szCs w:val="24"/>
        </w:rPr>
      </w:pPr>
    </w:p>
    <w:p w14:paraId="553DCE71" w14:textId="0A20B116" w:rsidR="00F1028F" w:rsidRDefault="006D3B6E">
      <w:pPr>
        <w:ind w:left="284" w:hanging="284"/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22</w:t>
      </w:r>
      <w:r w:rsidR="00DC57A0">
        <w:rPr>
          <w:rStyle w:val="Brak"/>
          <w:sz w:val="24"/>
          <w:szCs w:val="24"/>
        </w:rPr>
        <w:t>2</w:t>
      </w:r>
    </w:p>
    <w:p w14:paraId="3F25B0DF" w14:textId="274E269B" w:rsidR="00F1028F" w:rsidRDefault="0064539F" w:rsidP="002770F7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Do 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komisji dyscyplinarnych dla doktorant</w:t>
      </w:r>
      <w:r>
        <w:rPr>
          <w:rStyle w:val="Brak"/>
          <w:sz w:val="24"/>
          <w:szCs w:val="24"/>
          <w:lang w:val="es-ES_tradnl"/>
        </w:rPr>
        <w:t>ó</w:t>
      </w:r>
      <w:r w:rsidR="00801CFE">
        <w:rPr>
          <w:rStyle w:val="Brak"/>
          <w:sz w:val="24"/>
          <w:szCs w:val="24"/>
        </w:rPr>
        <w:t xml:space="preserve">w stosuje się </w:t>
      </w:r>
      <w:r w:rsidR="002770F7">
        <w:rPr>
          <w:rStyle w:val="Brak"/>
          <w:sz w:val="24"/>
          <w:szCs w:val="24"/>
        </w:rPr>
        <w:t xml:space="preserve">odpowiednio </w:t>
      </w:r>
      <w:r w:rsidR="00801CFE">
        <w:rPr>
          <w:rStyle w:val="Brak"/>
          <w:sz w:val="24"/>
          <w:szCs w:val="24"/>
        </w:rPr>
        <w:t>§ 2</w:t>
      </w:r>
      <w:r w:rsidR="00BF1645">
        <w:rPr>
          <w:rStyle w:val="Brak"/>
          <w:sz w:val="24"/>
          <w:szCs w:val="24"/>
        </w:rPr>
        <w:t>0</w:t>
      </w:r>
      <w:r w:rsidR="002770F7">
        <w:rPr>
          <w:rStyle w:val="Brak"/>
          <w:sz w:val="24"/>
          <w:szCs w:val="24"/>
        </w:rPr>
        <w:t>7</w:t>
      </w:r>
      <w:del w:id="2813" w:author="annkur" w:date="2019-03-22T13:02:00Z">
        <w:r w:rsidR="002770F7" w:rsidDel="00126CCB">
          <w:rPr>
            <w:rStyle w:val="Brak"/>
            <w:sz w:val="24"/>
            <w:szCs w:val="24"/>
          </w:rPr>
          <w:delText xml:space="preserve"> </w:delText>
        </w:r>
      </w:del>
      <w:r w:rsidR="002770F7">
        <w:rPr>
          <w:rStyle w:val="Brak"/>
          <w:sz w:val="24"/>
          <w:szCs w:val="24"/>
        </w:rPr>
        <w:t>-</w:t>
      </w:r>
      <w:del w:id="2814" w:author="annkur" w:date="2019-03-22T13:02:00Z">
        <w:r w:rsidR="002770F7" w:rsidDel="00126CCB">
          <w:rPr>
            <w:rStyle w:val="Brak"/>
            <w:sz w:val="24"/>
            <w:szCs w:val="24"/>
          </w:rPr>
          <w:delText xml:space="preserve"> § </w:delText>
        </w:r>
      </w:del>
      <w:r w:rsidR="002770F7">
        <w:rPr>
          <w:rStyle w:val="Brak"/>
          <w:sz w:val="24"/>
          <w:szCs w:val="24"/>
        </w:rPr>
        <w:t>208</w:t>
      </w:r>
      <w:r>
        <w:rPr>
          <w:rStyle w:val="Brak"/>
          <w:sz w:val="24"/>
          <w:szCs w:val="24"/>
        </w:rPr>
        <w:t>, § 21</w:t>
      </w:r>
      <w:r w:rsidR="00BF1645">
        <w:rPr>
          <w:rStyle w:val="Brak"/>
          <w:sz w:val="24"/>
          <w:szCs w:val="24"/>
        </w:rPr>
        <w:t>2</w:t>
      </w:r>
      <w:del w:id="2815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816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>i § 21</w:t>
      </w:r>
      <w:r w:rsidR="00BF1645">
        <w:rPr>
          <w:rStyle w:val="Brak"/>
          <w:sz w:val="24"/>
          <w:szCs w:val="24"/>
        </w:rPr>
        <w:t>3</w:t>
      </w:r>
      <w:del w:id="2817" w:author="annkur" w:date="2019-03-22T12:30:00Z">
        <w:r w:rsidR="00BF1645" w:rsidDel="00680452">
          <w:rPr>
            <w:rStyle w:val="Brak"/>
            <w:sz w:val="24"/>
            <w:szCs w:val="24"/>
          </w:rPr>
          <w:delText xml:space="preserve">  </w:delText>
        </w:r>
      </w:del>
      <w:ins w:id="2818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 w:rsidR="00BF1645">
        <w:rPr>
          <w:rStyle w:val="Brak"/>
          <w:sz w:val="24"/>
          <w:szCs w:val="24"/>
        </w:rPr>
        <w:t>S</w:t>
      </w:r>
      <w:r>
        <w:rPr>
          <w:rStyle w:val="Brak"/>
          <w:sz w:val="24"/>
          <w:szCs w:val="24"/>
        </w:rPr>
        <w:t>tatutu.</w:t>
      </w:r>
    </w:p>
    <w:p w14:paraId="23FF4377" w14:textId="12E50707" w:rsidR="00DB15F8" w:rsidRDefault="00DB15F8">
      <w:pPr>
        <w:ind w:left="284" w:hanging="284"/>
        <w:jc w:val="center"/>
        <w:rPr>
          <w:rStyle w:val="Brak"/>
          <w:b/>
          <w:bCs/>
          <w:sz w:val="24"/>
          <w:szCs w:val="24"/>
        </w:rPr>
      </w:pPr>
    </w:p>
    <w:p w14:paraId="1CB58581" w14:textId="77777777" w:rsidR="00450088" w:rsidRDefault="00450088">
      <w:pPr>
        <w:ind w:left="284" w:hanging="284"/>
        <w:jc w:val="center"/>
        <w:rPr>
          <w:rStyle w:val="Brak"/>
          <w:b/>
          <w:bCs/>
          <w:sz w:val="24"/>
          <w:szCs w:val="24"/>
        </w:rPr>
      </w:pPr>
    </w:p>
    <w:p w14:paraId="774B53C3" w14:textId="0478788E" w:rsidR="00450088" w:rsidRDefault="00450088">
      <w:pPr>
        <w:ind w:left="284" w:hanging="284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Rozdział VIII</w:t>
      </w:r>
    </w:p>
    <w:p w14:paraId="682C3EF7" w14:textId="77777777" w:rsidR="00450088" w:rsidRDefault="00450088">
      <w:pPr>
        <w:ind w:left="284" w:hanging="284"/>
        <w:jc w:val="center"/>
        <w:rPr>
          <w:rStyle w:val="Brak"/>
          <w:b/>
          <w:bCs/>
          <w:sz w:val="24"/>
          <w:szCs w:val="24"/>
        </w:rPr>
      </w:pPr>
    </w:p>
    <w:p w14:paraId="12CBE7A7" w14:textId="760991D3" w:rsidR="00F1028F" w:rsidRDefault="0064539F">
      <w:pPr>
        <w:ind w:left="284" w:hanging="284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Pracownicy Uczelni</w:t>
      </w:r>
    </w:p>
    <w:p w14:paraId="3382A6B8" w14:textId="77777777" w:rsidR="00F1028F" w:rsidRDefault="0064539F">
      <w:pPr>
        <w:ind w:left="284" w:hanging="284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 </w:t>
      </w:r>
    </w:p>
    <w:p w14:paraId="3642AB66" w14:textId="77777777" w:rsidR="00F1028F" w:rsidRDefault="0064539F">
      <w:pPr>
        <w:ind w:left="284" w:hanging="284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Postanowienia og</w:t>
      </w:r>
      <w:r>
        <w:rPr>
          <w:rStyle w:val="Brak"/>
          <w:b/>
          <w:bCs/>
          <w:sz w:val="24"/>
          <w:szCs w:val="24"/>
          <w:lang w:val="es-ES_tradnl"/>
        </w:rPr>
        <w:t>ó</w:t>
      </w:r>
      <w:r>
        <w:rPr>
          <w:rStyle w:val="Brak"/>
          <w:b/>
          <w:bCs/>
          <w:sz w:val="24"/>
          <w:szCs w:val="24"/>
        </w:rPr>
        <w:t>lne</w:t>
      </w:r>
    </w:p>
    <w:p w14:paraId="36B637A1" w14:textId="77777777" w:rsidR="00F1028F" w:rsidRDefault="00F1028F">
      <w:pPr>
        <w:ind w:left="284" w:hanging="284"/>
        <w:jc w:val="center"/>
        <w:rPr>
          <w:rStyle w:val="Brak"/>
          <w:b/>
          <w:bCs/>
          <w:sz w:val="24"/>
          <w:szCs w:val="24"/>
        </w:rPr>
      </w:pPr>
    </w:p>
    <w:p w14:paraId="0780F196" w14:textId="6EB3700B" w:rsidR="00F1028F" w:rsidRDefault="00253E35">
      <w:pPr>
        <w:jc w:val="center"/>
        <w:rPr>
          <w:rStyle w:val="Hyperlink0"/>
        </w:rPr>
      </w:pPr>
      <w:r>
        <w:rPr>
          <w:rStyle w:val="Hyperlink0"/>
        </w:rPr>
        <w:t>§ 223</w:t>
      </w:r>
    </w:p>
    <w:p w14:paraId="78C0AFA7" w14:textId="77777777" w:rsidR="00F1028F" w:rsidRDefault="00176472" w:rsidP="00176472">
      <w:pPr>
        <w:ind w:left="426" w:hanging="426"/>
        <w:jc w:val="both"/>
        <w:rPr>
          <w:rStyle w:val="Hyperlink0"/>
        </w:rPr>
      </w:pPr>
      <w:r>
        <w:rPr>
          <w:rStyle w:val="Hyperlink0"/>
        </w:rPr>
        <w:t xml:space="preserve">1. </w:t>
      </w:r>
      <w:r w:rsidR="0064539F">
        <w:rPr>
          <w:rStyle w:val="Hyperlink0"/>
        </w:rPr>
        <w:t>Pracownikami Uniwersytetu są nauczyciele akademiccy oraz pracownicy niebędący nauczycielami akademickimi.</w:t>
      </w:r>
    </w:p>
    <w:p w14:paraId="131F814C" w14:textId="7C2BDE19" w:rsidR="00F1028F" w:rsidRDefault="0064539F" w:rsidP="00176472">
      <w:pPr>
        <w:ind w:left="426" w:hanging="426"/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>2.</w:t>
      </w:r>
      <w:del w:id="2819" w:author="annkur" w:date="2019-03-22T12:30:00Z">
        <w:r w:rsidDel="00680452">
          <w:rPr>
            <w:rStyle w:val="Brak"/>
            <w:rFonts w:eastAsia="Arial Unicode MS" w:cs="Arial Unicode MS"/>
            <w:sz w:val="24"/>
            <w:szCs w:val="24"/>
          </w:rPr>
          <w:delText xml:space="preserve"> </w:delText>
        </w:r>
        <w:r w:rsidR="00176472" w:rsidDel="00680452">
          <w:rPr>
            <w:rStyle w:val="Brak"/>
            <w:rFonts w:eastAsia="Arial Unicode MS" w:cs="Arial Unicode MS"/>
            <w:sz w:val="24"/>
            <w:szCs w:val="24"/>
          </w:rPr>
          <w:delText xml:space="preserve"> </w:delText>
        </w:r>
      </w:del>
      <w:ins w:id="2820" w:author="annkur" w:date="2019-03-22T12:30:00Z">
        <w:r w:rsidR="00680452">
          <w:rPr>
            <w:rStyle w:val="Brak"/>
            <w:rFonts w:eastAsia="Arial Unicode MS" w:cs="Arial Unicode MS"/>
            <w:sz w:val="24"/>
            <w:szCs w:val="24"/>
          </w:rPr>
          <w:t xml:space="preserve"> </w:t>
        </w:r>
      </w:ins>
      <w:r>
        <w:rPr>
          <w:rStyle w:val="Brak"/>
          <w:rFonts w:eastAsia="Arial Unicode MS" w:cs="Arial Unicode MS"/>
          <w:sz w:val="24"/>
          <w:szCs w:val="24"/>
        </w:rPr>
        <w:t>Status prawny pracownik</w:t>
      </w:r>
      <w:r>
        <w:rPr>
          <w:rStyle w:val="Brak"/>
          <w:rFonts w:eastAsia="Arial Unicode MS" w:cs="Arial Unicode MS"/>
          <w:sz w:val="24"/>
          <w:szCs w:val="24"/>
          <w:lang w:val="es-ES_tradnl"/>
        </w:rPr>
        <w:t>ó</w:t>
      </w:r>
      <w:r>
        <w:rPr>
          <w:rStyle w:val="Brak"/>
          <w:rFonts w:eastAsia="Arial Unicode MS" w:cs="Arial Unicode MS"/>
          <w:sz w:val="24"/>
          <w:szCs w:val="24"/>
        </w:rPr>
        <w:t>w Uniwersytetu regu</w:t>
      </w:r>
      <w:r w:rsidR="008E7C4F">
        <w:rPr>
          <w:rStyle w:val="Brak"/>
          <w:rFonts w:eastAsia="Arial Unicode MS" w:cs="Arial Unicode MS"/>
          <w:sz w:val="24"/>
          <w:szCs w:val="24"/>
        </w:rPr>
        <w:t xml:space="preserve">luje ustawa, </w:t>
      </w:r>
      <w:ins w:id="2821" w:author="annkur" w:date="2019-03-22T13:03:00Z">
        <w:r w:rsidR="00126CCB">
          <w:rPr>
            <w:rStyle w:val="Brak"/>
            <w:rFonts w:eastAsia="Arial Unicode MS" w:cs="Arial Unicode MS"/>
            <w:sz w:val="24"/>
            <w:szCs w:val="24"/>
          </w:rPr>
          <w:t>K</w:t>
        </w:r>
      </w:ins>
      <w:del w:id="2822" w:author="annkur" w:date="2019-03-22T13:03:00Z">
        <w:r w:rsidR="008E7C4F" w:rsidDel="00126CCB">
          <w:rPr>
            <w:rStyle w:val="Brak"/>
            <w:rFonts w:eastAsia="Arial Unicode MS" w:cs="Arial Unicode MS"/>
            <w:sz w:val="24"/>
            <w:szCs w:val="24"/>
          </w:rPr>
          <w:delText>k</w:delText>
        </w:r>
      </w:del>
      <w:r w:rsidR="008E7C4F">
        <w:rPr>
          <w:rStyle w:val="Brak"/>
          <w:rFonts w:eastAsia="Arial Unicode MS" w:cs="Arial Unicode MS"/>
          <w:sz w:val="24"/>
          <w:szCs w:val="24"/>
        </w:rPr>
        <w:t>odeks pracy oraz S</w:t>
      </w:r>
      <w:r>
        <w:rPr>
          <w:rStyle w:val="Brak"/>
          <w:rFonts w:eastAsia="Arial Unicode MS" w:cs="Arial Unicode MS"/>
          <w:sz w:val="24"/>
          <w:szCs w:val="24"/>
        </w:rPr>
        <w:t>tatut.</w:t>
      </w:r>
    </w:p>
    <w:p w14:paraId="3AAFFC2E" w14:textId="6E4A8E38" w:rsidR="00F1028F" w:rsidRDefault="0064539F" w:rsidP="00176472">
      <w:pPr>
        <w:tabs>
          <w:tab w:val="left" w:pos="709"/>
        </w:tabs>
        <w:ind w:left="284" w:hanging="284"/>
        <w:jc w:val="both"/>
        <w:rPr>
          <w:rStyle w:val="Hyperlink0"/>
        </w:rPr>
      </w:pPr>
      <w:r>
        <w:rPr>
          <w:rStyle w:val="Brak"/>
          <w:sz w:val="24"/>
          <w:szCs w:val="24"/>
        </w:rPr>
        <w:t>3. Zakres obowiązk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nauczyciela akademickiego określa rektor </w:t>
      </w:r>
      <w:r w:rsidR="00176472">
        <w:rPr>
          <w:rStyle w:val="Brak"/>
          <w:sz w:val="24"/>
          <w:szCs w:val="24"/>
        </w:rPr>
        <w:t>z</w:t>
      </w:r>
      <w:r>
        <w:rPr>
          <w:rStyle w:val="Brak"/>
          <w:sz w:val="24"/>
          <w:szCs w:val="24"/>
        </w:rPr>
        <w:t>arządzeniem,</w:t>
      </w:r>
      <w:del w:id="2823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824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biorąc pod uwagę </w:t>
      </w:r>
      <w:r w:rsidR="00176472" w:rsidRPr="003B4582">
        <w:rPr>
          <w:rStyle w:val="Brak"/>
          <w:sz w:val="24"/>
          <w:szCs w:val="24"/>
          <w:rPrChange w:id="2825" w:author="annkur" w:date="2019-03-22T08:36:00Z">
            <w:rPr>
              <w:rStyle w:val="Brak"/>
              <w:sz w:val="24"/>
              <w:szCs w:val="24"/>
              <w:lang w:val="en-US"/>
            </w:rPr>
          </w:rPrChange>
        </w:rPr>
        <w:t>w</w:t>
      </w:r>
      <w:r w:rsidR="00176472">
        <w:rPr>
          <w:rStyle w:val="Brak"/>
          <w:sz w:val="24"/>
          <w:szCs w:val="24"/>
        </w:rPr>
        <w:t> szczeg</w:t>
      </w:r>
      <w:r w:rsidR="00176472">
        <w:rPr>
          <w:rStyle w:val="Brak"/>
          <w:sz w:val="24"/>
          <w:szCs w:val="24"/>
          <w:lang w:val="es-ES_tradnl"/>
        </w:rPr>
        <w:t>ó</w:t>
      </w:r>
      <w:r w:rsidR="00176472">
        <w:rPr>
          <w:rStyle w:val="Brak"/>
          <w:sz w:val="24"/>
          <w:szCs w:val="24"/>
        </w:rPr>
        <w:t xml:space="preserve">lności </w:t>
      </w:r>
      <w:r>
        <w:rPr>
          <w:rStyle w:val="Brak"/>
          <w:sz w:val="24"/>
          <w:szCs w:val="24"/>
        </w:rPr>
        <w:t xml:space="preserve">pełnienie funkcji kierowniczych </w:t>
      </w:r>
      <w:del w:id="2826" w:author="annkur" w:date="2019-03-22T14:01:00Z">
        <w:r w:rsidDel="006D451F">
          <w:rPr>
            <w:rStyle w:val="Brak"/>
            <w:sz w:val="24"/>
            <w:szCs w:val="24"/>
          </w:rPr>
          <w:delText>w </w:delText>
        </w:r>
      </w:del>
      <w:ins w:id="2827" w:author="annkur" w:date="2019-03-22T14:01:00Z">
        <w:r w:rsidR="006D451F">
          <w:rPr>
            <w:rStyle w:val="Brak"/>
            <w:sz w:val="24"/>
            <w:szCs w:val="24"/>
          </w:rPr>
          <w:t>na</w:t>
        </w:r>
        <w:r w:rsidR="006D451F">
          <w:rPr>
            <w:rStyle w:val="Brak"/>
            <w:sz w:val="24"/>
            <w:szCs w:val="24"/>
          </w:rPr>
          <w:t> </w:t>
        </w:r>
      </w:ins>
      <w:r>
        <w:rPr>
          <w:rStyle w:val="Brak"/>
          <w:sz w:val="24"/>
          <w:szCs w:val="24"/>
        </w:rPr>
        <w:t>Uniwersytecie.</w:t>
      </w:r>
    </w:p>
    <w:p w14:paraId="0C6A33B3" w14:textId="77777777" w:rsidR="00077302" w:rsidRDefault="00077302">
      <w:pPr>
        <w:spacing w:line="360" w:lineRule="auto"/>
        <w:jc w:val="center"/>
        <w:rPr>
          <w:rStyle w:val="Hyperlink0"/>
        </w:rPr>
      </w:pPr>
    </w:p>
    <w:p w14:paraId="614E1C56" w14:textId="50105532" w:rsidR="00F1028F" w:rsidRDefault="0064539F" w:rsidP="002276BE">
      <w:pPr>
        <w:jc w:val="center"/>
        <w:rPr>
          <w:rStyle w:val="Hyperlink0"/>
        </w:rPr>
      </w:pPr>
      <w:r>
        <w:rPr>
          <w:rStyle w:val="Hyperlink0"/>
        </w:rPr>
        <w:t>§ 22</w:t>
      </w:r>
      <w:r w:rsidR="00253E35">
        <w:rPr>
          <w:rStyle w:val="Hyperlink0"/>
        </w:rPr>
        <w:t>4</w:t>
      </w:r>
    </w:p>
    <w:p w14:paraId="0CA205EF" w14:textId="39F46476" w:rsidR="00F1028F" w:rsidRDefault="0064539F" w:rsidP="002276BE">
      <w:pPr>
        <w:pStyle w:val="Default"/>
        <w:ind w:left="142"/>
        <w:jc w:val="both"/>
      </w:pPr>
      <w:r>
        <w:t>Regulamin pracy ustala organizację i porządek w procesie prac</w:t>
      </w:r>
      <w:r w:rsidR="008E7C4F">
        <w:t xml:space="preserve">y </w:t>
      </w:r>
      <w:ins w:id="2828" w:author="annkur" w:date="2019-03-22T13:03:00Z">
        <w:r w:rsidR="00126CCB">
          <w:t>na</w:t>
        </w:r>
      </w:ins>
      <w:del w:id="2829" w:author="annkur" w:date="2019-03-22T13:03:00Z">
        <w:r w:rsidR="008E7C4F" w:rsidDel="00126CCB">
          <w:delText>w</w:delText>
        </w:r>
      </w:del>
      <w:r w:rsidR="008E7C4F">
        <w:t xml:space="preserve"> Uniwersytecie oraz związane </w:t>
      </w:r>
      <w:r>
        <w:t>z tym prawa i obowiązki pracodawcy i pracownik</w:t>
      </w:r>
      <w:r>
        <w:rPr>
          <w:lang w:val="es-ES_tradnl"/>
        </w:rPr>
        <w:t>ó</w:t>
      </w:r>
      <w:r>
        <w:t>w, a w szczeg</w:t>
      </w:r>
      <w:r>
        <w:rPr>
          <w:lang w:val="es-ES_tradnl"/>
        </w:rPr>
        <w:t>ó</w:t>
      </w:r>
      <w:r>
        <w:t>lnoś</w:t>
      </w:r>
      <w:r>
        <w:rPr>
          <w:lang w:val="it-IT"/>
        </w:rPr>
        <w:t xml:space="preserve">ci: </w:t>
      </w:r>
    </w:p>
    <w:p w14:paraId="3ECA4A83" w14:textId="77777777" w:rsidR="00F1028F" w:rsidRDefault="0064539F" w:rsidP="002276BE">
      <w:pPr>
        <w:pStyle w:val="Default"/>
        <w:ind w:left="567" w:hanging="283"/>
        <w:jc w:val="both"/>
      </w:pPr>
      <w:r>
        <w:t>1) zasady wykonywania przez nauczyciela akademickiego obowiązk</w:t>
      </w:r>
      <w:r>
        <w:rPr>
          <w:lang w:val="es-ES_tradnl"/>
        </w:rPr>
        <w:t>ó</w:t>
      </w:r>
      <w:r>
        <w:t>w poza Uniwersytetem, w szczeg</w:t>
      </w:r>
      <w:r>
        <w:rPr>
          <w:lang w:val="es-ES_tradnl"/>
        </w:rPr>
        <w:t>ó</w:t>
      </w:r>
      <w:r>
        <w:t xml:space="preserve">lności zasady wykonywania poza Uniwersytetem zajęć dydaktycznych; </w:t>
      </w:r>
    </w:p>
    <w:p w14:paraId="71994F44" w14:textId="77777777" w:rsidR="00F1028F" w:rsidRDefault="0064539F" w:rsidP="00F2652A">
      <w:pPr>
        <w:pStyle w:val="Default"/>
        <w:ind w:left="567" w:hanging="283"/>
        <w:jc w:val="both"/>
      </w:pPr>
      <w:r>
        <w:t>2) zasady ustalania zakresu obowiązk</w:t>
      </w:r>
      <w:r>
        <w:rPr>
          <w:lang w:val="es-ES_tradnl"/>
        </w:rPr>
        <w:t>ó</w:t>
      </w:r>
      <w:r>
        <w:t>w nauczycieli akademickich dla poszczeg</w:t>
      </w:r>
      <w:r>
        <w:rPr>
          <w:lang w:val="es-ES_tradnl"/>
        </w:rPr>
        <w:t>ó</w:t>
      </w:r>
      <w:r>
        <w:t>lnych grup pracownik</w:t>
      </w:r>
      <w:r>
        <w:rPr>
          <w:lang w:val="es-ES_tradnl"/>
        </w:rPr>
        <w:t>ó</w:t>
      </w:r>
      <w:r>
        <w:t>w i rodzaj</w:t>
      </w:r>
      <w:r>
        <w:rPr>
          <w:lang w:val="es-ES_tradnl"/>
        </w:rPr>
        <w:t>ó</w:t>
      </w:r>
      <w:r>
        <w:t xml:space="preserve">w stanowisk, rodzaje zajęć dydaktycznych objętych zakresem tych </w:t>
      </w:r>
      <w:r>
        <w:lastRenderedPageBreak/>
        <w:t>obowiązk</w:t>
      </w:r>
      <w:r>
        <w:rPr>
          <w:lang w:val="es-ES_tradnl"/>
        </w:rPr>
        <w:t>ó</w:t>
      </w:r>
      <w:r>
        <w:t>w, w tym wymiar zajęć dydaktycznych oraz innych obowiązk</w:t>
      </w:r>
      <w:r>
        <w:rPr>
          <w:lang w:val="es-ES_tradnl"/>
        </w:rPr>
        <w:t>ó</w:t>
      </w:r>
      <w:r>
        <w:t>w dla poszczeg</w:t>
      </w:r>
      <w:r>
        <w:rPr>
          <w:lang w:val="es-ES_tradnl"/>
        </w:rPr>
        <w:t>ó</w:t>
      </w:r>
      <w:r>
        <w:t xml:space="preserve">lnych stanowisk, oraz zasady obliczania godzin dydaktycznych; </w:t>
      </w:r>
    </w:p>
    <w:p w14:paraId="2182CF14" w14:textId="77777777" w:rsidR="00F1028F" w:rsidRDefault="0064539F" w:rsidP="00F2652A">
      <w:pPr>
        <w:pStyle w:val="Default"/>
        <w:ind w:left="567" w:hanging="283"/>
        <w:jc w:val="both"/>
      </w:pPr>
      <w:r>
        <w:t xml:space="preserve">3) szczegółowe zasady i tryb udzielania urlopu wypoczynkowego, urlopu naukowego oraz urlopu dla poratowania zdrowia. </w:t>
      </w:r>
    </w:p>
    <w:p w14:paraId="324EF0FB" w14:textId="77777777" w:rsidR="00F1028F" w:rsidRDefault="00F1028F" w:rsidP="00F2652A">
      <w:pPr>
        <w:pStyle w:val="Default"/>
        <w:rPr>
          <w:sz w:val="22"/>
          <w:szCs w:val="22"/>
        </w:rPr>
      </w:pPr>
    </w:p>
    <w:p w14:paraId="197FA84D" w14:textId="2FC09272" w:rsidR="00F1028F" w:rsidRDefault="002276BE">
      <w:pPr>
        <w:pStyle w:val="Default"/>
        <w:jc w:val="center"/>
      </w:pPr>
      <w:r>
        <w:t>§ 225</w:t>
      </w:r>
    </w:p>
    <w:p w14:paraId="516840A7" w14:textId="77777777" w:rsidR="00F1028F" w:rsidRDefault="0064539F">
      <w:pPr>
        <w:pStyle w:val="Default"/>
        <w:rPr>
          <w:rStyle w:val="Brak"/>
          <w:sz w:val="22"/>
          <w:szCs w:val="22"/>
        </w:rPr>
      </w:pPr>
      <w:r>
        <w:t>Regulamin wynagradzania ustala warunki wynagradzania za pracę i przyznawanie innych świadczeń związanych z pracą oraz zasady ich przyznawania</w:t>
      </w:r>
      <w:r>
        <w:rPr>
          <w:rStyle w:val="Brak"/>
          <w:sz w:val="22"/>
          <w:szCs w:val="22"/>
        </w:rPr>
        <w:t xml:space="preserve">. </w:t>
      </w:r>
    </w:p>
    <w:p w14:paraId="278526BA" w14:textId="77777777" w:rsidR="00F1028F" w:rsidRDefault="00F1028F">
      <w:pPr>
        <w:pStyle w:val="Default"/>
        <w:rPr>
          <w:sz w:val="22"/>
          <w:szCs w:val="22"/>
        </w:rPr>
      </w:pPr>
    </w:p>
    <w:p w14:paraId="6F29EBE7" w14:textId="77777777" w:rsidR="002276BE" w:rsidRDefault="002276BE">
      <w:pPr>
        <w:spacing w:line="360" w:lineRule="auto"/>
        <w:jc w:val="center"/>
        <w:rPr>
          <w:rStyle w:val="Brak"/>
          <w:b/>
          <w:bCs/>
          <w:sz w:val="24"/>
          <w:szCs w:val="24"/>
        </w:rPr>
      </w:pPr>
    </w:p>
    <w:p w14:paraId="3A2B822A" w14:textId="0C17266D" w:rsidR="00F1028F" w:rsidRDefault="0064539F">
      <w:pPr>
        <w:spacing w:line="360" w:lineRule="auto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Nauczyciele akademiccy</w:t>
      </w:r>
    </w:p>
    <w:p w14:paraId="322D61DF" w14:textId="60B572AC" w:rsidR="00F1028F" w:rsidRDefault="002276BE" w:rsidP="002276BE">
      <w:pPr>
        <w:jc w:val="center"/>
        <w:rPr>
          <w:rStyle w:val="Hyperlink0"/>
        </w:rPr>
      </w:pPr>
      <w:r>
        <w:rPr>
          <w:rStyle w:val="Hyperlink0"/>
        </w:rPr>
        <w:t>§ 226</w:t>
      </w:r>
    </w:p>
    <w:p w14:paraId="12106EF9" w14:textId="77777777" w:rsidR="00F1028F" w:rsidRDefault="0064539F" w:rsidP="002276BE">
      <w:pPr>
        <w:rPr>
          <w:rStyle w:val="Hyperlink0"/>
        </w:rPr>
      </w:pPr>
      <w:r>
        <w:rPr>
          <w:rStyle w:val="Hyperlink0"/>
          <w:rFonts w:eastAsia="Arial Unicode MS" w:cs="Arial Unicode MS"/>
        </w:rPr>
        <w:t>1. Nauczycieli akademickich zatrudnia się na stanowiskach:</w:t>
      </w:r>
    </w:p>
    <w:p w14:paraId="1B7DFA76" w14:textId="6FBED49D" w:rsidR="00F1028F" w:rsidRDefault="0064539F" w:rsidP="00F80FC9">
      <w:pPr>
        <w:pStyle w:val="Akapitzlist"/>
        <w:numPr>
          <w:ilvl w:val="0"/>
          <w:numId w:val="321"/>
        </w:num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profesora</w:t>
      </w:r>
      <w:ins w:id="2830" w:author="annkur" w:date="2019-03-22T13:03:00Z">
        <w:r w:rsidR="00126CCB">
          <w:rPr>
            <w:sz w:val="24"/>
            <w:szCs w:val="24"/>
            <w:lang w:val="es-ES_tradnl"/>
          </w:rPr>
          <w:t>;</w:t>
        </w:r>
      </w:ins>
      <w:del w:id="2831" w:author="annkur" w:date="2019-03-22T13:03:00Z">
        <w:r w:rsidDel="00126CCB">
          <w:rPr>
            <w:sz w:val="24"/>
            <w:szCs w:val="24"/>
            <w:lang w:val="es-ES_tradnl"/>
          </w:rPr>
          <w:delText>,</w:delText>
        </w:r>
      </w:del>
    </w:p>
    <w:p w14:paraId="4AFE3697" w14:textId="00019DA6" w:rsidR="00F1028F" w:rsidRDefault="0064539F" w:rsidP="00F80FC9">
      <w:pPr>
        <w:pStyle w:val="Akapitzlist"/>
        <w:numPr>
          <w:ilvl w:val="0"/>
          <w:numId w:val="321"/>
        </w:numPr>
        <w:rPr>
          <w:sz w:val="24"/>
          <w:szCs w:val="24"/>
        </w:rPr>
      </w:pPr>
      <w:r>
        <w:rPr>
          <w:sz w:val="24"/>
          <w:szCs w:val="24"/>
        </w:rPr>
        <w:t xml:space="preserve">profesora </w:t>
      </w:r>
      <w:del w:id="2832" w:author="annkur" w:date="2019-03-22T13:43:00Z">
        <w:r w:rsidDel="00B234B7">
          <w:rPr>
            <w:sz w:val="24"/>
            <w:szCs w:val="24"/>
          </w:rPr>
          <w:delText>uczelni</w:delText>
        </w:r>
      </w:del>
      <w:ins w:id="2833" w:author="annkur" w:date="2019-03-22T13:43:00Z">
        <w:r w:rsidR="00B234B7">
          <w:rPr>
            <w:sz w:val="24"/>
            <w:szCs w:val="24"/>
          </w:rPr>
          <w:t>U</w:t>
        </w:r>
        <w:r w:rsidR="00B234B7">
          <w:rPr>
            <w:sz w:val="24"/>
            <w:szCs w:val="24"/>
          </w:rPr>
          <w:t>czelni</w:t>
        </w:r>
      </w:ins>
      <w:ins w:id="2834" w:author="annkur" w:date="2019-03-22T13:03:00Z">
        <w:r w:rsidR="00126CCB">
          <w:rPr>
            <w:sz w:val="24"/>
            <w:szCs w:val="24"/>
          </w:rPr>
          <w:t>;</w:t>
        </w:r>
      </w:ins>
      <w:del w:id="2835" w:author="annkur" w:date="2019-03-22T13:03:00Z">
        <w:r w:rsidDel="00126CCB">
          <w:rPr>
            <w:sz w:val="24"/>
            <w:szCs w:val="24"/>
          </w:rPr>
          <w:delText>,</w:delText>
        </w:r>
      </w:del>
    </w:p>
    <w:p w14:paraId="158121C4" w14:textId="29F7CBF2" w:rsidR="00F1028F" w:rsidRDefault="0064539F" w:rsidP="00F80FC9">
      <w:pPr>
        <w:pStyle w:val="Akapitzlist"/>
        <w:numPr>
          <w:ilvl w:val="0"/>
          <w:numId w:val="321"/>
        </w:numPr>
        <w:rPr>
          <w:sz w:val="24"/>
          <w:szCs w:val="24"/>
        </w:rPr>
      </w:pPr>
      <w:r>
        <w:rPr>
          <w:sz w:val="24"/>
          <w:szCs w:val="24"/>
        </w:rPr>
        <w:t>adiunkta</w:t>
      </w:r>
      <w:ins w:id="2836" w:author="annkur" w:date="2019-03-22T13:03:00Z">
        <w:r w:rsidR="00126CCB">
          <w:rPr>
            <w:sz w:val="24"/>
            <w:szCs w:val="24"/>
          </w:rPr>
          <w:t>;</w:t>
        </w:r>
      </w:ins>
      <w:del w:id="2837" w:author="annkur" w:date="2019-03-22T13:03:00Z">
        <w:r w:rsidDel="00126CCB">
          <w:rPr>
            <w:sz w:val="24"/>
            <w:szCs w:val="24"/>
          </w:rPr>
          <w:delText>,</w:delText>
        </w:r>
      </w:del>
    </w:p>
    <w:p w14:paraId="15F906B1" w14:textId="77777777" w:rsidR="00F1028F" w:rsidRDefault="0064539F" w:rsidP="00F80FC9">
      <w:pPr>
        <w:pStyle w:val="Akapitzlist"/>
        <w:numPr>
          <w:ilvl w:val="0"/>
          <w:numId w:val="321"/>
        </w:numPr>
        <w:rPr>
          <w:sz w:val="24"/>
          <w:szCs w:val="24"/>
        </w:rPr>
      </w:pPr>
      <w:r>
        <w:rPr>
          <w:sz w:val="24"/>
          <w:szCs w:val="24"/>
        </w:rPr>
        <w:t>asystenta.</w:t>
      </w:r>
    </w:p>
    <w:p w14:paraId="0D826768" w14:textId="77777777" w:rsidR="00F1028F" w:rsidRDefault="0064539F">
      <w:pPr>
        <w:ind w:left="284" w:hanging="284"/>
        <w:rPr>
          <w:rStyle w:val="Hyperlink0"/>
        </w:rPr>
      </w:pPr>
      <w:r>
        <w:rPr>
          <w:rStyle w:val="Hyperlink0"/>
        </w:rPr>
        <w:t>2. W grupie pracownik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dydaktycznych</w:t>
      </w:r>
      <w:del w:id="2838" w:author="annkur" w:date="2019-03-22T13:03:00Z">
        <w:r w:rsidDel="00126CCB">
          <w:rPr>
            <w:rStyle w:val="Hyperlink0"/>
          </w:rPr>
          <w:delText>,</w:delText>
        </w:r>
      </w:del>
      <w:r>
        <w:rPr>
          <w:rStyle w:val="Hyperlink0"/>
        </w:rPr>
        <w:t xml:space="preserve"> nauczycieli akademickich zatrudnia się 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wnież na stanowiskach:</w:t>
      </w:r>
    </w:p>
    <w:p w14:paraId="5EC5AF9C" w14:textId="2257DCFB" w:rsidR="00F1028F" w:rsidRDefault="0064539F" w:rsidP="00F80FC9">
      <w:pPr>
        <w:pStyle w:val="Akapitzlist"/>
        <w:numPr>
          <w:ilvl w:val="0"/>
          <w:numId w:val="323"/>
        </w:numPr>
        <w:rPr>
          <w:sz w:val="24"/>
          <w:szCs w:val="24"/>
        </w:rPr>
      </w:pPr>
      <w:r>
        <w:rPr>
          <w:sz w:val="24"/>
          <w:szCs w:val="24"/>
        </w:rPr>
        <w:t>wykładowcy</w:t>
      </w:r>
      <w:ins w:id="2839" w:author="annkur" w:date="2019-03-22T13:03:00Z">
        <w:r w:rsidR="00126CCB">
          <w:rPr>
            <w:sz w:val="24"/>
            <w:szCs w:val="24"/>
          </w:rPr>
          <w:t>;</w:t>
        </w:r>
      </w:ins>
      <w:del w:id="2840" w:author="annkur" w:date="2019-03-22T13:03:00Z">
        <w:r w:rsidDel="00126CCB">
          <w:rPr>
            <w:sz w:val="24"/>
            <w:szCs w:val="24"/>
          </w:rPr>
          <w:delText>,</w:delText>
        </w:r>
      </w:del>
    </w:p>
    <w:p w14:paraId="60EEE1AA" w14:textId="1FC54966" w:rsidR="00F1028F" w:rsidRDefault="0064539F" w:rsidP="00F80FC9">
      <w:pPr>
        <w:pStyle w:val="Akapitzlist"/>
        <w:numPr>
          <w:ilvl w:val="0"/>
          <w:numId w:val="323"/>
        </w:numPr>
        <w:rPr>
          <w:sz w:val="24"/>
          <w:szCs w:val="24"/>
        </w:rPr>
      </w:pPr>
      <w:r>
        <w:rPr>
          <w:sz w:val="24"/>
          <w:szCs w:val="24"/>
        </w:rPr>
        <w:t>lektora</w:t>
      </w:r>
      <w:ins w:id="2841" w:author="annkur" w:date="2019-03-22T13:03:00Z">
        <w:r w:rsidR="00126CCB">
          <w:rPr>
            <w:sz w:val="24"/>
            <w:szCs w:val="24"/>
          </w:rPr>
          <w:t>;</w:t>
        </w:r>
      </w:ins>
      <w:del w:id="2842" w:author="annkur" w:date="2019-03-22T13:03:00Z">
        <w:r w:rsidDel="00126CCB">
          <w:rPr>
            <w:sz w:val="24"/>
            <w:szCs w:val="24"/>
          </w:rPr>
          <w:delText>,</w:delText>
        </w:r>
      </w:del>
    </w:p>
    <w:p w14:paraId="47542979" w14:textId="77777777" w:rsidR="00F1028F" w:rsidRDefault="0064539F" w:rsidP="00F80FC9">
      <w:pPr>
        <w:pStyle w:val="Akapitzlist"/>
        <w:numPr>
          <w:ilvl w:val="0"/>
          <w:numId w:val="323"/>
        </w:numPr>
        <w:rPr>
          <w:sz w:val="24"/>
          <w:szCs w:val="24"/>
        </w:rPr>
      </w:pPr>
      <w:r>
        <w:rPr>
          <w:sz w:val="24"/>
          <w:szCs w:val="24"/>
        </w:rPr>
        <w:t>instruktora.</w:t>
      </w:r>
    </w:p>
    <w:p w14:paraId="02C7E452" w14:textId="77777777" w:rsidR="00F1028F" w:rsidRDefault="0064539F">
      <w:pPr>
        <w:ind w:left="426" w:hanging="426"/>
        <w:jc w:val="both"/>
        <w:rPr>
          <w:rStyle w:val="Hyperlink0"/>
        </w:rPr>
      </w:pPr>
      <w:r>
        <w:rPr>
          <w:rStyle w:val="Hyperlink0"/>
        </w:rPr>
        <w:t>3. W grupie pracownik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badawczych lub badawczo-dydaktycznych</w:t>
      </w:r>
      <w:del w:id="2843" w:author="annkur" w:date="2019-03-22T13:03:00Z">
        <w:r w:rsidDel="00126CCB">
          <w:rPr>
            <w:rStyle w:val="Hyperlink0"/>
          </w:rPr>
          <w:delText>,</w:delText>
        </w:r>
      </w:del>
      <w:r>
        <w:rPr>
          <w:rStyle w:val="Hyperlink0"/>
        </w:rPr>
        <w:t xml:space="preserve"> nauczycieli akademickich zatrudnia się 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wnież na stanowisku profesora wizytującego.</w:t>
      </w:r>
    </w:p>
    <w:p w14:paraId="595424DD" w14:textId="77777777" w:rsidR="002276BE" w:rsidRDefault="002276BE" w:rsidP="00620C34">
      <w:pPr>
        <w:jc w:val="center"/>
        <w:rPr>
          <w:rStyle w:val="Hyperlink0"/>
        </w:rPr>
      </w:pPr>
    </w:p>
    <w:p w14:paraId="08DC19EA" w14:textId="37A1E828" w:rsidR="00F1028F" w:rsidRDefault="002276BE" w:rsidP="00620C34">
      <w:pPr>
        <w:jc w:val="center"/>
        <w:rPr>
          <w:rStyle w:val="Hyperlink0"/>
        </w:rPr>
      </w:pPr>
      <w:r>
        <w:rPr>
          <w:rStyle w:val="Hyperlink0"/>
        </w:rPr>
        <w:t>§ 227</w:t>
      </w:r>
    </w:p>
    <w:p w14:paraId="7EDAD01D" w14:textId="53742E98" w:rsidR="00F1028F" w:rsidRDefault="0064539F" w:rsidP="00620C34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1. Nauczyciela</w:t>
      </w:r>
      <w:del w:id="2844" w:author="annkur" w:date="2019-03-22T12:30:00Z">
        <w:r w:rsidDel="00680452">
          <w:rPr>
            <w:rStyle w:val="Hyperlink0"/>
          </w:rPr>
          <w:delText xml:space="preserve">  </w:delText>
        </w:r>
      </w:del>
      <w:ins w:id="2845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akademickiego zatrudnionego na Uczelni w przypadku uzyskania przez niego tytułu naukowego profesora zatrudnia się na stanowisku profesora. W przypadku takim nie znajd</w:t>
      </w:r>
      <w:r w:rsidR="00F2652A">
        <w:rPr>
          <w:rStyle w:val="Hyperlink0"/>
        </w:rPr>
        <w:t>ują zastosowania postanowienia S</w:t>
      </w:r>
      <w:r>
        <w:rPr>
          <w:rStyle w:val="Hyperlink0"/>
        </w:rPr>
        <w:t>tatutu dotyczące przeprowadzania przy zatrudnianiu otwartego konkursu.</w:t>
      </w:r>
    </w:p>
    <w:p w14:paraId="590A2951" w14:textId="77777777" w:rsidR="00191421" w:rsidRDefault="0064539F" w:rsidP="00620C34">
      <w:pPr>
        <w:ind w:left="284" w:hanging="284"/>
        <w:jc w:val="both"/>
        <w:rPr>
          <w:sz w:val="24"/>
          <w:szCs w:val="24"/>
        </w:rPr>
      </w:pPr>
      <w:r>
        <w:rPr>
          <w:rStyle w:val="Hyperlink0"/>
        </w:rPr>
        <w:t>2. Na stanowisku profesora można zatrudnić niezatrudnioną na Uczelni osobę posiadającą tytuł naukowy p</w:t>
      </w:r>
      <w:r w:rsidR="00191421">
        <w:rPr>
          <w:rStyle w:val="Hyperlink0"/>
        </w:rPr>
        <w:t xml:space="preserve">rofesora, jeżeli legitymuje się </w:t>
      </w:r>
      <w:r>
        <w:rPr>
          <w:sz w:val="24"/>
          <w:szCs w:val="24"/>
        </w:rPr>
        <w:t>znacznymi osią</w:t>
      </w:r>
      <w:r>
        <w:rPr>
          <w:sz w:val="24"/>
          <w:szCs w:val="24"/>
          <w:lang w:val="it-IT"/>
        </w:rPr>
        <w:t>gni</w:t>
      </w:r>
      <w:r>
        <w:rPr>
          <w:sz w:val="24"/>
          <w:szCs w:val="24"/>
        </w:rPr>
        <w:t>ęciami w zakresie</w:t>
      </w:r>
      <w:r w:rsidR="00191421">
        <w:rPr>
          <w:sz w:val="24"/>
          <w:szCs w:val="24"/>
        </w:rPr>
        <w:t>:</w:t>
      </w:r>
    </w:p>
    <w:p w14:paraId="595C26F9" w14:textId="2B2C5A5B" w:rsidR="00F1028F" w:rsidRDefault="00191421" w:rsidP="0019142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del w:id="2846" w:author="annkur" w:date="2019-03-22T12:30:00Z">
        <w:r w:rsidDel="00680452">
          <w:rPr>
            <w:sz w:val="24"/>
            <w:szCs w:val="24"/>
          </w:rPr>
          <w:delText xml:space="preserve"> </w:delText>
        </w:r>
        <w:r w:rsidR="0064539F" w:rsidDel="00680452">
          <w:rPr>
            <w:sz w:val="24"/>
            <w:szCs w:val="24"/>
          </w:rPr>
          <w:delText xml:space="preserve"> </w:delText>
        </w:r>
      </w:del>
      <w:ins w:id="2847" w:author="annkur" w:date="2019-03-22T12:30:00Z">
        <w:r w:rsidR="00680452">
          <w:rPr>
            <w:sz w:val="24"/>
            <w:szCs w:val="24"/>
          </w:rPr>
          <w:t xml:space="preserve"> </w:t>
        </w:r>
      </w:ins>
      <w:r w:rsidR="00F2652A">
        <w:rPr>
          <w:sz w:val="24"/>
          <w:szCs w:val="24"/>
        </w:rPr>
        <w:t xml:space="preserve"> </w:t>
      </w:r>
      <w:r w:rsidR="0064539F">
        <w:rPr>
          <w:sz w:val="24"/>
          <w:szCs w:val="24"/>
        </w:rPr>
        <w:t>kształcenia kadry naukowej lub</w:t>
      </w:r>
      <w:del w:id="2848" w:author="annkur" w:date="2019-03-22T13:06:00Z">
        <w:r w:rsidR="0064539F" w:rsidDel="00126CCB">
          <w:rPr>
            <w:sz w:val="24"/>
            <w:szCs w:val="24"/>
          </w:rPr>
          <w:delText>,</w:delText>
        </w:r>
      </w:del>
    </w:p>
    <w:p w14:paraId="3F50118C" w14:textId="76402F35" w:rsidR="00F1028F" w:rsidRPr="00191421" w:rsidRDefault="00F2652A" w:rsidP="00BE5322">
      <w:pPr>
        <w:tabs>
          <w:tab w:val="left" w:pos="426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4539F" w:rsidRPr="00191421">
        <w:rPr>
          <w:sz w:val="24"/>
          <w:szCs w:val="24"/>
        </w:rPr>
        <w:t>doświadczeni</w:t>
      </w:r>
      <w:ins w:id="2849" w:author="annkur" w:date="2019-03-22T13:08:00Z">
        <w:r w:rsidR="00126CCB">
          <w:rPr>
            <w:sz w:val="24"/>
            <w:szCs w:val="24"/>
          </w:rPr>
          <w:t>a</w:t>
        </w:r>
      </w:ins>
      <w:del w:id="2850" w:author="annkur" w:date="2019-03-22T13:08:00Z">
        <w:r w:rsidR="0064539F" w:rsidRPr="00191421" w:rsidDel="00126CCB">
          <w:rPr>
            <w:sz w:val="24"/>
            <w:szCs w:val="24"/>
          </w:rPr>
          <w:delText>em</w:delText>
        </w:r>
      </w:del>
      <w:r w:rsidR="0064539F" w:rsidRPr="00191421">
        <w:rPr>
          <w:sz w:val="24"/>
          <w:szCs w:val="24"/>
        </w:rPr>
        <w:t xml:space="preserve"> w kierowaniu zespołami badawczymi albo projektami bądź</w:t>
      </w:r>
      <w:del w:id="2851" w:author="annkur" w:date="2019-03-22T12:30:00Z">
        <w:r w:rsidR="0064539F" w:rsidRPr="00191421" w:rsidDel="00680452">
          <w:rPr>
            <w:sz w:val="24"/>
            <w:szCs w:val="24"/>
          </w:rPr>
          <w:delText xml:space="preserve"> </w:delText>
        </w:r>
        <w:r w:rsidR="005F72F9" w:rsidDel="00680452">
          <w:rPr>
            <w:sz w:val="24"/>
            <w:szCs w:val="24"/>
          </w:rPr>
          <w:delText xml:space="preserve"> </w:delText>
        </w:r>
      </w:del>
      <w:ins w:id="2852" w:author="annkur" w:date="2019-03-22T12:30:00Z">
        <w:r w:rsidR="00680452">
          <w:rPr>
            <w:sz w:val="24"/>
            <w:szCs w:val="24"/>
          </w:rPr>
          <w:t xml:space="preserve"> </w:t>
        </w:r>
      </w:ins>
      <w:del w:id="2853" w:author="annkur" w:date="2019-03-22T12:30:00Z">
        <w:r w:rsidR="005F72F9" w:rsidDel="00680452">
          <w:rPr>
            <w:sz w:val="24"/>
            <w:szCs w:val="24"/>
          </w:rPr>
          <w:delText xml:space="preserve">  </w:delText>
        </w:r>
      </w:del>
      <w:ins w:id="2854" w:author="annkur" w:date="2019-03-22T12:30:00Z">
        <w:r w:rsidR="00680452">
          <w:rPr>
            <w:sz w:val="24"/>
            <w:szCs w:val="24"/>
          </w:rPr>
          <w:t xml:space="preserve"> </w:t>
        </w:r>
      </w:ins>
      <w:del w:id="2855" w:author="annkur" w:date="2019-03-22T12:30:00Z">
        <w:r w:rsidR="005F72F9" w:rsidDel="00680452">
          <w:rPr>
            <w:sz w:val="24"/>
            <w:szCs w:val="24"/>
          </w:rPr>
          <w:delText xml:space="preserve">  </w:delText>
        </w:r>
      </w:del>
      <w:r w:rsidR="0064539F" w:rsidRPr="00191421">
        <w:rPr>
          <w:sz w:val="24"/>
          <w:szCs w:val="24"/>
        </w:rPr>
        <w:t>samodzielnego prowadzenia projekt</w:t>
      </w:r>
      <w:r w:rsidR="0064539F" w:rsidRPr="00191421">
        <w:rPr>
          <w:sz w:val="24"/>
          <w:szCs w:val="24"/>
          <w:lang w:val="es-ES_tradnl"/>
        </w:rPr>
        <w:t>ó</w:t>
      </w:r>
      <w:r w:rsidR="0064539F" w:rsidRPr="00191421">
        <w:rPr>
          <w:sz w:val="24"/>
          <w:szCs w:val="24"/>
        </w:rPr>
        <w:t>w lub</w:t>
      </w:r>
      <w:del w:id="2856" w:author="annkur" w:date="2019-03-22T13:09:00Z">
        <w:r w:rsidR="0064539F" w:rsidRPr="00191421" w:rsidDel="004C733C">
          <w:rPr>
            <w:sz w:val="24"/>
            <w:szCs w:val="24"/>
          </w:rPr>
          <w:delText>,</w:delText>
        </w:r>
      </w:del>
    </w:p>
    <w:p w14:paraId="7DBE01B2" w14:textId="458E1172" w:rsidR="00F1028F" w:rsidRDefault="0064539F" w:rsidP="00191421">
      <w:pPr>
        <w:pStyle w:val="Akapitzlist"/>
        <w:numPr>
          <w:ilvl w:val="0"/>
          <w:numId w:val="316"/>
        </w:numPr>
        <w:ind w:left="567" w:hanging="283"/>
        <w:jc w:val="both"/>
        <w:rPr>
          <w:sz w:val="24"/>
          <w:szCs w:val="24"/>
        </w:rPr>
      </w:pPr>
      <w:del w:id="2857" w:author="annkur" w:date="2019-03-22T13:08:00Z">
        <w:r w:rsidDel="00126CCB">
          <w:rPr>
            <w:sz w:val="24"/>
            <w:szCs w:val="24"/>
          </w:rPr>
          <w:delText>osią</w:delText>
        </w:r>
        <w:r w:rsidDel="00126CCB">
          <w:rPr>
            <w:sz w:val="24"/>
            <w:szCs w:val="24"/>
            <w:lang w:val="it-IT"/>
          </w:rPr>
          <w:delText>gni</w:delText>
        </w:r>
        <w:r w:rsidDel="00126CCB">
          <w:rPr>
            <w:sz w:val="24"/>
            <w:szCs w:val="24"/>
          </w:rPr>
          <w:delText xml:space="preserve">ęciami w </w:delText>
        </w:r>
      </w:del>
      <w:r>
        <w:rPr>
          <w:sz w:val="24"/>
          <w:szCs w:val="24"/>
        </w:rPr>
        <w:t>pozyskiwani</w:t>
      </w:r>
      <w:ins w:id="2858" w:author="annkur" w:date="2019-03-22T13:08:00Z">
        <w:r w:rsidR="00126CCB">
          <w:rPr>
            <w:sz w:val="24"/>
            <w:szCs w:val="24"/>
          </w:rPr>
          <w:t>a</w:t>
        </w:r>
      </w:ins>
      <w:del w:id="2859" w:author="annkur" w:date="2019-03-22T13:08:00Z">
        <w:r w:rsidDel="00126CCB">
          <w:rPr>
            <w:sz w:val="24"/>
            <w:szCs w:val="24"/>
          </w:rPr>
          <w:delText>u</w:delText>
        </w:r>
      </w:del>
      <w:r>
        <w:rPr>
          <w:sz w:val="24"/>
          <w:szCs w:val="24"/>
        </w:rPr>
        <w:t xml:space="preserve">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finansowych na badania naukowe ze źr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deł zewnętrznych.</w:t>
      </w:r>
    </w:p>
    <w:p w14:paraId="7D5401B2" w14:textId="77777777" w:rsidR="00F1028F" w:rsidRDefault="00F1028F">
      <w:pPr>
        <w:jc w:val="center"/>
        <w:rPr>
          <w:sz w:val="24"/>
          <w:szCs w:val="24"/>
        </w:rPr>
      </w:pPr>
    </w:p>
    <w:p w14:paraId="1AD20992" w14:textId="2200ADA9" w:rsidR="00F1028F" w:rsidRDefault="002276BE">
      <w:pPr>
        <w:jc w:val="center"/>
        <w:rPr>
          <w:rStyle w:val="Hyperlink0"/>
        </w:rPr>
      </w:pPr>
      <w:r>
        <w:rPr>
          <w:rStyle w:val="Hyperlink0"/>
        </w:rPr>
        <w:t>§ 228</w:t>
      </w:r>
    </w:p>
    <w:p w14:paraId="06C5DBEB" w14:textId="30AA9A5A" w:rsidR="00F1028F" w:rsidRDefault="0064539F">
      <w:pPr>
        <w:ind w:left="426" w:hanging="284"/>
        <w:jc w:val="both"/>
        <w:rPr>
          <w:rStyle w:val="Hyperlink0"/>
        </w:rPr>
      </w:pPr>
      <w:r>
        <w:rPr>
          <w:rStyle w:val="Hyperlink0"/>
        </w:rPr>
        <w:t xml:space="preserve">1. Na stanowisku profesora </w:t>
      </w:r>
      <w:ins w:id="2860" w:author="annkur" w:date="2019-03-22T13:09:00Z">
        <w:r w:rsidR="004C733C">
          <w:rPr>
            <w:rStyle w:val="Hyperlink0"/>
          </w:rPr>
          <w:t>U</w:t>
        </w:r>
      </w:ins>
      <w:del w:id="2861" w:author="annkur" w:date="2019-03-22T13:09:00Z">
        <w:r w:rsidDel="004C733C">
          <w:rPr>
            <w:rStyle w:val="Hyperlink0"/>
          </w:rPr>
          <w:delText>u</w:delText>
        </w:r>
      </w:del>
      <w:r>
        <w:rPr>
          <w:rStyle w:val="Hyperlink0"/>
        </w:rPr>
        <w:t xml:space="preserve">czelni </w:t>
      </w:r>
      <w:del w:id="2862" w:author="annkur" w:date="2019-03-22T13:09:00Z">
        <w:r w:rsidDel="004C733C">
          <w:rPr>
            <w:rStyle w:val="Hyperlink0"/>
          </w:rPr>
          <w:delText xml:space="preserve">- </w:delText>
        </w:r>
      </w:del>
      <w:r>
        <w:rPr>
          <w:rStyle w:val="Hyperlink0"/>
        </w:rPr>
        <w:t>może być zatrudniona osoba posiadająca co najmniej stopień naukowy doktora oraz znaczące osią</w:t>
      </w:r>
      <w:r>
        <w:rPr>
          <w:rStyle w:val="Hyperlink0"/>
          <w:lang w:val="it-IT"/>
        </w:rPr>
        <w:t>gni</w:t>
      </w:r>
      <w:r>
        <w:rPr>
          <w:rStyle w:val="Hyperlink0"/>
        </w:rPr>
        <w:t>ę</w:t>
      </w:r>
      <w:r>
        <w:rPr>
          <w:rStyle w:val="Hyperlink0"/>
          <w:lang w:val="it-IT"/>
        </w:rPr>
        <w:t>cia:</w:t>
      </w:r>
    </w:p>
    <w:p w14:paraId="6F926A7C" w14:textId="58214550" w:rsidR="00F1028F" w:rsidRDefault="0064539F" w:rsidP="00F80FC9">
      <w:pPr>
        <w:pStyle w:val="Akapitzlist"/>
        <w:numPr>
          <w:ilvl w:val="0"/>
          <w:numId w:val="3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dydaktyczne lub zawodowe </w:t>
      </w:r>
      <w:del w:id="2863" w:author="annkur" w:date="2019-03-22T13:09:00Z">
        <w:r w:rsidDel="004C733C">
          <w:rPr>
            <w:sz w:val="24"/>
            <w:szCs w:val="24"/>
          </w:rPr>
          <w:delText>-</w:delText>
        </w:r>
      </w:del>
      <w:ins w:id="2864" w:author="annkur" w:date="2019-03-22T13:09:00Z">
        <w:r w:rsidR="004C733C">
          <w:rPr>
            <w:sz w:val="24"/>
            <w:szCs w:val="24"/>
          </w:rPr>
          <w:t>–</w:t>
        </w:r>
      </w:ins>
      <w:r>
        <w:rPr>
          <w:sz w:val="24"/>
          <w:szCs w:val="24"/>
        </w:rPr>
        <w:t xml:space="preserve"> w przypadku pracownik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dydaktycznych</w:t>
      </w:r>
      <w:ins w:id="2865" w:author="annkur" w:date="2019-03-22T13:09:00Z">
        <w:r w:rsidR="004C733C">
          <w:rPr>
            <w:sz w:val="24"/>
            <w:szCs w:val="24"/>
          </w:rPr>
          <w:t>;</w:t>
        </w:r>
      </w:ins>
      <w:del w:id="2866" w:author="annkur" w:date="2019-03-22T13:09:00Z">
        <w:r w:rsidDel="004C733C">
          <w:rPr>
            <w:sz w:val="24"/>
            <w:szCs w:val="24"/>
          </w:rPr>
          <w:delText>,</w:delText>
        </w:r>
      </w:del>
    </w:p>
    <w:p w14:paraId="5F0C0604" w14:textId="3CBA0A99" w:rsidR="00F1028F" w:rsidRDefault="0064539F" w:rsidP="00F80FC9">
      <w:pPr>
        <w:pStyle w:val="Akapitzlist"/>
        <w:numPr>
          <w:ilvl w:val="0"/>
          <w:numId w:val="3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naukowe lub artystyczne </w:t>
      </w:r>
      <w:del w:id="2867" w:author="annkur" w:date="2019-03-22T13:09:00Z">
        <w:r w:rsidDel="004C733C">
          <w:rPr>
            <w:sz w:val="24"/>
            <w:szCs w:val="24"/>
          </w:rPr>
          <w:delText>-</w:delText>
        </w:r>
      </w:del>
      <w:ins w:id="2868" w:author="annkur" w:date="2019-03-22T13:09:00Z">
        <w:r w:rsidR="004C733C">
          <w:rPr>
            <w:sz w:val="24"/>
            <w:szCs w:val="24"/>
          </w:rPr>
          <w:t>–</w:t>
        </w:r>
      </w:ins>
      <w:r>
        <w:rPr>
          <w:sz w:val="24"/>
          <w:szCs w:val="24"/>
        </w:rPr>
        <w:t xml:space="preserve"> w przypadku pracownik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badawczych</w:t>
      </w:r>
      <w:del w:id="2869" w:author="annkur" w:date="2019-03-22T13:09:00Z">
        <w:r w:rsidDel="004C733C">
          <w:rPr>
            <w:sz w:val="24"/>
            <w:szCs w:val="24"/>
          </w:rPr>
          <w:delText>,</w:delText>
        </w:r>
      </w:del>
      <w:ins w:id="2870" w:author="annkur" w:date="2019-03-22T13:09:00Z">
        <w:r w:rsidR="004C733C">
          <w:rPr>
            <w:sz w:val="24"/>
            <w:szCs w:val="24"/>
          </w:rPr>
          <w:t>;</w:t>
        </w:r>
      </w:ins>
    </w:p>
    <w:p w14:paraId="6B4FA1BD" w14:textId="48355BEF" w:rsidR="00F1028F" w:rsidRDefault="0064539F" w:rsidP="00F80FC9">
      <w:pPr>
        <w:pStyle w:val="Akapitzlist"/>
        <w:numPr>
          <w:ilvl w:val="0"/>
          <w:numId w:val="3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naukowe, artystyczne lub dydaktyczne </w:t>
      </w:r>
      <w:ins w:id="2871" w:author="annkur" w:date="2019-03-22T13:09:00Z">
        <w:r w:rsidR="004C733C">
          <w:rPr>
            <w:sz w:val="24"/>
            <w:szCs w:val="24"/>
          </w:rPr>
          <w:t>–</w:t>
        </w:r>
      </w:ins>
      <w:del w:id="2872" w:author="annkur" w:date="2019-03-22T13:09:00Z">
        <w:r w:rsidDel="004C733C">
          <w:rPr>
            <w:sz w:val="24"/>
            <w:szCs w:val="24"/>
          </w:rPr>
          <w:delText>-</w:delText>
        </w:r>
      </w:del>
      <w:r>
        <w:rPr>
          <w:sz w:val="24"/>
          <w:szCs w:val="24"/>
        </w:rPr>
        <w:t xml:space="preserve"> w przypadku pracownik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badawczo-dydaktycznych;</w:t>
      </w:r>
    </w:p>
    <w:p w14:paraId="68FCCB24" w14:textId="4214BD2F" w:rsidR="00F1028F" w:rsidRDefault="0064539F">
      <w:pPr>
        <w:ind w:left="426"/>
        <w:jc w:val="both"/>
        <w:rPr>
          <w:rStyle w:val="Hyperlink0"/>
        </w:rPr>
      </w:pPr>
      <w:r>
        <w:rPr>
          <w:rStyle w:val="Hyperlink0"/>
        </w:rPr>
        <w:t>oraz legitymuje się osią</w:t>
      </w:r>
      <w:r>
        <w:rPr>
          <w:rStyle w:val="Hyperlink0"/>
          <w:lang w:val="it-IT"/>
        </w:rPr>
        <w:t>gni</w:t>
      </w:r>
      <w:r>
        <w:rPr>
          <w:rStyle w:val="Hyperlink0"/>
        </w:rPr>
        <w:t>ęciami w zakresie kształcenia kadry naukowej</w:t>
      </w:r>
      <w:ins w:id="2873" w:author="annkur" w:date="2019-03-22T13:09:00Z">
        <w:r w:rsidR="004C733C">
          <w:rPr>
            <w:rStyle w:val="Hyperlink0"/>
          </w:rPr>
          <w:t>,</w:t>
        </w:r>
      </w:ins>
      <w:r>
        <w:rPr>
          <w:rStyle w:val="Hyperlink0"/>
        </w:rPr>
        <w:t xml:space="preserve"> a także:</w:t>
      </w:r>
    </w:p>
    <w:p w14:paraId="450A0B1B" w14:textId="7CDA50D8" w:rsidR="00F1028F" w:rsidRDefault="0064539F" w:rsidP="00F80FC9">
      <w:pPr>
        <w:pStyle w:val="Akapitzlist"/>
        <w:numPr>
          <w:ilvl w:val="0"/>
          <w:numId w:val="32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doświadczeniem w kierowaniu zespołami badawczymi lub projektami bądź </w:t>
      </w:r>
      <w:ins w:id="2874" w:author="annkur" w:date="2019-03-22T13:11:00Z">
        <w:r w:rsidR="004C733C">
          <w:rPr>
            <w:sz w:val="24"/>
            <w:szCs w:val="24"/>
          </w:rPr>
          <w:t xml:space="preserve">w </w:t>
        </w:r>
      </w:ins>
      <w:r>
        <w:rPr>
          <w:sz w:val="24"/>
          <w:szCs w:val="24"/>
        </w:rPr>
        <w:t>samodzieln</w:t>
      </w:r>
      <w:ins w:id="2875" w:author="annkur" w:date="2019-03-22T13:10:00Z">
        <w:r w:rsidR="004C733C">
          <w:rPr>
            <w:sz w:val="24"/>
            <w:szCs w:val="24"/>
          </w:rPr>
          <w:t>ym</w:t>
        </w:r>
      </w:ins>
      <w:del w:id="2876" w:author="annkur" w:date="2019-03-22T13:10:00Z">
        <w:r w:rsidDel="004C733C">
          <w:rPr>
            <w:sz w:val="24"/>
            <w:szCs w:val="24"/>
          </w:rPr>
          <w:delText>ego</w:delText>
        </w:r>
      </w:del>
      <w:r>
        <w:rPr>
          <w:sz w:val="24"/>
          <w:szCs w:val="24"/>
        </w:rPr>
        <w:t xml:space="preserve"> prowadzeni</w:t>
      </w:r>
      <w:ins w:id="2877" w:author="annkur" w:date="2019-03-22T13:10:00Z">
        <w:r w:rsidR="004C733C">
          <w:rPr>
            <w:sz w:val="24"/>
            <w:szCs w:val="24"/>
          </w:rPr>
          <w:t>u</w:t>
        </w:r>
      </w:ins>
      <w:del w:id="2878" w:author="annkur" w:date="2019-03-22T13:10:00Z">
        <w:r w:rsidDel="004C733C">
          <w:rPr>
            <w:sz w:val="24"/>
            <w:szCs w:val="24"/>
          </w:rPr>
          <w:delText>a</w:delText>
        </w:r>
      </w:del>
      <w:r>
        <w:rPr>
          <w:sz w:val="24"/>
          <w:szCs w:val="24"/>
        </w:rPr>
        <w:t xml:space="preserve"> projekt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lub</w:t>
      </w:r>
      <w:del w:id="2879" w:author="annkur" w:date="2019-03-22T13:11:00Z">
        <w:r w:rsidDel="004C733C">
          <w:rPr>
            <w:sz w:val="24"/>
            <w:szCs w:val="24"/>
          </w:rPr>
          <w:delText>,</w:delText>
        </w:r>
      </w:del>
    </w:p>
    <w:p w14:paraId="2D58DB48" w14:textId="5E5C7184" w:rsidR="00F1028F" w:rsidRDefault="0064539F" w:rsidP="00F80FC9">
      <w:pPr>
        <w:pStyle w:val="Akapitzlist"/>
        <w:numPr>
          <w:ilvl w:val="0"/>
          <w:numId w:val="3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osią</w:t>
      </w:r>
      <w:r>
        <w:rPr>
          <w:sz w:val="24"/>
          <w:szCs w:val="24"/>
          <w:lang w:val="it-IT"/>
        </w:rPr>
        <w:t>gni</w:t>
      </w:r>
      <w:r>
        <w:rPr>
          <w:sz w:val="24"/>
          <w:szCs w:val="24"/>
        </w:rPr>
        <w:t>ęciami pozyskiwania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finansowych na badania naukowe ze źr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deł zewnętrznych </w:t>
      </w:r>
      <w:ins w:id="2880" w:author="annkur" w:date="2019-03-22T13:11:00Z">
        <w:r w:rsidR="004C733C">
          <w:rPr>
            <w:sz w:val="24"/>
            <w:szCs w:val="24"/>
          </w:rPr>
          <w:t>–</w:t>
        </w:r>
      </w:ins>
      <w:del w:id="2881" w:author="annkur" w:date="2019-03-22T13:11:00Z">
        <w:r w:rsidDel="004C733C">
          <w:rPr>
            <w:sz w:val="24"/>
            <w:szCs w:val="24"/>
          </w:rPr>
          <w:delText>-</w:delText>
        </w:r>
      </w:del>
      <w:r>
        <w:rPr>
          <w:sz w:val="24"/>
          <w:szCs w:val="24"/>
        </w:rPr>
        <w:t xml:space="preserve"> w przypadku pracownik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badawczych oraz badawczo-dydaktycznych.</w:t>
      </w:r>
    </w:p>
    <w:p w14:paraId="44E13624" w14:textId="1B7BC952" w:rsidR="00F1028F" w:rsidRDefault="00F2652A" w:rsidP="00F80FC9">
      <w:pPr>
        <w:pStyle w:val="Akapitzlist"/>
        <w:numPr>
          <w:ilvl w:val="0"/>
          <w:numId w:val="33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rozumieniu S</w:t>
      </w:r>
      <w:r w:rsidR="0064539F">
        <w:rPr>
          <w:sz w:val="24"/>
          <w:szCs w:val="24"/>
        </w:rPr>
        <w:t>tatutu przez znaczące</w:t>
      </w:r>
      <w:del w:id="2882" w:author="annkur" w:date="2019-03-22T12:30:00Z">
        <w:r w:rsidR="0064539F" w:rsidDel="00680452">
          <w:rPr>
            <w:sz w:val="24"/>
            <w:szCs w:val="24"/>
          </w:rPr>
          <w:delText xml:space="preserve">  </w:delText>
        </w:r>
      </w:del>
      <w:ins w:id="2883" w:author="annkur" w:date="2019-03-22T12:30:00Z">
        <w:r w:rsidR="00680452">
          <w:rPr>
            <w:sz w:val="24"/>
            <w:szCs w:val="24"/>
          </w:rPr>
          <w:t xml:space="preserve"> </w:t>
        </w:r>
      </w:ins>
      <w:r w:rsidR="0064539F">
        <w:rPr>
          <w:sz w:val="24"/>
          <w:szCs w:val="24"/>
        </w:rPr>
        <w:t>osią</w:t>
      </w:r>
      <w:r w:rsidR="0064539F">
        <w:rPr>
          <w:sz w:val="24"/>
          <w:szCs w:val="24"/>
          <w:lang w:val="it-IT"/>
        </w:rPr>
        <w:t>gni</w:t>
      </w:r>
      <w:r w:rsidR="0064539F">
        <w:rPr>
          <w:sz w:val="24"/>
          <w:szCs w:val="24"/>
        </w:rPr>
        <w:t>ęcia wymagane</w:t>
      </w:r>
      <w:del w:id="2884" w:author="annkur" w:date="2019-03-22T12:30:00Z">
        <w:r w:rsidR="0064539F" w:rsidDel="00680452">
          <w:rPr>
            <w:sz w:val="24"/>
            <w:szCs w:val="24"/>
          </w:rPr>
          <w:delText xml:space="preserve">  </w:delText>
        </w:r>
      </w:del>
      <w:ins w:id="2885" w:author="annkur" w:date="2019-03-22T12:30:00Z">
        <w:r w:rsidR="00680452">
          <w:rPr>
            <w:sz w:val="24"/>
            <w:szCs w:val="24"/>
          </w:rPr>
          <w:t xml:space="preserve"> </w:t>
        </w:r>
      </w:ins>
      <w:r w:rsidR="0064539F">
        <w:rPr>
          <w:sz w:val="24"/>
          <w:szCs w:val="24"/>
        </w:rPr>
        <w:t xml:space="preserve">przy zatrudnieniu na stanowisku profesora </w:t>
      </w:r>
      <w:ins w:id="2886" w:author="annkur" w:date="2019-03-22T13:12:00Z">
        <w:r w:rsidR="004C733C">
          <w:rPr>
            <w:sz w:val="24"/>
            <w:szCs w:val="24"/>
          </w:rPr>
          <w:t>U</w:t>
        </w:r>
      </w:ins>
      <w:del w:id="2887" w:author="annkur" w:date="2019-03-22T13:12:00Z">
        <w:r w:rsidR="0064539F" w:rsidDel="004C733C">
          <w:rPr>
            <w:sz w:val="24"/>
            <w:szCs w:val="24"/>
          </w:rPr>
          <w:delText>u</w:delText>
        </w:r>
      </w:del>
      <w:r w:rsidR="0064539F">
        <w:rPr>
          <w:sz w:val="24"/>
          <w:szCs w:val="24"/>
        </w:rPr>
        <w:t>czelni uważa się, w przypadku osią</w:t>
      </w:r>
      <w:r w:rsidR="0064539F">
        <w:rPr>
          <w:sz w:val="24"/>
          <w:szCs w:val="24"/>
          <w:lang w:val="it-IT"/>
        </w:rPr>
        <w:t>gni</w:t>
      </w:r>
      <w:r w:rsidR="0064539F">
        <w:rPr>
          <w:sz w:val="24"/>
          <w:szCs w:val="24"/>
        </w:rPr>
        <w:t>ęć:</w:t>
      </w:r>
    </w:p>
    <w:p w14:paraId="0EE6ECE1" w14:textId="17D0168F" w:rsidR="00F1028F" w:rsidRDefault="0064539F" w:rsidP="00F80FC9">
      <w:pPr>
        <w:pStyle w:val="Akapitzlist"/>
        <w:numPr>
          <w:ilvl w:val="0"/>
          <w:numId w:val="3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dydaktycznych </w:t>
      </w:r>
      <w:ins w:id="2888" w:author="annkur" w:date="2019-03-22T13:12:00Z">
        <w:r w:rsidR="004C733C">
          <w:rPr>
            <w:sz w:val="24"/>
            <w:szCs w:val="24"/>
          </w:rPr>
          <w:t>–</w:t>
        </w:r>
      </w:ins>
      <w:del w:id="2889" w:author="annkur" w:date="2019-03-22T13:12:00Z">
        <w:r w:rsidDel="004C733C">
          <w:rPr>
            <w:sz w:val="24"/>
            <w:szCs w:val="24"/>
          </w:rPr>
          <w:delText>-</w:delText>
        </w:r>
      </w:del>
      <w:r>
        <w:rPr>
          <w:sz w:val="24"/>
          <w:szCs w:val="24"/>
        </w:rPr>
        <w:t xml:space="preserve"> w 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lności aktywność w zakresie kształcenia i wychowywania student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lub doktorant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w; autorstwo lub współautorstwo wybitnych podręcznik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akademickich</w:t>
      </w:r>
      <w:ins w:id="2890" w:author="annkur" w:date="2019-03-22T13:12:00Z">
        <w:r w:rsidR="004C733C">
          <w:rPr>
            <w:sz w:val="24"/>
            <w:szCs w:val="24"/>
          </w:rPr>
          <w:t>;</w:t>
        </w:r>
      </w:ins>
      <w:del w:id="2891" w:author="annkur" w:date="2019-03-22T13:12:00Z">
        <w:r w:rsidDel="004C733C">
          <w:rPr>
            <w:sz w:val="24"/>
            <w:szCs w:val="24"/>
          </w:rPr>
          <w:delText>,</w:delText>
        </w:r>
      </w:del>
    </w:p>
    <w:p w14:paraId="4C1A397F" w14:textId="24FE256C" w:rsidR="00F1028F" w:rsidRDefault="0064539F" w:rsidP="00F80FC9">
      <w:pPr>
        <w:pStyle w:val="Akapitzlist"/>
        <w:numPr>
          <w:ilvl w:val="0"/>
          <w:numId w:val="3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naukowych, artystycznych </w:t>
      </w:r>
      <w:ins w:id="2892" w:author="annkur" w:date="2019-03-22T13:12:00Z">
        <w:r w:rsidR="004C733C">
          <w:rPr>
            <w:sz w:val="24"/>
            <w:szCs w:val="24"/>
          </w:rPr>
          <w:t>–</w:t>
        </w:r>
      </w:ins>
      <w:del w:id="2893" w:author="annkur" w:date="2019-03-22T13:12:00Z">
        <w:r w:rsidDel="004C733C">
          <w:rPr>
            <w:sz w:val="24"/>
            <w:szCs w:val="24"/>
          </w:rPr>
          <w:delText>-</w:delText>
        </w:r>
      </w:del>
      <w:r>
        <w:rPr>
          <w:sz w:val="24"/>
          <w:szCs w:val="24"/>
        </w:rPr>
        <w:t xml:space="preserve"> w 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lności prowadzenie badań naukowych, w wyniku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rych została zdobyta nowa lub została poszerzona wiedza w dziedzinie nauki lub dyscyplinie naukowej, nienastawiona na bezpośrednie zastosowanie komercyjne lub została zdobyta nowa lub została poszerzona wiedza w dziedzinie nauki lub dyscyplinie naukowej nastawiona na opracowywanie nowych produkt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w, proces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lub usług, lub wprowadzanie do nich znaczących ulepszeń; prowadzenie tw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rczości artystycznej w wyniku,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rej powstało dzieło artystyczne materialne lub niematerialne, w tym artystyczne wykonanie, stanowiące znaczący wkład w rozw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j kultury na poziomie ponadregionalnym lub og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lnopolskim; kierowanie zespołami badawczymi realizującymi projekty finansowane w drodze konkurs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krajowych lub zagranicznych; autorstwo lub współautorstwo publikacji naukowych, w 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lności monografii naukowych, cyklu powiązanych tematycznie artykułów naukowych lub prac projektowych, konstrukcyjnych, technologicznych lub artystycznych.</w:t>
      </w:r>
    </w:p>
    <w:p w14:paraId="251C9B19" w14:textId="77777777" w:rsidR="00F1028F" w:rsidRDefault="00F1028F">
      <w:pPr>
        <w:jc w:val="both"/>
        <w:rPr>
          <w:sz w:val="24"/>
          <w:szCs w:val="24"/>
        </w:rPr>
      </w:pPr>
    </w:p>
    <w:p w14:paraId="5576DF61" w14:textId="4E64753E" w:rsidR="00F1028F" w:rsidRDefault="002276BE">
      <w:pPr>
        <w:jc w:val="center"/>
        <w:rPr>
          <w:rStyle w:val="Hyperlink0"/>
        </w:rPr>
      </w:pPr>
      <w:r>
        <w:rPr>
          <w:rStyle w:val="Hyperlink0"/>
        </w:rPr>
        <w:t>§ 229</w:t>
      </w:r>
    </w:p>
    <w:p w14:paraId="4C646926" w14:textId="77777777" w:rsidR="00F1028F" w:rsidRDefault="0064539F">
      <w:pPr>
        <w:jc w:val="both"/>
        <w:rPr>
          <w:rStyle w:val="Hyperlink0"/>
        </w:rPr>
      </w:pPr>
      <w:r>
        <w:rPr>
          <w:rStyle w:val="Hyperlink0"/>
        </w:rPr>
        <w:t>Na stanowisku adiunkta</w:t>
      </w:r>
      <w:del w:id="2894" w:author="annkur" w:date="2019-03-22T13:12:00Z">
        <w:r w:rsidDel="004C733C">
          <w:rPr>
            <w:rStyle w:val="Hyperlink0"/>
          </w:rPr>
          <w:delText xml:space="preserve"> –</w:delText>
        </w:r>
      </w:del>
      <w:r>
        <w:rPr>
          <w:rStyle w:val="Hyperlink0"/>
        </w:rPr>
        <w:t xml:space="preserve"> może być zatrudniona osoba posiadająca co najmniej stopień naukowy doktora oraz:</w:t>
      </w:r>
    </w:p>
    <w:p w14:paraId="4322B9A3" w14:textId="77777777" w:rsidR="00F1028F" w:rsidRDefault="0064539F" w:rsidP="00F80FC9">
      <w:pPr>
        <w:pStyle w:val="Akapitzlist"/>
        <w:numPr>
          <w:ilvl w:val="1"/>
          <w:numId w:val="3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pracownik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badawczych i badawczo-dydaktycznych legitymują</w:t>
      </w:r>
      <w:r>
        <w:rPr>
          <w:sz w:val="24"/>
          <w:szCs w:val="24"/>
          <w:lang w:val="it-IT"/>
        </w:rPr>
        <w:t>ca si</w:t>
      </w:r>
      <w:r>
        <w:rPr>
          <w:sz w:val="24"/>
          <w:szCs w:val="24"/>
        </w:rPr>
        <w:t>ę odpowiednim dorobkiem naukowym i czynnym udziałem w życiu naukowym, przejawiającym się w szczeg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lności w wystąpieniach na konferencjach i sympozjach lub istotnymi osią</w:t>
      </w:r>
      <w:r>
        <w:rPr>
          <w:sz w:val="24"/>
          <w:szCs w:val="24"/>
          <w:lang w:val="it-IT"/>
        </w:rPr>
        <w:t>gni</w:t>
      </w:r>
      <w:r>
        <w:rPr>
          <w:sz w:val="24"/>
          <w:szCs w:val="24"/>
        </w:rPr>
        <w:t>ęciami w pracy zawodowej;</w:t>
      </w:r>
    </w:p>
    <w:p w14:paraId="26386C19" w14:textId="00D41F36" w:rsidR="00F1028F" w:rsidRDefault="0064539F" w:rsidP="00F80FC9">
      <w:pPr>
        <w:pStyle w:val="Akapitzlist"/>
        <w:numPr>
          <w:ilvl w:val="1"/>
          <w:numId w:val="3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pracownik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dydaktycznych co najmniej 10</w:t>
      </w:r>
      <w:ins w:id="2895" w:author="annkur" w:date="2019-03-22T13:12:00Z">
        <w:r w:rsidR="004C733C">
          <w:rPr>
            <w:sz w:val="24"/>
            <w:szCs w:val="24"/>
          </w:rPr>
          <w:t>-</w:t>
        </w:r>
      </w:ins>
      <w:del w:id="2896" w:author="annkur" w:date="2019-03-22T13:12:00Z">
        <w:r w:rsidDel="004C733C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letnim stażem pracy zawodowej w zakresie specjalności bezpośrednio związanej z przedmiotem powierzonych zajęć dydaktycznych lub co najmniej 5</w:t>
      </w:r>
      <w:ins w:id="2897" w:author="annkur" w:date="2019-03-22T13:12:00Z">
        <w:r w:rsidR="004C733C">
          <w:rPr>
            <w:sz w:val="24"/>
            <w:szCs w:val="24"/>
          </w:rPr>
          <w:t>-</w:t>
        </w:r>
      </w:ins>
      <w:del w:id="2898" w:author="annkur" w:date="2019-03-22T13:12:00Z">
        <w:r w:rsidDel="004C733C">
          <w:rPr>
            <w:sz w:val="24"/>
            <w:szCs w:val="24"/>
          </w:rPr>
          <w:delText xml:space="preserve"> </w:delText>
        </w:r>
      </w:del>
      <w:r>
        <w:rPr>
          <w:sz w:val="24"/>
          <w:szCs w:val="24"/>
        </w:rPr>
        <w:t>letnim stażem pracy polegającym na wykonywaniu obowiązk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dydaktycznych nauczyciela akademickiego. Przez staż pracy zawodowej poza Uniwersytetem</w:t>
      </w:r>
      <w:del w:id="2899" w:author="annkur" w:date="2019-03-22T13:12:00Z">
        <w:r w:rsidDel="004C733C">
          <w:rPr>
            <w:sz w:val="24"/>
            <w:szCs w:val="24"/>
          </w:rPr>
          <w:delText>,</w:delText>
        </w:r>
      </w:del>
      <w:r>
        <w:rPr>
          <w:sz w:val="24"/>
          <w:szCs w:val="24"/>
        </w:rPr>
        <w:t xml:space="preserve"> rozumie się wykonywanie czynności zawodowych w ramach stosunku pracy lub w ramach wolnego zawodu.</w:t>
      </w:r>
    </w:p>
    <w:p w14:paraId="5D97B24D" w14:textId="77777777" w:rsidR="00F1028F" w:rsidRDefault="00F1028F">
      <w:pPr>
        <w:jc w:val="both"/>
        <w:rPr>
          <w:sz w:val="24"/>
          <w:szCs w:val="24"/>
        </w:rPr>
      </w:pPr>
    </w:p>
    <w:p w14:paraId="1FA02F28" w14:textId="188643DD" w:rsidR="00F1028F" w:rsidRDefault="002276BE">
      <w:pPr>
        <w:jc w:val="center"/>
        <w:rPr>
          <w:rStyle w:val="Hyperlink0"/>
        </w:rPr>
      </w:pPr>
      <w:r>
        <w:rPr>
          <w:rStyle w:val="Hyperlink0"/>
        </w:rPr>
        <w:t>§ 230</w:t>
      </w:r>
    </w:p>
    <w:p w14:paraId="5F3DDCAF" w14:textId="6EE179A8" w:rsidR="00F1028F" w:rsidRDefault="0064539F">
      <w:pPr>
        <w:jc w:val="both"/>
        <w:rPr>
          <w:rStyle w:val="Hyperlink0"/>
        </w:rPr>
      </w:pPr>
      <w:r>
        <w:rPr>
          <w:rStyle w:val="Hyperlink0"/>
        </w:rPr>
        <w:t>Na stanowisku asystenta może być zatrudniona osoba posiadająca tytuł zawodowy magistra, magistra inżyniera albo 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wnorzędny, a w przypadku pracownik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dydaktycznych legitymują</w:t>
      </w:r>
      <w:r>
        <w:rPr>
          <w:rStyle w:val="Hyperlink0"/>
          <w:lang w:val="it-IT"/>
        </w:rPr>
        <w:t>ca si</w:t>
      </w:r>
      <w:r>
        <w:rPr>
          <w:rStyle w:val="Hyperlink0"/>
        </w:rPr>
        <w:t>ę dodatkowo co najmniej 5-letnim stażem pracy zawodowej</w:t>
      </w:r>
      <w:ins w:id="2900" w:author="annkur" w:date="2019-03-22T13:12:00Z">
        <w:r w:rsidR="004C733C">
          <w:rPr>
            <w:rStyle w:val="Hyperlink0"/>
          </w:rPr>
          <w:t>,</w:t>
        </w:r>
      </w:ins>
      <w:r>
        <w:rPr>
          <w:rStyle w:val="Hyperlink0"/>
        </w:rPr>
        <w:t xml:space="preserve"> w tym co najmniej 2</w:t>
      </w:r>
      <w:ins w:id="2901" w:author="annkur" w:date="2019-03-22T13:12:00Z">
        <w:r w:rsidR="004C733C">
          <w:rPr>
            <w:rStyle w:val="Hyperlink0"/>
          </w:rPr>
          <w:t>-</w:t>
        </w:r>
      </w:ins>
      <w:del w:id="2902" w:author="annkur" w:date="2019-03-22T13:12:00Z">
        <w:r w:rsidDel="004C733C">
          <w:rPr>
            <w:rStyle w:val="Hyperlink0"/>
          </w:rPr>
          <w:delText xml:space="preserve"> </w:delText>
        </w:r>
      </w:del>
      <w:r>
        <w:rPr>
          <w:rStyle w:val="Hyperlink0"/>
        </w:rPr>
        <w:t>letnim stażem pracy polegającym na wykonywaniu obowiązk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dydaktycznych nauczyciela akademickiego. Przez staż pracy zawodowej poza Uniwersytetem</w:t>
      </w:r>
      <w:del w:id="2903" w:author="annkur" w:date="2019-03-22T13:12:00Z">
        <w:r w:rsidDel="004C733C">
          <w:rPr>
            <w:rStyle w:val="Hyperlink0"/>
          </w:rPr>
          <w:delText>,</w:delText>
        </w:r>
      </w:del>
      <w:r>
        <w:rPr>
          <w:rStyle w:val="Hyperlink0"/>
        </w:rPr>
        <w:t xml:space="preserve"> rozumie się wykonywanie czynności zawodowych w ramach stosunku pracy lub w ramach wolnego zawodu.</w:t>
      </w:r>
    </w:p>
    <w:p w14:paraId="63480688" w14:textId="77777777" w:rsidR="00F1028F" w:rsidRDefault="00F1028F">
      <w:pPr>
        <w:spacing w:line="360" w:lineRule="auto"/>
        <w:jc w:val="both"/>
        <w:rPr>
          <w:sz w:val="24"/>
          <w:szCs w:val="24"/>
        </w:rPr>
      </w:pPr>
    </w:p>
    <w:p w14:paraId="5D2F6AE4" w14:textId="795CA6BC" w:rsidR="00F1028F" w:rsidRDefault="0064539F" w:rsidP="002276BE">
      <w:pPr>
        <w:jc w:val="center"/>
        <w:rPr>
          <w:rStyle w:val="Hyperlink0"/>
        </w:rPr>
      </w:pPr>
      <w:r>
        <w:rPr>
          <w:rStyle w:val="Hyperlink0"/>
        </w:rPr>
        <w:t>§ 23</w:t>
      </w:r>
      <w:r w:rsidR="002276BE">
        <w:rPr>
          <w:rStyle w:val="Hyperlink0"/>
        </w:rPr>
        <w:t>1</w:t>
      </w:r>
    </w:p>
    <w:p w14:paraId="7F24A4B6" w14:textId="5B051C03" w:rsidR="00F1028F" w:rsidRDefault="0064539F" w:rsidP="002276BE">
      <w:pPr>
        <w:jc w:val="both"/>
        <w:rPr>
          <w:rStyle w:val="Hyperlink0"/>
        </w:rPr>
      </w:pPr>
      <w:r>
        <w:rPr>
          <w:rStyle w:val="Hyperlink0"/>
        </w:rPr>
        <w:t>Na stanowisku profesora wizytującego może być zatrudniona osoba będąca pracownikiem innej uczelni posiadająca tytuł naukowy lub stopień naukowy doktora habilitowanego</w:t>
      </w:r>
      <w:ins w:id="2904" w:author="annkur" w:date="2019-03-22T13:13:00Z">
        <w:r w:rsidR="004C733C">
          <w:rPr>
            <w:rStyle w:val="Hyperlink0"/>
          </w:rPr>
          <w:t>,</w:t>
        </w:r>
      </w:ins>
      <w:r>
        <w:rPr>
          <w:rStyle w:val="Hyperlink0"/>
        </w:rPr>
        <w:t xml:space="preserve"> będąca uznanym autorytetem w określonej dziedzinie lub dyscyplinie lub posiadająca co najmniej stopień naukowy doktora oraz znaczące i tw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rcze osiągniecia w pracy naukowej lub zawodowej o charakterze międzynarodowym.</w:t>
      </w:r>
    </w:p>
    <w:p w14:paraId="3BCFCBEF" w14:textId="77777777" w:rsidR="00F1028F" w:rsidRDefault="00F1028F">
      <w:pPr>
        <w:jc w:val="both"/>
        <w:rPr>
          <w:sz w:val="24"/>
          <w:szCs w:val="24"/>
        </w:rPr>
      </w:pPr>
    </w:p>
    <w:p w14:paraId="2DCF665E" w14:textId="7ED74A24" w:rsidR="00F1028F" w:rsidRDefault="0064539F">
      <w:pPr>
        <w:jc w:val="center"/>
        <w:rPr>
          <w:rStyle w:val="Hyperlink0"/>
        </w:rPr>
      </w:pPr>
      <w:r>
        <w:rPr>
          <w:rStyle w:val="Hyperlink0"/>
        </w:rPr>
        <w:t>§ 23</w:t>
      </w:r>
      <w:r w:rsidR="00A15CAC">
        <w:rPr>
          <w:rStyle w:val="Hyperlink0"/>
        </w:rPr>
        <w:t>2</w:t>
      </w:r>
    </w:p>
    <w:p w14:paraId="0896F620" w14:textId="7D128B11" w:rsidR="00F1028F" w:rsidRDefault="0064539F">
      <w:pPr>
        <w:jc w:val="both"/>
        <w:rPr>
          <w:rStyle w:val="Hyperlink0"/>
        </w:rPr>
      </w:pPr>
      <w:r>
        <w:rPr>
          <w:rStyle w:val="Hyperlink0"/>
        </w:rPr>
        <w:lastRenderedPageBreak/>
        <w:t>Na stanowisku wykładowcy może być zatrudniona osoba posiadająca tytuł zawodowy magistra, magistra inżyniera albo 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wnorzędny legitymują</w:t>
      </w:r>
      <w:r>
        <w:rPr>
          <w:rStyle w:val="Hyperlink0"/>
          <w:lang w:val="it-IT"/>
        </w:rPr>
        <w:t>ca si</w:t>
      </w:r>
      <w:r>
        <w:rPr>
          <w:rStyle w:val="Hyperlink0"/>
        </w:rPr>
        <w:t>ę co najmniej 5-letnim stażem pracy zawodowej. Przez staż pracy zawodowej rozumie się wyk</w:t>
      </w:r>
      <w:r w:rsidR="006A131F">
        <w:rPr>
          <w:rStyle w:val="Hyperlink0"/>
        </w:rPr>
        <w:t>onywanie czynności zawodowych w </w:t>
      </w:r>
      <w:r>
        <w:rPr>
          <w:rStyle w:val="Hyperlink0"/>
        </w:rPr>
        <w:t>ramach stosunku pracy lub w ramach wolnego zawodu.</w:t>
      </w:r>
    </w:p>
    <w:p w14:paraId="226CD22A" w14:textId="77777777" w:rsidR="00F1028F" w:rsidRDefault="00F1028F">
      <w:pPr>
        <w:jc w:val="both"/>
        <w:rPr>
          <w:sz w:val="24"/>
          <w:szCs w:val="24"/>
        </w:rPr>
      </w:pPr>
    </w:p>
    <w:p w14:paraId="43C75300" w14:textId="680282D6" w:rsidR="00F1028F" w:rsidRDefault="0064539F">
      <w:pPr>
        <w:jc w:val="center"/>
        <w:rPr>
          <w:rStyle w:val="Hyperlink0"/>
        </w:rPr>
      </w:pPr>
      <w:r>
        <w:rPr>
          <w:rStyle w:val="Hyperlink0"/>
        </w:rPr>
        <w:t>§ 23</w:t>
      </w:r>
      <w:r w:rsidR="00A15CAC">
        <w:rPr>
          <w:rStyle w:val="Hyperlink0"/>
        </w:rPr>
        <w:t>3</w:t>
      </w:r>
    </w:p>
    <w:p w14:paraId="50C7F440" w14:textId="77777777" w:rsidR="00F1028F" w:rsidRDefault="0064539F">
      <w:pPr>
        <w:rPr>
          <w:rStyle w:val="Hyperlink0"/>
        </w:rPr>
      </w:pPr>
      <w:r>
        <w:rPr>
          <w:rStyle w:val="Hyperlink0"/>
          <w:rFonts w:eastAsia="Arial Unicode MS" w:cs="Arial Unicode MS"/>
        </w:rPr>
        <w:t>Na stanowisku lektora może zostać zatrudniona osoba posiadająca tytuł zawodowy magistra filologii, w zakresie kt</w:t>
      </w:r>
      <w:r>
        <w:rPr>
          <w:rStyle w:val="Hyperlink0"/>
          <w:rFonts w:eastAsia="Arial Unicode MS" w:cs="Arial Unicode MS"/>
          <w:lang w:val="es-ES_tradnl"/>
        </w:rPr>
        <w:t>ó</w:t>
      </w:r>
      <w:r>
        <w:rPr>
          <w:rStyle w:val="Hyperlink0"/>
          <w:rFonts w:eastAsia="Arial Unicode MS" w:cs="Arial Unicode MS"/>
        </w:rPr>
        <w:t>rego ma prowadzić zajęcia dydaktyczne, lub inny r</w:t>
      </w:r>
      <w:r>
        <w:rPr>
          <w:rStyle w:val="Hyperlink0"/>
          <w:rFonts w:eastAsia="Arial Unicode MS" w:cs="Arial Unicode MS"/>
          <w:lang w:val="es-ES_tradnl"/>
        </w:rPr>
        <w:t>ó</w:t>
      </w:r>
      <w:r>
        <w:rPr>
          <w:rStyle w:val="Hyperlink0"/>
          <w:rFonts w:eastAsia="Arial Unicode MS" w:cs="Arial Unicode MS"/>
        </w:rPr>
        <w:t>wnorzędny tytuł zawodowy uprawniający do nauczania języka obcego.</w:t>
      </w:r>
    </w:p>
    <w:p w14:paraId="21F21F82" w14:textId="77777777" w:rsidR="00F1028F" w:rsidRDefault="00F1028F">
      <w:pPr>
        <w:rPr>
          <w:sz w:val="24"/>
          <w:szCs w:val="24"/>
        </w:rPr>
      </w:pPr>
    </w:p>
    <w:p w14:paraId="60AF730D" w14:textId="296D9E1A" w:rsidR="00F1028F" w:rsidRDefault="0064539F">
      <w:pPr>
        <w:jc w:val="center"/>
        <w:rPr>
          <w:rStyle w:val="Hyperlink0"/>
        </w:rPr>
      </w:pPr>
      <w:r>
        <w:rPr>
          <w:rStyle w:val="Hyperlink0"/>
        </w:rPr>
        <w:t>§ 23</w:t>
      </w:r>
      <w:r w:rsidR="00A15CAC">
        <w:rPr>
          <w:rStyle w:val="Hyperlink0"/>
        </w:rPr>
        <w:t>4</w:t>
      </w:r>
    </w:p>
    <w:p w14:paraId="45DD95BC" w14:textId="77777777" w:rsidR="00F1028F" w:rsidRDefault="0064539F">
      <w:pPr>
        <w:rPr>
          <w:rStyle w:val="Hyperlink0"/>
        </w:rPr>
      </w:pPr>
      <w:r>
        <w:rPr>
          <w:rStyle w:val="Hyperlink0"/>
          <w:rFonts w:eastAsia="Arial Unicode MS" w:cs="Arial Unicode MS"/>
        </w:rPr>
        <w:t>Na stanowisku instruktora może być zatrudniona osoba posiadająca tytuł zawodowy magistra, magistra inżyniera albo r</w:t>
      </w:r>
      <w:r>
        <w:rPr>
          <w:rStyle w:val="Hyperlink0"/>
          <w:rFonts w:eastAsia="Arial Unicode MS" w:cs="Arial Unicode MS"/>
          <w:lang w:val="es-ES_tradnl"/>
        </w:rPr>
        <w:t>ó</w:t>
      </w:r>
      <w:r>
        <w:rPr>
          <w:rStyle w:val="Hyperlink0"/>
          <w:rFonts w:eastAsia="Arial Unicode MS" w:cs="Arial Unicode MS"/>
        </w:rPr>
        <w:t>wnorzędny.</w:t>
      </w:r>
    </w:p>
    <w:p w14:paraId="60C6293B" w14:textId="041C8B31" w:rsidR="00F1028F" w:rsidRDefault="00A15CAC" w:rsidP="00B80255">
      <w:pPr>
        <w:jc w:val="center"/>
        <w:rPr>
          <w:rStyle w:val="Hyperlink0"/>
        </w:rPr>
      </w:pPr>
      <w:r>
        <w:rPr>
          <w:rStyle w:val="Hyperlink0"/>
        </w:rPr>
        <w:t>§ 235</w:t>
      </w:r>
    </w:p>
    <w:p w14:paraId="2D28B7C4" w14:textId="732E73B0" w:rsidR="00F1028F" w:rsidRDefault="0064539F" w:rsidP="00B80255">
      <w:pPr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1. Nauczyciel akademicki może zostać zatrudniony </w:t>
      </w:r>
      <w:ins w:id="2905" w:author="annkur" w:date="2019-03-22T13:15:00Z">
        <w:r w:rsidR="004C733C">
          <w:rPr>
            <w:rStyle w:val="Hyperlink0"/>
          </w:rPr>
          <w:t>na</w:t>
        </w:r>
      </w:ins>
      <w:del w:id="2906" w:author="annkur" w:date="2019-03-22T13:15:00Z">
        <w:r w:rsidDel="004C733C">
          <w:rPr>
            <w:rStyle w:val="Hyperlink0"/>
          </w:rPr>
          <w:delText>w</w:delText>
        </w:r>
      </w:del>
      <w:r>
        <w:rPr>
          <w:rStyle w:val="Hyperlink0"/>
        </w:rPr>
        <w:t xml:space="preserve"> Uniwersytecie jako w podstawowym miejscu pracy albo dodatkowym miejscu pracy.</w:t>
      </w:r>
    </w:p>
    <w:p w14:paraId="0E1EB34C" w14:textId="041AD54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2. Zatrudnienie </w:t>
      </w:r>
      <w:ins w:id="2907" w:author="annkur" w:date="2019-03-22T13:15:00Z">
        <w:r w:rsidR="004C733C">
          <w:rPr>
            <w:rStyle w:val="Hyperlink0"/>
          </w:rPr>
          <w:t>na</w:t>
        </w:r>
      </w:ins>
      <w:del w:id="2908" w:author="annkur" w:date="2019-03-22T13:15:00Z">
        <w:r w:rsidDel="004C733C">
          <w:rPr>
            <w:rStyle w:val="Hyperlink0"/>
          </w:rPr>
          <w:delText>w</w:delText>
        </w:r>
      </w:del>
      <w:r>
        <w:rPr>
          <w:rStyle w:val="Hyperlink0"/>
        </w:rPr>
        <w:t xml:space="preserve"> Uniwersytecie jako dodatkowym miejscu pracy wymaga przedłożenia zgody rektora </w:t>
      </w:r>
      <w:del w:id="2909" w:author="annkur" w:date="2019-03-22T13:43:00Z">
        <w:r w:rsidDel="001166BA">
          <w:rPr>
            <w:rStyle w:val="Hyperlink0"/>
          </w:rPr>
          <w:delText xml:space="preserve">uczelni </w:delText>
        </w:r>
      </w:del>
      <w:ins w:id="2910" w:author="annkur" w:date="2019-03-22T13:43:00Z">
        <w:r w:rsidR="001166BA">
          <w:rPr>
            <w:rStyle w:val="Hyperlink0"/>
          </w:rPr>
          <w:t>U</w:t>
        </w:r>
        <w:r w:rsidR="001166BA">
          <w:rPr>
            <w:rStyle w:val="Hyperlink0"/>
          </w:rPr>
          <w:t xml:space="preserve">czelni </w:t>
        </w:r>
      </w:ins>
      <w:r>
        <w:rPr>
          <w:rStyle w:val="Hyperlink0"/>
        </w:rPr>
        <w:t>stanowiącej dla nauczyciela akademickiego podstawowe miejsce pracy lub zgody kierownika jednostki naukowej stanowiącej dla pracownika naukowego podstawowe miejsce pracy, jeżeli nauczyciel akademicki jest zatrudniony w innym miejscu pracy</w:t>
      </w:r>
      <w:del w:id="2911" w:author="annkur" w:date="2019-03-22T13:15:00Z">
        <w:r w:rsidDel="004C733C">
          <w:rPr>
            <w:rStyle w:val="Hyperlink0"/>
          </w:rPr>
          <w:delText>,</w:delText>
        </w:r>
      </w:del>
      <w:r>
        <w:rPr>
          <w:rStyle w:val="Hyperlink0"/>
        </w:rPr>
        <w:t xml:space="preserve"> jako podstawowym.</w:t>
      </w:r>
    </w:p>
    <w:p w14:paraId="4AD11CF6" w14:textId="77777777" w:rsidR="00F1028F" w:rsidRDefault="00F1028F">
      <w:pPr>
        <w:jc w:val="center"/>
        <w:rPr>
          <w:rStyle w:val="Brak"/>
          <w:b/>
          <w:bCs/>
          <w:sz w:val="24"/>
          <w:szCs w:val="24"/>
        </w:rPr>
      </w:pPr>
    </w:p>
    <w:p w14:paraId="5350E59A" w14:textId="77777777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Pracownicy niebędący nauczycielami akademickimi</w:t>
      </w:r>
    </w:p>
    <w:p w14:paraId="618535C9" w14:textId="77777777" w:rsidR="00F1028F" w:rsidRDefault="00F1028F">
      <w:pPr>
        <w:jc w:val="center"/>
        <w:rPr>
          <w:sz w:val="24"/>
          <w:szCs w:val="24"/>
        </w:rPr>
      </w:pPr>
    </w:p>
    <w:p w14:paraId="4E6D4EFD" w14:textId="7719D925" w:rsidR="00F1028F" w:rsidRDefault="0064539F">
      <w:pPr>
        <w:jc w:val="center"/>
        <w:rPr>
          <w:rStyle w:val="Hyperlink0"/>
        </w:rPr>
      </w:pPr>
      <w:r>
        <w:rPr>
          <w:rStyle w:val="Hyperlink0"/>
        </w:rPr>
        <w:t>§ 2</w:t>
      </w:r>
      <w:r w:rsidR="00A15CAC">
        <w:rPr>
          <w:rStyle w:val="Hyperlink0"/>
        </w:rPr>
        <w:t>36</w:t>
      </w:r>
    </w:p>
    <w:p w14:paraId="527C1A1F" w14:textId="77777777" w:rsidR="00F1028F" w:rsidRDefault="0064539F" w:rsidP="00F80FC9">
      <w:pPr>
        <w:pStyle w:val="Akapitzlist"/>
        <w:numPr>
          <w:ilvl w:val="0"/>
          <w:numId w:val="3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Pracownicy niebędący nauczycielami akademickimi zatrudniani są w grupach pracownik</w:t>
      </w:r>
      <w:r>
        <w:rPr>
          <w:sz w:val="24"/>
          <w:szCs w:val="24"/>
          <w:lang w:val="es-ES_tradnl"/>
        </w:rPr>
        <w:t>ó</w:t>
      </w:r>
      <w:r w:rsidRPr="003B4582">
        <w:rPr>
          <w:sz w:val="24"/>
          <w:szCs w:val="24"/>
          <w:rPrChange w:id="2912" w:author="annkur" w:date="2019-03-22T08:36:00Z">
            <w:rPr>
              <w:sz w:val="24"/>
              <w:szCs w:val="24"/>
              <w:lang w:val="en-US"/>
            </w:rPr>
          </w:rPrChange>
        </w:rPr>
        <w:t>w:</w:t>
      </w:r>
    </w:p>
    <w:p w14:paraId="7E030BC6" w14:textId="77777777" w:rsidR="00F1028F" w:rsidRDefault="0064539F" w:rsidP="00F80FC9">
      <w:pPr>
        <w:pStyle w:val="Akapitzlist"/>
        <w:numPr>
          <w:ilvl w:val="0"/>
          <w:numId w:val="339"/>
        </w:numPr>
        <w:rPr>
          <w:sz w:val="24"/>
          <w:szCs w:val="24"/>
        </w:rPr>
      </w:pPr>
      <w:r>
        <w:rPr>
          <w:sz w:val="24"/>
          <w:szCs w:val="24"/>
        </w:rPr>
        <w:t>administracyjnych;</w:t>
      </w:r>
    </w:p>
    <w:p w14:paraId="55E79613" w14:textId="77777777" w:rsidR="00F1028F" w:rsidRDefault="0064539F" w:rsidP="00F80FC9">
      <w:pPr>
        <w:pStyle w:val="Akapitzlist"/>
        <w:numPr>
          <w:ilvl w:val="0"/>
          <w:numId w:val="339"/>
        </w:numPr>
        <w:rPr>
          <w:sz w:val="24"/>
          <w:szCs w:val="24"/>
        </w:rPr>
      </w:pPr>
      <w:r>
        <w:rPr>
          <w:sz w:val="24"/>
          <w:szCs w:val="24"/>
        </w:rPr>
        <w:t>naukowo-technicznych;</w:t>
      </w:r>
    </w:p>
    <w:p w14:paraId="30754D84" w14:textId="77777777" w:rsidR="00F1028F" w:rsidRDefault="0064539F" w:rsidP="00F80FC9">
      <w:pPr>
        <w:pStyle w:val="Akapitzlist"/>
        <w:numPr>
          <w:ilvl w:val="0"/>
          <w:numId w:val="339"/>
        </w:numPr>
        <w:rPr>
          <w:sz w:val="24"/>
          <w:szCs w:val="24"/>
        </w:rPr>
      </w:pPr>
      <w:r>
        <w:rPr>
          <w:sz w:val="24"/>
          <w:szCs w:val="24"/>
        </w:rPr>
        <w:t>inżynieryjno-technicznych;</w:t>
      </w:r>
    </w:p>
    <w:p w14:paraId="1F2B8909" w14:textId="56B1F0D3" w:rsidR="00F1028F" w:rsidRDefault="0064539F" w:rsidP="00F80FC9">
      <w:pPr>
        <w:pStyle w:val="Akapitzlist"/>
        <w:numPr>
          <w:ilvl w:val="0"/>
          <w:numId w:val="339"/>
        </w:numPr>
        <w:rPr>
          <w:sz w:val="24"/>
          <w:szCs w:val="24"/>
        </w:rPr>
      </w:pPr>
      <w:r>
        <w:rPr>
          <w:sz w:val="24"/>
          <w:szCs w:val="24"/>
        </w:rPr>
        <w:t>obsługi i zatrudnionych na stanowiskach robotniczych</w:t>
      </w:r>
      <w:ins w:id="2913" w:author="annkur" w:date="2019-03-22T13:15:00Z">
        <w:r w:rsidR="004C733C">
          <w:rPr>
            <w:sz w:val="24"/>
            <w:szCs w:val="24"/>
          </w:rPr>
          <w:t>;</w:t>
        </w:r>
      </w:ins>
    </w:p>
    <w:p w14:paraId="6434EE11" w14:textId="77777777" w:rsidR="00F1028F" w:rsidRDefault="0064539F" w:rsidP="00F80FC9">
      <w:pPr>
        <w:pStyle w:val="Akapitzlist"/>
        <w:numPr>
          <w:ilvl w:val="0"/>
          <w:numId w:val="339"/>
        </w:numPr>
        <w:rPr>
          <w:sz w:val="24"/>
          <w:szCs w:val="24"/>
        </w:rPr>
      </w:pPr>
      <w:r>
        <w:rPr>
          <w:sz w:val="24"/>
          <w:szCs w:val="24"/>
        </w:rPr>
        <w:t>bibliotecznych.</w:t>
      </w:r>
    </w:p>
    <w:p w14:paraId="5D9DED2C" w14:textId="77777777" w:rsidR="00F1028F" w:rsidRDefault="0064539F" w:rsidP="00F80FC9">
      <w:pPr>
        <w:pStyle w:val="Akapitzlist"/>
        <w:numPr>
          <w:ilvl w:val="0"/>
          <w:numId w:val="3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pracownikami niebędącymi nauczycielami akademickimi stosunek pracy nawiązuje i rozwiązuje rektor na wniosek kanclerza, kwestora, kierownika jednostki organizacyjnej Uniwersytetu. Stosunek pracy może być 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wnież nawiązany i rozwiązany z własnej inicjatywy rektora. Rektor może zasięgać opinii wskazanych przez siebie podmiot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w.</w:t>
      </w:r>
    </w:p>
    <w:p w14:paraId="0EA09983" w14:textId="77777777" w:rsidR="00F1028F" w:rsidRDefault="0064539F" w:rsidP="00F80FC9">
      <w:pPr>
        <w:pStyle w:val="Akapitzlist"/>
        <w:numPr>
          <w:ilvl w:val="0"/>
          <w:numId w:val="3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Rektor może upoważnić pracownika Uczelni do zawierania um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o pracę z pracownikami niebędącymi nauczycielami akademickimi, przyporządkowanymi do określonych grup.</w:t>
      </w:r>
    </w:p>
    <w:p w14:paraId="422DF8FA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4. Wykaz stanowisk oraz wymagań niezbędnych do ich zajmowania określa regulamin wynagradzania.</w:t>
      </w:r>
    </w:p>
    <w:p w14:paraId="621B3176" w14:textId="0C29AFC7" w:rsidR="00F1028F" w:rsidRDefault="00A15CAC" w:rsidP="00A15CAC">
      <w:pPr>
        <w:jc w:val="center"/>
        <w:rPr>
          <w:rStyle w:val="Hyperlink0"/>
        </w:rPr>
      </w:pPr>
      <w:r>
        <w:rPr>
          <w:rStyle w:val="Hyperlink0"/>
        </w:rPr>
        <w:t>§ 238</w:t>
      </w:r>
    </w:p>
    <w:p w14:paraId="48456E48" w14:textId="77777777" w:rsidR="00F1028F" w:rsidRDefault="0064539F" w:rsidP="00A15CAC">
      <w:pPr>
        <w:ind w:left="426" w:hanging="426"/>
        <w:jc w:val="both"/>
        <w:rPr>
          <w:rStyle w:val="Hyperlink0"/>
        </w:rPr>
      </w:pPr>
      <w:r>
        <w:rPr>
          <w:rStyle w:val="Hyperlink0"/>
        </w:rPr>
        <w:t>1. Bibliotekarza dyplomowanego lub dyplomowanego pracownika dokumentacji i informacji naukowej zatrudnia się na stanowiskach:</w:t>
      </w:r>
    </w:p>
    <w:p w14:paraId="2AA4A802" w14:textId="77777777" w:rsidR="00F1028F" w:rsidRDefault="0064539F" w:rsidP="00F80FC9">
      <w:pPr>
        <w:pStyle w:val="Akapitzlist"/>
        <w:numPr>
          <w:ilvl w:val="0"/>
          <w:numId w:val="3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starszego kustosza dyplomowanego, starszego dokumentalisty dyplomowanego;</w:t>
      </w:r>
    </w:p>
    <w:p w14:paraId="09CE2521" w14:textId="77777777" w:rsidR="00F1028F" w:rsidRDefault="0064539F" w:rsidP="00F80FC9">
      <w:pPr>
        <w:pStyle w:val="Akapitzlist"/>
        <w:numPr>
          <w:ilvl w:val="0"/>
          <w:numId w:val="3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kustosza dyplomowanego, dokumentalisty dyplomowanego.</w:t>
      </w:r>
    </w:p>
    <w:p w14:paraId="450E9BBE" w14:textId="5B22ADB2" w:rsidR="00505209" w:rsidRDefault="0064539F">
      <w:pPr>
        <w:ind w:left="360" w:hanging="360"/>
        <w:jc w:val="both"/>
        <w:rPr>
          <w:rStyle w:val="Hyperlink0"/>
        </w:rPr>
      </w:pPr>
      <w:r>
        <w:rPr>
          <w:rStyle w:val="Hyperlink0"/>
        </w:rPr>
        <w:t>2. W grupie bibliotekarzy dyplomowanych lub dyplomowanych pracownik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dokumentacji i informacji naukowej może być zatrudniona osoba,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ra posiada co najmniej tytuł zawodowy magistra lub inny 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wnorzędny tytuł zawodowy</w:t>
      </w:r>
      <w:r w:rsidR="00505209">
        <w:rPr>
          <w:rStyle w:val="Hyperlink0"/>
        </w:rPr>
        <w:t>.</w:t>
      </w:r>
    </w:p>
    <w:p w14:paraId="5C6E67AB" w14:textId="160AC2FE" w:rsidR="00505209" w:rsidRDefault="00505209">
      <w:pPr>
        <w:ind w:left="360" w:hanging="360"/>
        <w:jc w:val="both"/>
        <w:rPr>
          <w:rStyle w:val="Hyperlink0"/>
        </w:rPr>
      </w:pPr>
      <w:r>
        <w:rPr>
          <w:rStyle w:val="Hyperlink0"/>
        </w:rPr>
        <w:t>3. Zasady zatrudniania bibliotekarzy dyplomowanych oraz dyplomowanych pracowników dokumentacji i informacji naukowej określa rektor.</w:t>
      </w:r>
    </w:p>
    <w:p w14:paraId="138505E1" w14:textId="55800249" w:rsidR="006830E5" w:rsidRDefault="0064539F" w:rsidP="00A15CAC">
      <w:pPr>
        <w:ind w:left="360" w:hanging="360"/>
        <w:jc w:val="both"/>
        <w:rPr>
          <w:rStyle w:val="Brak"/>
          <w:b/>
          <w:bCs/>
          <w:sz w:val="24"/>
          <w:szCs w:val="24"/>
        </w:rPr>
      </w:pPr>
      <w:r>
        <w:rPr>
          <w:rStyle w:val="Hyperlink0"/>
        </w:rPr>
        <w:t xml:space="preserve"> </w:t>
      </w:r>
    </w:p>
    <w:p w14:paraId="3EB25810" w14:textId="003F329B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lastRenderedPageBreak/>
        <w:t>Nawiązania i rozwiązanie stosunku pracy z nauczycielem akademickim</w:t>
      </w:r>
    </w:p>
    <w:p w14:paraId="5AE929F0" w14:textId="77777777" w:rsidR="00F1028F" w:rsidRDefault="00F1028F">
      <w:pPr>
        <w:jc w:val="center"/>
        <w:rPr>
          <w:rStyle w:val="Brak"/>
          <w:sz w:val="24"/>
          <w:szCs w:val="24"/>
          <w:u w:val="single"/>
        </w:rPr>
      </w:pPr>
    </w:p>
    <w:p w14:paraId="3DFACB02" w14:textId="0B7B21A4" w:rsidR="00F1028F" w:rsidRDefault="00A15CAC">
      <w:pPr>
        <w:jc w:val="center"/>
        <w:rPr>
          <w:rStyle w:val="Hyperlink0"/>
        </w:rPr>
      </w:pPr>
      <w:r>
        <w:rPr>
          <w:rStyle w:val="Hyperlink0"/>
        </w:rPr>
        <w:t>§ 239</w:t>
      </w:r>
    </w:p>
    <w:p w14:paraId="594AD801" w14:textId="0370C0B2" w:rsidR="00F1028F" w:rsidRDefault="0064539F">
      <w:pPr>
        <w:jc w:val="both"/>
        <w:rPr>
          <w:rStyle w:val="Hyperlink0"/>
        </w:rPr>
      </w:pPr>
      <w:r>
        <w:rPr>
          <w:rStyle w:val="Hyperlink0"/>
        </w:rPr>
        <w:t xml:space="preserve">1. Nawiązanie stosunku pracy z pracownikiem </w:t>
      </w:r>
      <w:ins w:id="2914" w:author="annkur" w:date="2019-03-22T13:15:00Z">
        <w:r w:rsidR="004C733C">
          <w:rPr>
            <w:rStyle w:val="Hyperlink0"/>
          </w:rPr>
          <w:t>U</w:t>
        </w:r>
      </w:ins>
      <w:del w:id="2915" w:author="annkur" w:date="2019-03-22T13:15:00Z">
        <w:r w:rsidDel="004C733C">
          <w:rPr>
            <w:rStyle w:val="Hyperlink0"/>
          </w:rPr>
          <w:delText>u</w:delText>
        </w:r>
      </w:del>
      <w:r>
        <w:rPr>
          <w:rStyle w:val="Hyperlink0"/>
        </w:rPr>
        <w:t>czelni następuje na podstawie umowy o pracę.</w:t>
      </w:r>
    </w:p>
    <w:p w14:paraId="274D74C2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2. Stosunek pracy z nauczycielem akademickim nawiązuje i rozwiązuje rektor na wniosek dyrektora instytutu lub kierownika katedry zaopiniowany przez właściwego dziekana albo na wniosek kierownika jednostki międzywydziałowej, pozawydziałowej lub og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lnouczelnianej. Rektor może wymagać zaopiniowania wniosku przez wskazaną przez siebie radę jednostki organizacyjnej lub rady jednostek organizacyjnych.</w:t>
      </w:r>
    </w:p>
    <w:p w14:paraId="6184FA82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3. Stosunek pracy z nauczycielem akademickim rektor może nawiązać i rozwiązać z własnej inicjatywy po zasię</w:t>
      </w:r>
      <w:r>
        <w:rPr>
          <w:rStyle w:val="Hyperlink0"/>
          <w:lang w:val="it-IT"/>
        </w:rPr>
        <w:t>gni</w:t>
      </w:r>
      <w:r>
        <w:rPr>
          <w:rStyle w:val="Hyperlink0"/>
        </w:rPr>
        <w:t>ęciu opinii dyrektora instytutu, kierownika katedry, kierownika jednostki międzywydziałowej, pozawydziałowej lub og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lnouczelnianej. Rektor może dodatkowo zasięgnąć opinii właściwego dziekana lub wskazanej przez siebie rady jednostki organizacyjnej lub rad jednostek organizacyjnych. Rektor może zasięgnąć opinii wszystkich podmiot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rych mowa w poprzednim zdaniu.</w:t>
      </w:r>
    </w:p>
    <w:p w14:paraId="458B4ABB" w14:textId="77777777" w:rsidR="00F1028F" w:rsidRDefault="00F1028F">
      <w:pPr>
        <w:jc w:val="both"/>
        <w:rPr>
          <w:sz w:val="24"/>
          <w:szCs w:val="24"/>
        </w:rPr>
      </w:pPr>
    </w:p>
    <w:p w14:paraId="0BBECB4B" w14:textId="0C752482" w:rsidR="00F1028F" w:rsidRDefault="0064539F">
      <w:pPr>
        <w:jc w:val="center"/>
        <w:rPr>
          <w:rStyle w:val="Hyperlink0"/>
        </w:rPr>
      </w:pPr>
      <w:r>
        <w:rPr>
          <w:rStyle w:val="Hyperlink0"/>
        </w:rPr>
        <w:t>§ 24</w:t>
      </w:r>
      <w:r w:rsidR="00A15CAC">
        <w:rPr>
          <w:rStyle w:val="Hyperlink0"/>
        </w:rPr>
        <w:t>0</w:t>
      </w:r>
    </w:p>
    <w:p w14:paraId="3189AA2E" w14:textId="179D31AD" w:rsidR="00F1028F" w:rsidRDefault="0064539F">
      <w:pPr>
        <w:ind w:left="284" w:hanging="284"/>
        <w:rPr>
          <w:rStyle w:val="Hyperlink0"/>
        </w:rPr>
      </w:pPr>
      <w:r>
        <w:rPr>
          <w:rStyle w:val="Hyperlink0"/>
        </w:rPr>
        <w:t xml:space="preserve">1. Pierwsza umowa o pracę z nauczycielem akademickim </w:t>
      </w:r>
      <w:ins w:id="2916" w:author="annkur" w:date="2019-03-22T13:15:00Z">
        <w:r w:rsidR="004C733C">
          <w:rPr>
            <w:rStyle w:val="Hyperlink0"/>
          </w:rPr>
          <w:t>na</w:t>
        </w:r>
      </w:ins>
      <w:del w:id="2917" w:author="annkur" w:date="2019-03-22T13:15:00Z">
        <w:r w:rsidDel="004C733C">
          <w:rPr>
            <w:rStyle w:val="Hyperlink0"/>
          </w:rPr>
          <w:delText>w</w:delText>
        </w:r>
      </w:del>
      <w:r>
        <w:rPr>
          <w:rStyle w:val="Hyperlink0"/>
        </w:rPr>
        <w:t xml:space="preserve"> Uniwersytecie jest zawierana na czas:</w:t>
      </w:r>
    </w:p>
    <w:p w14:paraId="09526774" w14:textId="77777777" w:rsidR="00F1028F" w:rsidRDefault="0064539F" w:rsidP="00F80FC9">
      <w:pPr>
        <w:pStyle w:val="Akapitzlist"/>
        <w:numPr>
          <w:ilvl w:val="1"/>
          <w:numId w:val="355"/>
        </w:numPr>
        <w:rPr>
          <w:sz w:val="24"/>
          <w:szCs w:val="24"/>
        </w:rPr>
      </w:pPr>
      <w:r>
        <w:rPr>
          <w:sz w:val="24"/>
          <w:szCs w:val="24"/>
        </w:rPr>
        <w:t>nieokreślony albo,</w:t>
      </w:r>
    </w:p>
    <w:p w14:paraId="39577E38" w14:textId="77777777" w:rsidR="00F1028F" w:rsidRDefault="0064539F" w:rsidP="00F80FC9">
      <w:pPr>
        <w:pStyle w:val="Akapitzlist"/>
        <w:numPr>
          <w:ilvl w:val="1"/>
          <w:numId w:val="355"/>
        </w:numPr>
        <w:rPr>
          <w:sz w:val="24"/>
          <w:szCs w:val="24"/>
        </w:rPr>
      </w:pPr>
      <w:r>
        <w:rPr>
          <w:sz w:val="24"/>
          <w:szCs w:val="24"/>
        </w:rPr>
        <w:t>określony na okres do 4 lat.</w:t>
      </w:r>
    </w:p>
    <w:p w14:paraId="6C920335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2. W przypadku,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rym mowa w ust. 1 pkt 2, po uzyskaniu przez nauczyciela akademickiego pozytywnej oceny okresowej, może być zawarta umowa o pracę na czas nieokreślony bez przeprowadzenia konkursu.</w:t>
      </w:r>
    </w:p>
    <w:p w14:paraId="3891F26E" w14:textId="3EDE4809" w:rsidR="00F1028F" w:rsidRDefault="0064539F">
      <w:pPr>
        <w:jc w:val="center"/>
        <w:rPr>
          <w:rStyle w:val="Hyperlink0"/>
        </w:rPr>
      </w:pPr>
      <w:r>
        <w:rPr>
          <w:rStyle w:val="Hyperlink0"/>
        </w:rPr>
        <w:t>§ 24</w:t>
      </w:r>
      <w:r w:rsidR="00A15CAC">
        <w:rPr>
          <w:rStyle w:val="Hyperlink0"/>
        </w:rPr>
        <w:t>1</w:t>
      </w:r>
    </w:p>
    <w:p w14:paraId="520E2846" w14:textId="77777777" w:rsidR="00F1028F" w:rsidRDefault="0064539F">
      <w:pPr>
        <w:rPr>
          <w:rStyle w:val="Hyperlink0"/>
        </w:rPr>
      </w:pPr>
      <w:r>
        <w:rPr>
          <w:rStyle w:val="Hyperlink0"/>
          <w:rFonts w:eastAsia="Arial Unicode MS" w:cs="Arial Unicode MS"/>
        </w:rPr>
        <w:t>W przypadku zatrudnienia na czas określony na okres do lat 4 oraz w przypadku zatrudnienia na czas określony nauczycieli akademickich:</w:t>
      </w:r>
    </w:p>
    <w:p w14:paraId="042BD5C2" w14:textId="0487787E" w:rsidR="00F1028F" w:rsidRDefault="0064539F" w:rsidP="00F80FC9">
      <w:pPr>
        <w:pStyle w:val="Akapitzlist"/>
        <w:numPr>
          <w:ilvl w:val="1"/>
          <w:numId w:val="357"/>
        </w:numPr>
        <w:rPr>
          <w:sz w:val="24"/>
          <w:szCs w:val="24"/>
        </w:rPr>
      </w:pPr>
      <w:r>
        <w:rPr>
          <w:sz w:val="24"/>
          <w:szCs w:val="24"/>
        </w:rPr>
        <w:t>dla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rych </w:t>
      </w:r>
      <w:ins w:id="2918" w:author="annkur" w:date="2019-03-22T13:16:00Z">
        <w:r w:rsidR="004C733C">
          <w:rPr>
            <w:sz w:val="24"/>
            <w:szCs w:val="24"/>
          </w:rPr>
          <w:t>U</w:t>
        </w:r>
      </w:ins>
      <w:del w:id="2919" w:author="annkur" w:date="2019-03-22T13:16:00Z">
        <w:r w:rsidDel="004C733C">
          <w:rPr>
            <w:sz w:val="24"/>
            <w:szCs w:val="24"/>
          </w:rPr>
          <w:delText>u</w:delText>
        </w:r>
      </w:del>
      <w:r>
        <w:rPr>
          <w:sz w:val="24"/>
          <w:szCs w:val="24"/>
        </w:rPr>
        <w:t>czelnia nie jest podstawowym miejscem pracy,</w:t>
      </w:r>
    </w:p>
    <w:p w14:paraId="20B41C2A" w14:textId="77777777" w:rsidR="00F1028F" w:rsidRDefault="0064539F" w:rsidP="00F80FC9">
      <w:pPr>
        <w:pStyle w:val="Akapitzlist"/>
        <w:numPr>
          <w:ilvl w:val="1"/>
          <w:numId w:val="357"/>
        </w:numPr>
        <w:rPr>
          <w:sz w:val="24"/>
          <w:szCs w:val="24"/>
        </w:rPr>
      </w:pPr>
      <w:r>
        <w:rPr>
          <w:sz w:val="24"/>
          <w:szCs w:val="24"/>
        </w:rPr>
        <w:t>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rzy pobierają świadczenie emerytalne</w:t>
      </w:r>
    </w:p>
    <w:p w14:paraId="38A942F0" w14:textId="57E7010A" w:rsidR="00F1028F" w:rsidRDefault="0064539F">
      <w:pPr>
        <w:rPr>
          <w:rStyle w:val="Hyperlink0"/>
        </w:rPr>
      </w:pPr>
      <w:del w:id="2920" w:author="annkur" w:date="2019-03-22T13:16:00Z">
        <w:r w:rsidDel="004C733C">
          <w:rPr>
            <w:rStyle w:val="Hyperlink0"/>
            <w:rFonts w:eastAsia="Arial Unicode MS" w:cs="Arial Unicode MS"/>
          </w:rPr>
          <w:delText xml:space="preserve">- </w:delText>
        </w:r>
      </w:del>
      <w:ins w:id="2921" w:author="annkur" w:date="2019-03-22T13:16:00Z">
        <w:r w:rsidR="004C733C">
          <w:rPr>
            <w:rStyle w:val="Hyperlink0"/>
            <w:rFonts w:eastAsia="Arial Unicode MS" w:cs="Arial Unicode MS"/>
          </w:rPr>
          <w:t xml:space="preserve">– </w:t>
        </w:r>
      </w:ins>
      <w:r>
        <w:rPr>
          <w:rStyle w:val="Hyperlink0"/>
          <w:rFonts w:eastAsia="Arial Unicode MS" w:cs="Arial Unicode MS"/>
        </w:rPr>
        <w:t>przepis</w:t>
      </w:r>
      <w:r>
        <w:rPr>
          <w:rStyle w:val="Hyperlink0"/>
          <w:rFonts w:eastAsia="Arial Unicode MS" w:cs="Arial Unicode MS"/>
          <w:lang w:val="es-ES_tradnl"/>
        </w:rPr>
        <w:t>ó</w:t>
      </w:r>
      <w:r>
        <w:rPr>
          <w:rStyle w:val="Hyperlink0"/>
          <w:rFonts w:eastAsia="Arial Unicode MS" w:cs="Arial Unicode MS"/>
        </w:rPr>
        <w:t>w prawa pracy dotyczących maksymalnego okresu zatrudnienia na czas określony nie stosuje się.</w:t>
      </w:r>
    </w:p>
    <w:p w14:paraId="684F812A" w14:textId="74A233F1" w:rsidR="00F1028F" w:rsidRDefault="0064539F">
      <w:pPr>
        <w:jc w:val="center"/>
        <w:rPr>
          <w:rStyle w:val="Hyperlink0"/>
        </w:rPr>
      </w:pPr>
      <w:r w:rsidRPr="00AB360C">
        <w:rPr>
          <w:rStyle w:val="Hyperlink0"/>
        </w:rPr>
        <w:t>§ 24</w:t>
      </w:r>
      <w:r w:rsidR="00A15CAC" w:rsidRPr="00AB360C">
        <w:rPr>
          <w:rStyle w:val="Hyperlink0"/>
        </w:rPr>
        <w:t>2</w:t>
      </w:r>
    </w:p>
    <w:p w14:paraId="4D1B22C4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1. Nawiązanie z nauczycielem akademickim pierwszego stosunku pracy na czas nieokreślony lub określony dłuższy niż 3 miesiące, w wymiarze przekraczającym połowę pełnego wymiaru czasu pracy, następuje po przeprowadzeniu otwartego konkursu.</w:t>
      </w:r>
    </w:p>
    <w:p w14:paraId="2511925F" w14:textId="77777777" w:rsidR="00F1028F" w:rsidRDefault="0064539F">
      <w:pPr>
        <w:jc w:val="both"/>
        <w:rPr>
          <w:rStyle w:val="Hyperlink0"/>
        </w:rPr>
      </w:pPr>
      <w:r>
        <w:rPr>
          <w:rStyle w:val="Hyperlink0"/>
        </w:rPr>
        <w:t>2. Przepisu ust. 1 nie stosuje się w przypadku zatrudnienia nauczyciela akademickiego:</w:t>
      </w:r>
    </w:p>
    <w:p w14:paraId="2E28FFD5" w14:textId="60012D9E" w:rsidR="00F1028F" w:rsidRDefault="0064539F" w:rsidP="00F80FC9">
      <w:pPr>
        <w:pStyle w:val="Akapitzlist"/>
        <w:numPr>
          <w:ilvl w:val="1"/>
          <w:numId w:val="35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skierowanego do pracy </w:t>
      </w:r>
      <w:ins w:id="2922" w:author="annkur" w:date="2019-03-22T13:16:00Z">
        <w:r w:rsidR="004C733C">
          <w:rPr>
            <w:sz w:val="24"/>
            <w:szCs w:val="24"/>
          </w:rPr>
          <w:t>na</w:t>
        </w:r>
      </w:ins>
      <w:del w:id="2923" w:author="annkur" w:date="2019-03-22T13:16:00Z">
        <w:r w:rsidDel="004C733C">
          <w:rPr>
            <w:sz w:val="24"/>
            <w:szCs w:val="24"/>
          </w:rPr>
          <w:delText>w</w:delText>
        </w:r>
      </w:del>
      <w:r>
        <w:rPr>
          <w:sz w:val="24"/>
          <w:szCs w:val="24"/>
        </w:rPr>
        <w:t xml:space="preserve"> </w:t>
      </w:r>
      <w:ins w:id="2924" w:author="annkur" w:date="2019-03-22T13:16:00Z">
        <w:r w:rsidR="004C733C">
          <w:rPr>
            <w:sz w:val="24"/>
            <w:szCs w:val="24"/>
          </w:rPr>
          <w:t>U</w:t>
        </w:r>
      </w:ins>
      <w:del w:id="2925" w:author="annkur" w:date="2019-03-22T13:16:00Z">
        <w:r w:rsidDel="004C733C">
          <w:rPr>
            <w:sz w:val="24"/>
            <w:szCs w:val="24"/>
          </w:rPr>
          <w:delText>u</w:delText>
        </w:r>
      </w:del>
      <w:r>
        <w:rPr>
          <w:sz w:val="24"/>
          <w:szCs w:val="24"/>
        </w:rPr>
        <w:t>czelni na podstawie umowy zawartej z zagraniczną instytucją naukową;</w:t>
      </w:r>
    </w:p>
    <w:p w14:paraId="75EB667E" w14:textId="22566DB1" w:rsidR="00F1028F" w:rsidRDefault="0064539F" w:rsidP="00F80FC9">
      <w:pPr>
        <w:pStyle w:val="Akapitzlist"/>
        <w:numPr>
          <w:ilvl w:val="1"/>
          <w:numId w:val="359"/>
        </w:numPr>
        <w:jc w:val="both"/>
        <w:rPr>
          <w:sz w:val="24"/>
          <w:szCs w:val="24"/>
        </w:rPr>
      </w:pPr>
      <w:r>
        <w:rPr>
          <w:sz w:val="24"/>
          <w:szCs w:val="24"/>
        </w:rPr>
        <w:t>będącego beneficjentem przedsięwzięcia, programu lub konkursu ogłoszonego przez NAWA, NCB</w:t>
      </w:r>
      <w:r w:rsidR="00795A6F">
        <w:rPr>
          <w:sz w:val="24"/>
          <w:szCs w:val="24"/>
        </w:rPr>
        <w:t>i</w:t>
      </w:r>
      <w:r>
        <w:rPr>
          <w:sz w:val="24"/>
          <w:szCs w:val="24"/>
        </w:rPr>
        <w:t>R, NCN lub międzynarodowego konkursu na realizację projektu badawczego;</w:t>
      </w:r>
    </w:p>
    <w:p w14:paraId="62C7E0FD" w14:textId="77777777" w:rsidR="00F1028F" w:rsidRDefault="0064539F" w:rsidP="00F80FC9">
      <w:pPr>
        <w:pStyle w:val="Akapitzlist"/>
        <w:numPr>
          <w:ilvl w:val="1"/>
          <w:numId w:val="35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czas realizacji projektu badawczego lub dydaktycznego finansowanego:</w:t>
      </w:r>
    </w:p>
    <w:p w14:paraId="290F356F" w14:textId="77777777" w:rsidR="00F1028F" w:rsidRDefault="0064539F" w:rsidP="00F80FC9">
      <w:pPr>
        <w:pStyle w:val="Akapitzlist"/>
        <w:numPr>
          <w:ilvl w:val="2"/>
          <w:numId w:val="345"/>
        </w:numPr>
        <w:rPr>
          <w:sz w:val="24"/>
          <w:szCs w:val="24"/>
        </w:rPr>
      </w:pPr>
      <w:r>
        <w:rPr>
          <w:sz w:val="24"/>
          <w:szCs w:val="24"/>
        </w:rPr>
        <w:t>ze środk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pochodzących z budżetu Unii Europejskiej,</w:t>
      </w:r>
    </w:p>
    <w:p w14:paraId="4781AFE7" w14:textId="77777777" w:rsidR="00F1028F" w:rsidRDefault="0064539F" w:rsidP="00F80FC9">
      <w:pPr>
        <w:pStyle w:val="Akapitzlist"/>
        <w:numPr>
          <w:ilvl w:val="2"/>
          <w:numId w:val="345"/>
        </w:numPr>
        <w:rPr>
          <w:sz w:val="24"/>
          <w:szCs w:val="24"/>
        </w:rPr>
      </w:pPr>
      <w:r>
        <w:rPr>
          <w:sz w:val="24"/>
          <w:szCs w:val="24"/>
        </w:rPr>
        <w:t>przez inny podmiot przyznający grant.</w:t>
      </w:r>
    </w:p>
    <w:p w14:paraId="5545FCD2" w14:textId="283FF97D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3. Informację o konkursie oraz jego wyniku wraz z uzasadnieniem udostępnia się w BIP</w:t>
      </w:r>
      <w:del w:id="2926" w:author="annkur" w:date="2019-03-22T12:30:00Z">
        <w:r w:rsidDel="00680452">
          <w:rPr>
            <w:rStyle w:val="Hyperlink0"/>
          </w:rPr>
          <w:delText xml:space="preserve">  </w:delText>
        </w:r>
      </w:del>
      <w:ins w:id="2927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 xml:space="preserve">na stronach podmiotowych Uczelni, ministra oraz ministra nadzorującego </w:t>
      </w:r>
      <w:ins w:id="2928" w:author="annkur" w:date="2019-03-22T13:16:00Z">
        <w:r w:rsidR="004C733C">
          <w:rPr>
            <w:rStyle w:val="Hyperlink0"/>
          </w:rPr>
          <w:t>U</w:t>
        </w:r>
      </w:ins>
      <w:del w:id="2929" w:author="annkur" w:date="2019-03-22T13:16:00Z">
        <w:r w:rsidDel="004C733C">
          <w:rPr>
            <w:rStyle w:val="Hyperlink0"/>
          </w:rPr>
          <w:delText>u</w:delText>
        </w:r>
      </w:del>
      <w:r>
        <w:rPr>
          <w:rStyle w:val="Hyperlink0"/>
        </w:rPr>
        <w:t>czelnię w terminie 30 dni odpowiednio przed konkursem i po jego zakończeniu.</w:t>
      </w:r>
    </w:p>
    <w:p w14:paraId="7900DE33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4. Informację o konkursie udostępnia się także w języku angielskim na stronach internetowych Komisji Europejskiej w europejskim portalu dla mobilnych naukowc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przeznaczonym do publikacji ofert pracy dla naukowc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w terminie 30 dni przed konkursem.</w:t>
      </w:r>
    </w:p>
    <w:p w14:paraId="31594988" w14:textId="77777777" w:rsidR="00F1028F" w:rsidRDefault="00F1028F">
      <w:pPr>
        <w:jc w:val="both"/>
        <w:rPr>
          <w:sz w:val="24"/>
          <w:szCs w:val="24"/>
        </w:rPr>
      </w:pPr>
    </w:p>
    <w:p w14:paraId="4966BBC0" w14:textId="440CCD1E" w:rsidR="00F1028F" w:rsidRDefault="0064539F">
      <w:pPr>
        <w:jc w:val="center"/>
        <w:rPr>
          <w:rStyle w:val="Hyperlink0"/>
        </w:rPr>
      </w:pPr>
      <w:r>
        <w:rPr>
          <w:rStyle w:val="Hyperlink0"/>
        </w:rPr>
        <w:t>§ 24</w:t>
      </w:r>
      <w:r w:rsidR="00AB360C">
        <w:rPr>
          <w:rStyle w:val="Hyperlink0"/>
        </w:rPr>
        <w:t>3</w:t>
      </w:r>
    </w:p>
    <w:p w14:paraId="053D8A52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1. Konkurs za zgodą rektora ogłasza i komisję konkursową powołuje dyrektor instytutu, kierownik katedry, kierownik jednostki międzywydziałowej, pozawydziałowej lub og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lnouczelnianej. Rektor może dodatkowo zasięgnąć opinii właściwego dziekana lub wskazanej przez siebie rady jednostki organizacyjnej lub rad jednostek organizacyjnych. Rektor może zasięgnąć opinii wszystkich podmiot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rych mowa w poprzednim zdaniu.</w:t>
      </w:r>
    </w:p>
    <w:p w14:paraId="24F02FE7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2. Konkurs moż</w:t>
      </w:r>
      <w:r>
        <w:rPr>
          <w:rStyle w:val="Hyperlink0"/>
          <w:lang w:val="da-DK"/>
        </w:rPr>
        <w:t>e og</w:t>
      </w:r>
      <w:r>
        <w:rPr>
          <w:rStyle w:val="Hyperlink0"/>
        </w:rPr>
        <w:t>łosić rektor z własnej inicjatywy po zasię</w:t>
      </w:r>
      <w:r>
        <w:rPr>
          <w:rStyle w:val="Hyperlink0"/>
          <w:lang w:val="it-IT"/>
        </w:rPr>
        <w:t>gni</w:t>
      </w:r>
      <w:r>
        <w:rPr>
          <w:rStyle w:val="Hyperlink0"/>
        </w:rPr>
        <w:t>ęciu opinii dyrektora instytutu, kierownika katedry, kierownika jednostki międzywydziałowej, pozawydziałowej lub og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lnouczelnianej. Rektor może dodatkowo zasięgnąć opinii właściwego dziekana lub wskazanej przez siebie rady jednostki organizacyjnej lub rad jednostek organizacyjnych. Rektor może zasięgnąć opinii wszystkich podmiot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rych mowa w poprzednim zdaniu.</w:t>
      </w:r>
    </w:p>
    <w:p w14:paraId="2D6A68AB" w14:textId="5C2A36AC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3. W skład komisji konkursowej wchodzą dyrektor instytutu, kierownik katedry, kierownik jednostki międzywydziałowej, pozawydziałowej lub og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lnouczelnianej oraz co najmniej </w:t>
      </w:r>
      <w:del w:id="2930" w:author="annkur" w:date="2019-03-22T13:16:00Z">
        <w:r w:rsidDel="004C733C">
          <w:rPr>
            <w:rStyle w:val="Hyperlink0"/>
          </w:rPr>
          <w:delText xml:space="preserve">dwie </w:delText>
        </w:r>
      </w:del>
      <w:ins w:id="2931" w:author="annkur" w:date="2019-03-22T13:16:00Z">
        <w:r w:rsidR="004C733C">
          <w:rPr>
            <w:rStyle w:val="Hyperlink0"/>
          </w:rPr>
          <w:t xml:space="preserve">2 </w:t>
        </w:r>
      </w:ins>
      <w:r>
        <w:rPr>
          <w:rStyle w:val="Hyperlink0"/>
        </w:rPr>
        <w:t>osoby przez nich wskazane. Wskazują oni przewodniczącego komisji. Sami 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wnież mogą pełnić tę funkcję.</w:t>
      </w:r>
    </w:p>
    <w:p w14:paraId="663E20FD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4. Postępowanie konkursowe powinno zostać zakończone w ciągu 6 miesięcy od dnia wyrażenia zgody przez rektora.</w:t>
      </w:r>
    </w:p>
    <w:p w14:paraId="788484F0" w14:textId="3F3DFE64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5. Jeżeli konkurs dotyczy stanowiska profesora, profesora </w:t>
      </w:r>
      <w:del w:id="2932" w:author="annkur" w:date="2019-03-22T13:44:00Z">
        <w:r w:rsidDel="003C406B">
          <w:rPr>
            <w:rStyle w:val="Hyperlink0"/>
          </w:rPr>
          <w:delText xml:space="preserve">uczelni </w:delText>
        </w:r>
      </w:del>
      <w:ins w:id="2933" w:author="annkur" w:date="2019-03-22T13:44:00Z">
        <w:r w:rsidR="003C406B">
          <w:rPr>
            <w:rStyle w:val="Hyperlink0"/>
          </w:rPr>
          <w:t>U</w:t>
        </w:r>
        <w:r w:rsidR="003C406B">
          <w:rPr>
            <w:rStyle w:val="Hyperlink0"/>
          </w:rPr>
          <w:t xml:space="preserve">czelni </w:t>
        </w:r>
      </w:ins>
      <w:r>
        <w:rPr>
          <w:rStyle w:val="Hyperlink0"/>
        </w:rPr>
        <w:t xml:space="preserve">lub profesora wizytującego, to osoby wchodzące w skład komisji konkursowej powinny reprezentować tę samą lub pokrewną dyscyplinę naukową oraz powinny posiadać co najmniej stopień naukowy doktora habilitowanego, w tym przynajmniej </w:t>
      </w:r>
      <w:del w:id="2934" w:author="annkur" w:date="2019-03-22T13:16:00Z">
        <w:r w:rsidDel="004C733C">
          <w:rPr>
            <w:rStyle w:val="Hyperlink0"/>
          </w:rPr>
          <w:delText xml:space="preserve">jedna </w:delText>
        </w:r>
      </w:del>
      <w:ins w:id="2935" w:author="annkur" w:date="2019-03-22T13:16:00Z">
        <w:r w:rsidR="004C733C">
          <w:rPr>
            <w:rStyle w:val="Hyperlink0"/>
          </w:rPr>
          <w:t xml:space="preserve">1 </w:t>
        </w:r>
      </w:ins>
      <w:r>
        <w:rPr>
          <w:rStyle w:val="Hyperlink0"/>
        </w:rPr>
        <w:t>z nich powinna posiadać tytuł naukowy.</w:t>
      </w:r>
    </w:p>
    <w:p w14:paraId="0EECF522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6. W skład komisji konkursowej nie może wchodzić osoba,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ra jest małżonkiem lub krewnym albo powinowatym do drugiego stopnia włącznie osoby,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rej dotyczy postępowanie konkursowe, albo pozostaje wobec niej w takim stosunku prawnym lub faktycznym, że może to budzić uzasadnione wątpliwości co do jej bezstronności.</w:t>
      </w:r>
    </w:p>
    <w:p w14:paraId="3384DC43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7. Jeżeli okoliczności,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rych mowa w ust. 6, zostaną ujawnione po powołaniu komisji konkursowej, dyrektor instytutu lub kierownik katedry dokonuje w jej składzie odpowiedniej zmiany; komisja konkursowa w nowym składzie może uznać za ważne czynności dokonane przez komisję konkursową działającą w składzie poprzednim.</w:t>
      </w:r>
    </w:p>
    <w:p w14:paraId="0B02D80D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8. Ogłoszenie konkursu następuje przez podanie jego warunk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do publicznej wiadomości w </w:t>
      </w:r>
      <w:r>
        <w:rPr>
          <w:rStyle w:val="Hyperlink0"/>
          <w:lang w:val="it-IT"/>
        </w:rPr>
        <w:t>spos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b oraz miejscu określonym w ustawie.</w:t>
      </w:r>
    </w:p>
    <w:p w14:paraId="072718CF" w14:textId="77777777" w:rsidR="00F1028F" w:rsidRDefault="0064539F">
      <w:pPr>
        <w:jc w:val="both"/>
        <w:rPr>
          <w:rStyle w:val="Hyperlink0"/>
        </w:rPr>
      </w:pPr>
      <w:r>
        <w:rPr>
          <w:rStyle w:val="Hyperlink0"/>
        </w:rPr>
        <w:t>9. Ogłoszenie o konkursie powinno zawierać w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lnoś</w:t>
      </w:r>
      <w:r>
        <w:rPr>
          <w:rStyle w:val="Hyperlink0"/>
          <w:lang w:val="it-IT"/>
        </w:rPr>
        <w:t>ci:</w:t>
      </w:r>
    </w:p>
    <w:p w14:paraId="01EF6584" w14:textId="0D4FF52A" w:rsidR="00F1028F" w:rsidRDefault="0064539F" w:rsidP="00F80FC9">
      <w:pPr>
        <w:pStyle w:val="Akapitzlist"/>
        <w:numPr>
          <w:ilvl w:val="0"/>
          <w:numId w:val="3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określenie stanowiska, na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rego obsadzenie przeprowadza się konkurs</w:t>
      </w:r>
      <w:ins w:id="2936" w:author="annkur" w:date="2019-03-22T13:16:00Z">
        <w:r w:rsidR="004C733C">
          <w:rPr>
            <w:sz w:val="24"/>
            <w:szCs w:val="24"/>
          </w:rPr>
          <w:t>;</w:t>
        </w:r>
      </w:ins>
      <w:del w:id="2937" w:author="annkur" w:date="2019-03-22T13:16:00Z">
        <w:r w:rsidDel="004C733C">
          <w:rPr>
            <w:sz w:val="24"/>
            <w:szCs w:val="24"/>
          </w:rPr>
          <w:delText>,</w:delText>
        </w:r>
      </w:del>
    </w:p>
    <w:p w14:paraId="581621CA" w14:textId="4F7D002F" w:rsidR="00F1028F" w:rsidRDefault="0064539F" w:rsidP="00F80FC9">
      <w:pPr>
        <w:pStyle w:val="Akapitzlist"/>
        <w:numPr>
          <w:ilvl w:val="0"/>
          <w:numId w:val="3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warunki, jakie spełniać powinien kandydat</w:t>
      </w:r>
      <w:ins w:id="2938" w:author="annkur" w:date="2019-03-22T13:16:00Z">
        <w:r w:rsidR="004C733C">
          <w:rPr>
            <w:sz w:val="24"/>
            <w:szCs w:val="24"/>
          </w:rPr>
          <w:t>;</w:t>
        </w:r>
      </w:ins>
      <w:del w:id="2939" w:author="annkur" w:date="2019-03-22T13:16:00Z">
        <w:r w:rsidDel="004C733C">
          <w:rPr>
            <w:sz w:val="24"/>
            <w:szCs w:val="24"/>
          </w:rPr>
          <w:delText>,</w:delText>
        </w:r>
      </w:del>
    </w:p>
    <w:p w14:paraId="641B1BFF" w14:textId="097CE032" w:rsidR="00F1028F" w:rsidRDefault="0064539F" w:rsidP="00F80FC9">
      <w:pPr>
        <w:pStyle w:val="Akapitzlist"/>
        <w:numPr>
          <w:ilvl w:val="0"/>
          <w:numId w:val="3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wymagane dokumenty,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re powinien złożyć kandydat</w:t>
      </w:r>
      <w:ins w:id="2940" w:author="annkur" w:date="2019-03-22T13:16:00Z">
        <w:r w:rsidR="004C733C">
          <w:rPr>
            <w:sz w:val="24"/>
            <w:szCs w:val="24"/>
          </w:rPr>
          <w:t>;</w:t>
        </w:r>
      </w:ins>
      <w:del w:id="2941" w:author="annkur" w:date="2019-03-22T13:16:00Z">
        <w:r w:rsidDel="004C733C">
          <w:rPr>
            <w:sz w:val="24"/>
            <w:szCs w:val="24"/>
          </w:rPr>
          <w:delText>,</w:delText>
        </w:r>
      </w:del>
    </w:p>
    <w:p w14:paraId="7F0DFFC4" w14:textId="16B19ED4" w:rsidR="00F1028F" w:rsidRDefault="0064539F" w:rsidP="00F80FC9">
      <w:pPr>
        <w:pStyle w:val="Akapitzlist"/>
        <w:numPr>
          <w:ilvl w:val="0"/>
          <w:numId w:val="3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zgłaszania 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i składania dokument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</w:t>
      </w:r>
      <w:ins w:id="2942" w:author="annkur" w:date="2019-03-22T13:16:00Z">
        <w:r w:rsidR="004C733C">
          <w:rPr>
            <w:sz w:val="24"/>
            <w:szCs w:val="24"/>
          </w:rPr>
          <w:t>;</w:t>
        </w:r>
      </w:ins>
      <w:del w:id="2943" w:author="annkur" w:date="2019-03-22T13:16:00Z">
        <w:r w:rsidDel="004C733C">
          <w:rPr>
            <w:sz w:val="24"/>
            <w:szCs w:val="24"/>
          </w:rPr>
          <w:delText>,</w:delText>
        </w:r>
      </w:del>
    </w:p>
    <w:p w14:paraId="571A0540" w14:textId="3726FB7D" w:rsidR="00F1028F" w:rsidRDefault="0064539F" w:rsidP="00F80FC9">
      <w:pPr>
        <w:pStyle w:val="Akapitzlist"/>
        <w:numPr>
          <w:ilvl w:val="0"/>
          <w:numId w:val="3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rozstrzygnięcia konkursu</w:t>
      </w:r>
      <w:ins w:id="2944" w:author="annkur" w:date="2019-03-22T13:17:00Z">
        <w:r w:rsidR="004C733C">
          <w:rPr>
            <w:sz w:val="24"/>
            <w:szCs w:val="24"/>
          </w:rPr>
          <w:t>;</w:t>
        </w:r>
      </w:ins>
      <w:del w:id="2945" w:author="annkur" w:date="2019-03-22T13:17:00Z">
        <w:r w:rsidDel="004C733C">
          <w:rPr>
            <w:sz w:val="24"/>
            <w:szCs w:val="24"/>
          </w:rPr>
          <w:delText>,</w:delText>
        </w:r>
      </w:del>
    </w:p>
    <w:p w14:paraId="1C485C9E" w14:textId="6D8AC765" w:rsidR="00F1028F" w:rsidRDefault="0064539F" w:rsidP="00F80FC9">
      <w:pPr>
        <w:pStyle w:val="Akapitzlist"/>
        <w:numPr>
          <w:ilvl w:val="0"/>
          <w:numId w:val="3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ewentualne inne informacje o istotnym znaczeniu dla kandydata</w:t>
      </w:r>
      <w:ins w:id="2946" w:author="annkur" w:date="2019-03-22T13:17:00Z">
        <w:r w:rsidR="004C733C">
          <w:rPr>
            <w:sz w:val="24"/>
            <w:szCs w:val="24"/>
          </w:rPr>
          <w:t>;</w:t>
        </w:r>
      </w:ins>
      <w:del w:id="2947" w:author="annkur" w:date="2019-03-22T13:17:00Z">
        <w:r w:rsidDel="004C733C">
          <w:rPr>
            <w:sz w:val="24"/>
            <w:szCs w:val="24"/>
          </w:rPr>
          <w:delText>,</w:delText>
        </w:r>
      </w:del>
    </w:p>
    <w:p w14:paraId="1F15D040" w14:textId="77777777" w:rsidR="00F1028F" w:rsidRDefault="0064539F" w:rsidP="00F80FC9">
      <w:pPr>
        <w:pStyle w:val="Akapitzlist"/>
        <w:numPr>
          <w:ilvl w:val="0"/>
          <w:numId w:val="36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wymagane klauzule przewidziane odpowiednimi przepisami prawa.</w:t>
      </w:r>
    </w:p>
    <w:p w14:paraId="22E2D93B" w14:textId="68A2AB40" w:rsidR="00F1028F" w:rsidRDefault="0064539F" w:rsidP="006C41D5">
      <w:pPr>
        <w:ind w:left="426" w:hanging="426"/>
        <w:jc w:val="both"/>
        <w:rPr>
          <w:rStyle w:val="Hyperlink0"/>
        </w:rPr>
      </w:pPr>
      <w:r>
        <w:rPr>
          <w:rStyle w:val="Hyperlink0"/>
        </w:rPr>
        <w:t>10. Wynik postępowania jest</w:t>
      </w:r>
      <w:del w:id="2948" w:author="annkur" w:date="2019-03-22T12:30:00Z">
        <w:r w:rsidDel="00680452">
          <w:rPr>
            <w:rStyle w:val="Hyperlink0"/>
          </w:rPr>
          <w:delText xml:space="preserve">  </w:delText>
        </w:r>
      </w:del>
      <w:ins w:id="2949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jawny dla uczestnik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konkursu oraz społeczności akademickiej Uniwersytetu.</w:t>
      </w:r>
    </w:p>
    <w:p w14:paraId="73B465D3" w14:textId="77777777" w:rsidR="00F1028F" w:rsidRDefault="0064539F">
      <w:pPr>
        <w:ind w:left="426" w:hanging="426"/>
        <w:jc w:val="both"/>
        <w:rPr>
          <w:rStyle w:val="Hyperlink0"/>
        </w:rPr>
      </w:pPr>
      <w:r>
        <w:rPr>
          <w:rStyle w:val="Hyperlink0"/>
        </w:rPr>
        <w:t>11. Z posiedzeń komisji sporządzane są protokoły. Protokół podpisują wszyscy członkowie komisji obecni na jej posiedzeniu.</w:t>
      </w:r>
    </w:p>
    <w:p w14:paraId="6AB35519" w14:textId="77777777" w:rsidR="00F1028F" w:rsidRDefault="0064539F">
      <w:pPr>
        <w:ind w:left="426" w:hanging="426"/>
        <w:jc w:val="both"/>
        <w:rPr>
          <w:rStyle w:val="Hyperlink0"/>
        </w:rPr>
      </w:pPr>
      <w:r>
        <w:rPr>
          <w:rStyle w:val="Hyperlink0"/>
        </w:rPr>
        <w:t>12. Postępowanie konkursowe kończy się wydaniem opinii o przydatności zatrudnienia kandydata. Komisja konkursowa wskazuje kandydata na dane stanowisko w drodze tajnego głosowania bezwzględną większością głos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w. Rozstrzygnięcie konkursu nie skutkuje nawiązaniem stosunku pracy. Decyzję o zatrudnieniu podejmuje rektor.</w:t>
      </w:r>
    </w:p>
    <w:p w14:paraId="7CD48D40" w14:textId="0DF94289" w:rsidR="00F1028F" w:rsidRDefault="0064539F">
      <w:pPr>
        <w:ind w:left="426" w:hanging="426"/>
        <w:jc w:val="both"/>
        <w:rPr>
          <w:rStyle w:val="Hyperlink0"/>
        </w:rPr>
      </w:pPr>
      <w:r>
        <w:rPr>
          <w:rStyle w:val="Hyperlink0"/>
        </w:rPr>
        <w:lastRenderedPageBreak/>
        <w:t>1</w:t>
      </w:r>
      <w:del w:id="2950" w:author="annkur" w:date="2019-03-22T13:17:00Z">
        <w:r w:rsidDel="004C733C">
          <w:rPr>
            <w:rStyle w:val="Hyperlink0"/>
          </w:rPr>
          <w:delText>2</w:delText>
        </w:r>
      </w:del>
      <w:ins w:id="2951" w:author="annkur" w:date="2019-03-22T13:17:00Z">
        <w:r w:rsidR="004C733C">
          <w:rPr>
            <w:rStyle w:val="Hyperlink0"/>
          </w:rPr>
          <w:t>3</w:t>
        </w:r>
      </w:ins>
      <w:r>
        <w:rPr>
          <w:rStyle w:val="Hyperlink0"/>
        </w:rPr>
        <w:t>. Komisja, przeprowadzając ocenę przydatności kandydata, uwzględnia odpowiednio do stanowiska, opr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cz wymagań stawianych przez ustawę i Statut, następujące kryteria kwalifikacyjne:</w:t>
      </w:r>
    </w:p>
    <w:p w14:paraId="013BC30B" w14:textId="38922322" w:rsidR="00F1028F" w:rsidRDefault="0064539F" w:rsidP="00F80FC9">
      <w:pPr>
        <w:pStyle w:val="Akapitzlist"/>
        <w:numPr>
          <w:ilvl w:val="0"/>
          <w:numId w:val="36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dorobek naukowy lub artystyczny kandydata</w:t>
      </w:r>
      <w:ins w:id="2952" w:author="annkur" w:date="2019-03-22T13:17:00Z">
        <w:r w:rsidR="004C733C">
          <w:rPr>
            <w:sz w:val="24"/>
            <w:szCs w:val="24"/>
          </w:rPr>
          <w:t>;</w:t>
        </w:r>
      </w:ins>
      <w:del w:id="2953" w:author="annkur" w:date="2019-03-22T13:17:00Z">
        <w:r w:rsidDel="004C733C">
          <w:rPr>
            <w:sz w:val="24"/>
            <w:szCs w:val="24"/>
          </w:rPr>
          <w:delText>,</w:delText>
        </w:r>
      </w:del>
    </w:p>
    <w:p w14:paraId="6CB63AF6" w14:textId="595A9FC0" w:rsidR="00F1028F" w:rsidRDefault="0064539F" w:rsidP="00F80FC9">
      <w:pPr>
        <w:pStyle w:val="Akapitzlist"/>
        <w:numPr>
          <w:ilvl w:val="0"/>
          <w:numId w:val="36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osią</w:t>
      </w:r>
      <w:r>
        <w:rPr>
          <w:sz w:val="24"/>
          <w:szCs w:val="24"/>
          <w:lang w:val="it-IT"/>
        </w:rPr>
        <w:t>gni</w:t>
      </w:r>
      <w:r>
        <w:rPr>
          <w:sz w:val="24"/>
          <w:szCs w:val="24"/>
        </w:rPr>
        <w:t>ęcia dydaktyczne kandydata</w:t>
      </w:r>
      <w:ins w:id="2954" w:author="annkur" w:date="2019-03-22T13:17:00Z">
        <w:r w:rsidR="004C733C">
          <w:rPr>
            <w:sz w:val="24"/>
            <w:szCs w:val="24"/>
          </w:rPr>
          <w:t>;</w:t>
        </w:r>
      </w:ins>
      <w:del w:id="2955" w:author="annkur" w:date="2019-03-22T13:17:00Z">
        <w:r w:rsidDel="004C733C">
          <w:rPr>
            <w:sz w:val="24"/>
            <w:szCs w:val="24"/>
          </w:rPr>
          <w:delText>,</w:delText>
        </w:r>
      </w:del>
    </w:p>
    <w:p w14:paraId="2600D187" w14:textId="77777777" w:rsidR="00F1028F" w:rsidRDefault="0064539F" w:rsidP="00F80FC9">
      <w:pPr>
        <w:pStyle w:val="Akapitzlist"/>
        <w:numPr>
          <w:ilvl w:val="0"/>
          <w:numId w:val="36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potrzeby kadrowe jednostki w tym zakresie.</w:t>
      </w:r>
    </w:p>
    <w:p w14:paraId="0872E51D" w14:textId="04AF5EC6" w:rsidR="00F1028F" w:rsidRDefault="0064539F">
      <w:pPr>
        <w:jc w:val="both"/>
        <w:rPr>
          <w:rStyle w:val="Hyperlink0"/>
        </w:rPr>
      </w:pPr>
      <w:r>
        <w:rPr>
          <w:rStyle w:val="Hyperlink0"/>
        </w:rPr>
        <w:t>14. W przypadku</w:t>
      </w:r>
      <w:ins w:id="2956" w:author="annkur" w:date="2019-03-22T13:17:00Z">
        <w:r w:rsidR="004C733C">
          <w:rPr>
            <w:rStyle w:val="Hyperlink0"/>
          </w:rPr>
          <w:t>,</w:t>
        </w:r>
      </w:ins>
      <w:r>
        <w:rPr>
          <w:rStyle w:val="Hyperlink0"/>
        </w:rPr>
        <w:t xml:space="preserve"> gdy:</w:t>
      </w:r>
    </w:p>
    <w:p w14:paraId="3ACC3E6F" w14:textId="77777777" w:rsidR="00F1028F" w:rsidRDefault="0064539F" w:rsidP="00F80FC9">
      <w:pPr>
        <w:pStyle w:val="Akapitzlist"/>
        <w:numPr>
          <w:ilvl w:val="0"/>
          <w:numId w:val="365"/>
        </w:numPr>
        <w:jc w:val="both"/>
        <w:rPr>
          <w:sz w:val="24"/>
          <w:szCs w:val="24"/>
        </w:rPr>
      </w:pPr>
      <w:r>
        <w:rPr>
          <w:sz w:val="24"/>
          <w:szCs w:val="24"/>
        </w:rPr>
        <w:t>żaden z kandydat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nie uzyskał pozytywnej opinii komisji konkursowej,</w:t>
      </w:r>
    </w:p>
    <w:p w14:paraId="48840B4E" w14:textId="77777777" w:rsidR="00F1028F" w:rsidRDefault="0064539F" w:rsidP="00F80FC9">
      <w:pPr>
        <w:pStyle w:val="Akapitzlist"/>
        <w:numPr>
          <w:ilvl w:val="0"/>
          <w:numId w:val="36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komisja nie dokonała wyboru,</w:t>
      </w:r>
    </w:p>
    <w:p w14:paraId="0CB28728" w14:textId="77777777" w:rsidR="00F1028F" w:rsidRDefault="0064539F" w:rsidP="00F80FC9">
      <w:pPr>
        <w:pStyle w:val="Akapitzlist"/>
        <w:numPr>
          <w:ilvl w:val="0"/>
          <w:numId w:val="365"/>
        </w:numPr>
        <w:rPr>
          <w:sz w:val="24"/>
          <w:szCs w:val="24"/>
        </w:rPr>
      </w:pPr>
      <w:r>
        <w:rPr>
          <w:sz w:val="24"/>
          <w:szCs w:val="24"/>
        </w:rPr>
        <w:t>nie zgłosił się żaden kandydat w wyznaczonym terminie,</w:t>
      </w:r>
    </w:p>
    <w:p w14:paraId="37F7B883" w14:textId="77777777" w:rsidR="00F1028F" w:rsidRDefault="0064539F" w:rsidP="00F80FC9">
      <w:pPr>
        <w:pStyle w:val="Akapitzlist"/>
        <w:numPr>
          <w:ilvl w:val="0"/>
          <w:numId w:val="365"/>
        </w:numPr>
        <w:rPr>
          <w:sz w:val="24"/>
          <w:szCs w:val="24"/>
        </w:rPr>
      </w:pPr>
      <w:r>
        <w:rPr>
          <w:sz w:val="24"/>
          <w:szCs w:val="24"/>
        </w:rPr>
        <w:t>konkurs nie został rozstrzygnięty we wskazanym terminie,</w:t>
      </w:r>
    </w:p>
    <w:p w14:paraId="356E4F29" w14:textId="4390ABF6" w:rsidR="00F1028F" w:rsidRDefault="0064539F" w:rsidP="00CA0F30">
      <w:pPr>
        <w:ind w:left="284"/>
        <w:jc w:val="both"/>
        <w:rPr>
          <w:rStyle w:val="Hyperlink0"/>
        </w:rPr>
      </w:pPr>
      <w:r>
        <w:rPr>
          <w:rStyle w:val="Hyperlink0"/>
        </w:rPr>
        <w:t>po uzyskaniu zgody rektora można ogłosić kolejne konkursy na dane stanowisko na tych samych warunkach. W przypadku,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rym mowa w zdaniu poprzednim, nie jest wymagana opinia rady właściwej jednostki</w:t>
      </w:r>
      <w:del w:id="2957" w:author="annkur" w:date="2019-03-22T12:30:00Z">
        <w:r w:rsidDel="00680452">
          <w:rPr>
            <w:rStyle w:val="Hyperlink0"/>
          </w:rPr>
          <w:delText xml:space="preserve">  </w:delText>
        </w:r>
      </w:del>
      <w:ins w:id="2958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oraz powoływanie nowej komisji konkursowej.</w:t>
      </w:r>
    </w:p>
    <w:p w14:paraId="63DF9C01" w14:textId="56D3731F" w:rsidR="00F1028F" w:rsidRDefault="0064539F">
      <w:pPr>
        <w:ind w:left="426" w:hanging="426"/>
        <w:jc w:val="both"/>
        <w:rPr>
          <w:rStyle w:val="Hyperlink0"/>
        </w:rPr>
      </w:pPr>
      <w:r>
        <w:rPr>
          <w:rStyle w:val="Hyperlink0"/>
        </w:rPr>
        <w:t>15. Postępowania konkursowe,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</w:t>
      </w:r>
      <w:ins w:id="2959" w:author="annkur" w:date="2019-03-22T13:18:00Z">
        <w:r w:rsidR="004C733C">
          <w:rPr>
            <w:rStyle w:val="Hyperlink0"/>
          </w:rPr>
          <w:t>ch</w:t>
        </w:r>
      </w:ins>
      <w:del w:id="2960" w:author="annkur" w:date="2019-03-22T13:18:00Z">
        <w:r w:rsidDel="004C733C">
          <w:rPr>
            <w:rStyle w:val="Hyperlink0"/>
          </w:rPr>
          <w:delText>m</w:delText>
        </w:r>
      </w:del>
      <w:r>
        <w:rPr>
          <w:rStyle w:val="Hyperlink0"/>
        </w:rPr>
        <w:t xml:space="preserve"> mowa w ust. 14, powinny zostać zakończone w terminie 12 miesięcy od dnia wyrażenia zgody przez rektora.</w:t>
      </w:r>
    </w:p>
    <w:p w14:paraId="1470B07A" w14:textId="77777777" w:rsidR="00F1028F" w:rsidRDefault="0064539F">
      <w:pPr>
        <w:ind w:left="426" w:hanging="426"/>
        <w:jc w:val="both"/>
        <w:rPr>
          <w:rStyle w:val="Hyperlink0"/>
        </w:rPr>
      </w:pPr>
      <w:r>
        <w:rPr>
          <w:rStyle w:val="Hyperlink0"/>
        </w:rPr>
        <w:t>16. Jeżeli powt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rnie przeprowadzone konkursy nie doprowadziły do wyłonienia kandydata do zatrudnienia na dane stanowisko, przeprowadza się ponowne postępowanie z zachowaniem pełnej procedury postępowania konkursowego, w tym z powołaniem nowej komisji konkursowej.</w:t>
      </w:r>
    </w:p>
    <w:p w14:paraId="422EF131" w14:textId="77777777" w:rsidR="00F1028F" w:rsidRDefault="0064539F">
      <w:pPr>
        <w:ind w:left="426" w:hanging="426"/>
        <w:jc w:val="both"/>
        <w:rPr>
          <w:rStyle w:val="Hyperlink0"/>
        </w:rPr>
      </w:pPr>
      <w:r>
        <w:rPr>
          <w:rStyle w:val="Hyperlink0"/>
        </w:rPr>
        <w:t>17. Zatrudnienie kandydata wyłonionego przez komisję konkursową następuje w trybie i na zasadach określonych w ustawie i Statucie.</w:t>
      </w:r>
    </w:p>
    <w:p w14:paraId="18522197" w14:textId="77777777" w:rsidR="00766734" w:rsidRDefault="00766734" w:rsidP="008F08BF">
      <w:pPr>
        <w:jc w:val="center"/>
        <w:rPr>
          <w:rStyle w:val="Hyperlink0"/>
        </w:rPr>
      </w:pPr>
    </w:p>
    <w:p w14:paraId="1DE7B979" w14:textId="323D559C" w:rsidR="00F1028F" w:rsidRDefault="00AB360C" w:rsidP="008F08BF">
      <w:pPr>
        <w:jc w:val="center"/>
        <w:rPr>
          <w:rStyle w:val="Hyperlink0"/>
        </w:rPr>
      </w:pPr>
      <w:r>
        <w:rPr>
          <w:rStyle w:val="Hyperlink0"/>
        </w:rPr>
        <w:t>§ 244</w:t>
      </w:r>
    </w:p>
    <w:p w14:paraId="5DC3142C" w14:textId="77777777" w:rsidR="00F1028F" w:rsidRDefault="0064539F" w:rsidP="008F08BF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Zatrudnianie nauczycieli akademickich następuje z uwzględnieniem zasad polityki kadrowej Uczelni. </w:t>
      </w:r>
    </w:p>
    <w:p w14:paraId="1FE9C530" w14:textId="42B01C73" w:rsidR="00F1028F" w:rsidRDefault="00AB360C" w:rsidP="008F08BF">
      <w:pPr>
        <w:jc w:val="center"/>
        <w:rPr>
          <w:rStyle w:val="Hyperlink0"/>
        </w:rPr>
      </w:pPr>
      <w:r>
        <w:rPr>
          <w:rStyle w:val="Hyperlink0"/>
        </w:rPr>
        <w:t>§ 245</w:t>
      </w:r>
    </w:p>
    <w:p w14:paraId="663E76CF" w14:textId="77777777" w:rsidR="00F1028F" w:rsidRDefault="0064539F" w:rsidP="008F08BF">
      <w:pPr>
        <w:jc w:val="both"/>
        <w:rPr>
          <w:rStyle w:val="Hyperlink0"/>
        </w:rPr>
      </w:pPr>
      <w:r>
        <w:rPr>
          <w:rStyle w:val="Hyperlink0"/>
        </w:rPr>
        <w:t>Rozwiązanie lub wygaśnięcie stosunku pracy z nauczycielem akademickim następuje na zasadach określonych ustawą, z tym że rozwiązanie stosunku pracy następuje z koń</w:t>
      </w:r>
      <w:r>
        <w:rPr>
          <w:rStyle w:val="Hyperlink0"/>
          <w:lang w:val="pt-PT"/>
        </w:rPr>
        <w:t>cem semestru.</w:t>
      </w:r>
    </w:p>
    <w:p w14:paraId="0560E222" w14:textId="7E65D833" w:rsidR="00F1028F" w:rsidRDefault="00AB360C" w:rsidP="008F08BF">
      <w:pPr>
        <w:jc w:val="center"/>
        <w:rPr>
          <w:rStyle w:val="Hyperlink0"/>
        </w:rPr>
      </w:pPr>
      <w:r>
        <w:rPr>
          <w:rStyle w:val="Hyperlink0"/>
        </w:rPr>
        <w:t>§ 246</w:t>
      </w:r>
    </w:p>
    <w:p w14:paraId="70CFDA49" w14:textId="609FB9BB" w:rsidR="00F1028F" w:rsidRDefault="00E602DD" w:rsidP="008F08BF">
      <w:pPr>
        <w:jc w:val="both"/>
        <w:rPr>
          <w:rStyle w:val="Hyperlink0"/>
        </w:rPr>
      </w:pPr>
      <w:r>
        <w:rPr>
          <w:rStyle w:val="Hyperlink0"/>
        </w:rPr>
        <w:t xml:space="preserve">Jeżeli ustawa bądź </w:t>
      </w:r>
      <w:del w:id="2961" w:author="annkur" w:date="2019-03-22T13:18:00Z">
        <w:r w:rsidDel="004C733C">
          <w:rPr>
            <w:rStyle w:val="Hyperlink0"/>
          </w:rPr>
          <w:delText>s</w:delText>
        </w:r>
        <w:r w:rsidR="0064539F" w:rsidDel="004C733C">
          <w:rPr>
            <w:rStyle w:val="Hyperlink0"/>
          </w:rPr>
          <w:delText xml:space="preserve">tatut </w:delText>
        </w:r>
      </w:del>
      <w:ins w:id="2962" w:author="annkur" w:date="2019-03-22T13:18:00Z">
        <w:r w:rsidR="004C733C">
          <w:rPr>
            <w:rStyle w:val="Hyperlink0"/>
          </w:rPr>
          <w:t xml:space="preserve">Statut </w:t>
        </w:r>
      </w:ins>
      <w:r w:rsidR="0064539F">
        <w:rPr>
          <w:rStyle w:val="Hyperlink0"/>
        </w:rPr>
        <w:t>przewiduj</w:t>
      </w:r>
      <w:ins w:id="2963" w:author="annkur" w:date="2019-03-22T13:18:00Z">
        <w:r w:rsidR="004C733C">
          <w:rPr>
            <w:rStyle w:val="Hyperlink0"/>
          </w:rPr>
          <w:t>ą</w:t>
        </w:r>
      </w:ins>
      <w:del w:id="2964" w:author="annkur" w:date="2019-03-22T13:18:00Z">
        <w:r w:rsidR="0064539F" w:rsidDel="004C733C">
          <w:rPr>
            <w:rStyle w:val="Hyperlink0"/>
          </w:rPr>
          <w:delText>e</w:delText>
        </w:r>
      </w:del>
      <w:r w:rsidR="0064539F">
        <w:rPr>
          <w:rStyle w:val="Hyperlink0"/>
        </w:rPr>
        <w:t xml:space="preserve"> rozwiązanie stosunku pracy nauczyciela akademickiego z końcem semestru, przez koniec semestru rozumie się odpowiednio: ostatni dzień kalendarzowy </w:t>
      </w:r>
      <w:del w:id="2965" w:author="annkur" w:date="2019-03-22T13:18:00Z">
        <w:r w:rsidR="0064539F" w:rsidDel="004C733C">
          <w:rPr>
            <w:rStyle w:val="Hyperlink0"/>
          </w:rPr>
          <w:delText xml:space="preserve">miesiąca </w:delText>
        </w:r>
      </w:del>
      <w:r w:rsidR="0064539F">
        <w:rPr>
          <w:rStyle w:val="Hyperlink0"/>
        </w:rPr>
        <w:t xml:space="preserve">lutego albo ostatni dzień kalendarzowy </w:t>
      </w:r>
      <w:del w:id="2966" w:author="annkur" w:date="2019-03-22T13:18:00Z">
        <w:r w:rsidR="0064539F" w:rsidDel="004C733C">
          <w:rPr>
            <w:rStyle w:val="Hyperlink0"/>
          </w:rPr>
          <w:delText xml:space="preserve">miesiąca </w:delText>
        </w:r>
      </w:del>
      <w:r w:rsidR="0064539F">
        <w:rPr>
          <w:rStyle w:val="Hyperlink0"/>
        </w:rPr>
        <w:t xml:space="preserve">lipca, z wyjątkiem </w:t>
      </w:r>
      <w:r>
        <w:rPr>
          <w:rStyle w:val="Hyperlink0"/>
        </w:rPr>
        <w:t>przy</w:t>
      </w:r>
      <w:r w:rsidR="0064539F">
        <w:rPr>
          <w:rStyle w:val="Hyperlink0"/>
        </w:rPr>
        <w:t>padk</w:t>
      </w:r>
      <w:r w:rsidR="0064539F">
        <w:rPr>
          <w:rStyle w:val="Hyperlink0"/>
          <w:lang w:val="es-ES_tradnl"/>
        </w:rPr>
        <w:t>ó</w:t>
      </w:r>
      <w:r w:rsidR="0064539F">
        <w:rPr>
          <w:rStyle w:val="Hyperlink0"/>
        </w:rPr>
        <w:t>w wskazany</w:t>
      </w:r>
      <w:r>
        <w:rPr>
          <w:rStyle w:val="Hyperlink0"/>
        </w:rPr>
        <w:t xml:space="preserve">ch w </w:t>
      </w:r>
      <w:ins w:id="2967" w:author="annkur" w:date="2019-03-22T13:18:00Z">
        <w:r w:rsidR="004C733C">
          <w:rPr>
            <w:rStyle w:val="Hyperlink0"/>
          </w:rPr>
          <w:t>S</w:t>
        </w:r>
      </w:ins>
      <w:del w:id="2968" w:author="annkur" w:date="2019-03-22T13:18:00Z">
        <w:r w:rsidDel="004C733C">
          <w:rPr>
            <w:rStyle w:val="Hyperlink0"/>
          </w:rPr>
          <w:delText>s</w:delText>
        </w:r>
      </w:del>
      <w:r w:rsidR="0064539F">
        <w:rPr>
          <w:rStyle w:val="Hyperlink0"/>
        </w:rPr>
        <w:t>tatucie.</w:t>
      </w:r>
    </w:p>
    <w:p w14:paraId="16B7378C" w14:textId="77777777" w:rsidR="00AB360C" w:rsidRDefault="00AB360C">
      <w:pPr>
        <w:jc w:val="center"/>
        <w:rPr>
          <w:rStyle w:val="Brak"/>
          <w:b/>
          <w:bCs/>
          <w:sz w:val="24"/>
          <w:szCs w:val="24"/>
        </w:rPr>
      </w:pPr>
    </w:p>
    <w:p w14:paraId="6AD1725D" w14:textId="24241145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Okresowa ocena nauczycieli akademickich</w:t>
      </w:r>
    </w:p>
    <w:p w14:paraId="001D4503" w14:textId="77777777" w:rsidR="00F1028F" w:rsidRDefault="00F1028F">
      <w:pPr>
        <w:rPr>
          <w:rStyle w:val="Brak"/>
          <w:sz w:val="24"/>
          <w:szCs w:val="24"/>
        </w:rPr>
      </w:pPr>
    </w:p>
    <w:p w14:paraId="7DED34DD" w14:textId="7D3E74AF" w:rsidR="00F1028F" w:rsidRDefault="00AB360C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247</w:t>
      </w:r>
    </w:p>
    <w:p w14:paraId="10120C02" w14:textId="2021E3EC" w:rsidR="00F1028F" w:rsidRDefault="0064539F">
      <w:pPr>
        <w:spacing w:after="78"/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2"/>
          <w:szCs w:val="22"/>
        </w:rPr>
        <w:t xml:space="preserve">1. </w:t>
      </w:r>
      <w:r>
        <w:rPr>
          <w:rStyle w:val="Brak"/>
          <w:sz w:val="24"/>
          <w:szCs w:val="24"/>
        </w:rPr>
        <w:t>Nauczyciel akademicki podlega ocenie okresowej, w szczeg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lności w zakresie należytego wykonywania obowiązk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w, o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rych mowa w art. 115 ustawy oraz</w:t>
      </w:r>
      <w:del w:id="2969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970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przestrzegania prawa autorskiego i praw pokrewnych, a także prawa własności przemysłowej. </w:t>
      </w:r>
    </w:p>
    <w:p w14:paraId="1F63650C" w14:textId="072AE4CD" w:rsidR="00F1028F" w:rsidRDefault="0064539F">
      <w:pPr>
        <w:spacing w:after="78"/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2. Kryteria oceny okresowej dla poszczeg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lnych grup pracownik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i rodzaj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stanowisk oraz tryb i podmiot dokonujący oceny określa </w:t>
      </w:r>
      <w:ins w:id="2971" w:author="annkur" w:date="2019-03-22T14:09:00Z">
        <w:r w:rsidR="00DF39FF">
          <w:rPr>
            <w:rStyle w:val="Brak"/>
            <w:sz w:val="24"/>
            <w:szCs w:val="24"/>
          </w:rPr>
          <w:t>r</w:t>
        </w:r>
      </w:ins>
      <w:del w:id="2972" w:author="annkur" w:date="2019-03-22T13:18:00Z">
        <w:r w:rsidDel="004C733C">
          <w:rPr>
            <w:rStyle w:val="Brak"/>
            <w:sz w:val="24"/>
            <w:szCs w:val="24"/>
          </w:rPr>
          <w:delText>R</w:delText>
        </w:r>
      </w:del>
      <w:r>
        <w:rPr>
          <w:rStyle w:val="Brak"/>
          <w:sz w:val="24"/>
          <w:szCs w:val="24"/>
        </w:rPr>
        <w:t xml:space="preserve">ektor w zarządzeniu zgodnie z zasadami określonymi w ustawie. </w:t>
      </w:r>
    </w:p>
    <w:p w14:paraId="4328394D" w14:textId="4F318942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Brak"/>
          <w:sz w:val="24"/>
          <w:szCs w:val="24"/>
        </w:rPr>
        <w:t>3. Nauczyciel akademicki jest uprawniony do zapoznania się z dokumentami związanymi z jego oceną oraz do składania wyjaśnień w toku postępowania oceniającego.</w:t>
      </w:r>
      <w:del w:id="2973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2974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</w:p>
    <w:p w14:paraId="792B24CC" w14:textId="6AA533F1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Brak"/>
          <w:sz w:val="22"/>
          <w:szCs w:val="22"/>
        </w:rPr>
        <w:t>4.</w:t>
      </w:r>
      <w:del w:id="2975" w:author="annkur" w:date="2019-03-22T12:30:00Z">
        <w:r w:rsidDel="00680452">
          <w:rPr>
            <w:rStyle w:val="Brak"/>
            <w:sz w:val="22"/>
            <w:szCs w:val="22"/>
          </w:rPr>
          <w:delText xml:space="preserve"> </w:delText>
        </w:r>
        <w:r w:rsidDel="00680452">
          <w:rPr>
            <w:rStyle w:val="Hyperlink0"/>
          </w:rPr>
          <w:delText xml:space="preserve"> </w:delText>
        </w:r>
      </w:del>
      <w:ins w:id="2976" w:author="annkur" w:date="2019-03-22T12:30:00Z">
        <w:r w:rsidR="00680452">
          <w:rPr>
            <w:rStyle w:val="Brak"/>
            <w:sz w:val="22"/>
            <w:szCs w:val="22"/>
          </w:rPr>
          <w:t xml:space="preserve"> </w:t>
        </w:r>
      </w:ins>
      <w:r>
        <w:rPr>
          <w:rStyle w:val="Hyperlink0"/>
        </w:rPr>
        <w:t>Kryteria oceny okresowej dla poszczeg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lnych grup pracownik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i rodzaj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stanowisk oraz tryb i podmiot dokonujący oceny okresowej określa rektor po zasię</w:t>
      </w:r>
      <w:r>
        <w:rPr>
          <w:rStyle w:val="Hyperlink0"/>
          <w:lang w:val="it-IT"/>
        </w:rPr>
        <w:t>gni</w:t>
      </w:r>
      <w:r>
        <w:rPr>
          <w:rStyle w:val="Hyperlink0"/>
        </w:rPr>
        <w:t xml:space="preserve">ęciu opinii </w:t>
      </w:r>
      <w:ins w:id="2977" w:author="annkur" w:date="2019-03-22T13:19:00Z">
        <w:r w:rsidR="004C733C">
          <w:rPr>
            <w:rStyle w:val="Hyperlink0"/>
          </w:rPr>
          <w:t>S</w:t>
        </w:r>
      </w:ins>
      <w:del w:id="2978" w:author="annkur" w:date="2019-03-22T13:19:00Z">
        <w:r w:rsidDel="004C733C">
          <w:rPr>
            <w:rStyle w:val="Hyperlink0"/>
          </w:rPr>
          <w:delText>s</w:delText>
        </w:r>
      </w:del>
      <w:r>
        <w:rPr>
          <w:rStyle w:val="Hyperlink0"/>
        </w:rPr>
        <w:t>enatu, związk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zawodowych, samorządu studenckiego oraz samorządu doktorant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w. Opinia jest </w:t>
      </w:r>
      <w:r>
        <w:rPr>
          <w:rStyle w:val="Hyperlink0"/>
        </w:rPr>
        <w:lastRenderedPageBreak/>
        <w:t>przedstawiana w terminie 30 dni od jej przedłożenia przez rektora. W przypadku bezskutecznego upływu tego terminu, wym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g zasię</w:t>
      </w:r>
      <w:r>
        <w:rPr>
          <w:rStyle w:val="Hyperlink0"/>
          <w:lang w:val="it-IT"/>
        </w:rPr>
        <w:t>gni</w:t>
      </w:r>
      <w:r>
        <w:rPr>
          <w:rStyle w:val="Hyperlink0"/>
        </w:rPr>
        <w:t xml:space="preserve">ęcia opinii uważa się </w:t>
      </w:r>
      <w:r>
        <w:rPr>
          <w:rStyle w:val="Hyperlink0"/>
          <w:lang w:val="it-IT"/>
        </w:rPr>
        <w:t>za spe</w:t>
      </w:r>
      <w:r>
        <w:rPr>
          <w:rStyle w:val="Hyperlink0"/>
        </w:rPr>
        <w:t xml:space="preserve">łniony. </w:t>
      </w:r>
    </w:p>
    <w:p w14:paraId="072FA08C" w14:textId="13877ABF" w:rsidR="00F1028F" w:rsidRDefault="00D14945">
      <w:pPr>
        <w:ind w:left="284" w:hanging="284"/>
        <w:jc w:val="both"/>
        <w:rPr>
          <w:rStyle w:val="Brak"/>
          <w:i/>
          <w:iCs/>
          <w:sz w:val="24"/>
          <w:szCs w:val="24"/>
        </w:rPr>
      </w:pPr>
      <w:r>
        <w:rPr>
          <w:rStyle w:val="Hyperlink0"/>
        </w:rPr>
        <w:t xml:space="preserve">5. </w:t>
      </w:r>
      <w:r w:rsidR="0064539F">
        <w:rPr>
          <w:rStyle w:val="Hyperlink0"/>
        </w:rPr>
        <w:t xml:space="preserve">Kryteria przedstawia się </w:t>
      </w:r>
      <w:r w:rsidR="0064539F">
        <w:rPr>
          <w:rStyle w:val="Brak"/>
          <w:sz w:val="24"/>
          <w:szCs w:val="24"/>
        </w:rPr>
        <w:t>nauczycielowi</w:t>
      </w:r>
      <w:r w:rsidR="0064539F">
        <w:rPr>
          <w:rStyle w:val="Brak"/>
          <w:i/>
          <w:iCs/>
          <w:sz w:val="24"/>
          <w:szCs w:val="24"/>
        </w:rPr>
        <w:t xml:space="preserve"> </w:t>
      </w:r>
      <w:r w:rsidR="0064539F">
        <w:rPr>
          <w:rStyle w:val="Hyperlink0"/>
        </w:rPr>
        <w:t xml:space="preserve">akademickiemu przed rozpoczęciem okresu podlegającego </w:t>
      </w:r>
      <w:r w:rsidR="0064539F">
        <w:rPr>
          <w:rStyle w:val="Brak"/>
          <w:sz w:val="24"/>
          <w:szCs w:val="24"/>
        </w:rPr>
        <w:t>ocenie</w:t>
      </w:r>
      <w:r w:rsidR="0064539F">
        <w:rPr>
          <w:rStyle w:val="Brak"/>
          <w:i/>
          <w:iCs/>
          <w:sz w:val="24"/>
          <w:szCs w:val="24"/>
        </w:rPr>
        <w:t>.</w:t>
      </w:r>
    </w:p>
    <w:p w14:paraId="492EC6D8" w14:textId="77777777" w:rsidR="00F1028F" w:rsidRDefault="00F1028F">
      <w:pPr>
        <w:ind w:left="284" w:hanging="284"/>
        <w:rPr>
          <w:sz w:val="24"/>
          <w:szCs w:val="24"/>
        </w:rPr>
      </w:pPr>
    </w:p>
    <w:p w14:paraId="228F17D9" w14:textId="77777777" w:rsidR="00F1028F" w:rsidRDefault="00F1028F">
      <w:pPr>
        <w:jc w:val="center"/>
        <w:rPr>
          <w:rStyle w:val="Brak"/>
          <w:b/>
          <w:bCs/>
          <w:sz w:val="24"/>
          <w:szCs w:val="24"/>
        </w:rPr>
      </w:pPr>
    </w:p>
    <w:p w14:paraId="6692AF54" w14:textId="77777777" w:rsidR="00F1028F" w:rsidRDefault="0064539F">
      <w:pPr>
        <w:tabs>
          <w:tab w:val="left" w:pos="284"/>
        </w:tabs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Odpowiedzialność dyscyplinarna nauczycieli akademickich</w:t>
      </w:r>
    </w:p>
    <w:p w14:paraId="245D1F01" w14:textId="77777777" w:rsidR="00F1028F" w:rsidRDefault="00F1028F">
      <w:pPr>
        <w:spacing w:line="360" w:lineRule="auto"/>
        <w:rPr>
          <w:sz w:val="24"/>
          <w:szCs w:val="24"/>
        </w:rPr>
      </w:pPr>
    </w:p>
    <w:p w14:paraId="237B3C03" w14:textId="72565420" w:rsidR="00F1028F" w:rsidRDefault="00AB360C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248</w:t>
      </w:r>
    </w:p>
    <w:p w14:paraId="49B9FFFA" w14:textId="77777777" w:rsidR="00F1028F" w:rsidRDefault="0064539F">
      <w:pPr>
        <w:jc w:val="both"/>
        <w:rPr>
          <w:rStyle w:val="Hyperlink0"/>
        </w:rPr>
      </w:pPr>
      <w:r>
        <w:rPr>
          <w:rStyle w:val="Hyperlink0"/>
        </w:rPr>
        <w:t>Nauczyciel akademicki podlega odpowiedzialności dyscyplinarnej za przewinienie dyscyplinarne stanowiące czyn uchybiający obowiązkom nauczyciela akademickiego lub godności zawodu nauczyciela akademickiego.</w:t>
      </w:r>
    </w:p>
    <w:p w14:paraId="6AE0CD6B" w14:textId="77777777" w:rsidR="00DE1B99" w:rsidRDefault="00DE1B99">
      <w:pPr>
        <w:tabs>
          <w:tab w:val="left" w:pos="284"/>
        </w:tabs>
        <w:spacing w:line="360" w:lineRule="auto"/>
        <w:jc w:val="center"/>
        <w:rPr>
          <w:rStyle w:val="Hyperlink0"/>
        </w:rPr>
      </w:pPr>
    </w:p>
    <w:p w14:paraId="6B541826" w14:textId="6E3463AD" w:rsidR="00F1028F" w:rsidRDefault="00DE1B99" w:rsidP="00DE1B99">
      <w:pPr>
        <w:tabs>
          <w:tab w:val="left" w:pos="284"/>
        </w:tabs>
        <w:jc w:val="center"/>
        <w:rPr>
          <w:rStyle w:val="Hyperlink0"/>
        </w:rPr>
      </w:pPr>
      <w:r>
        <w:rPr>
          <w:rStyle w:val="Hyperlink0"/>
        </w:rPr>
        <w:t>§ 249</w:t>
      </w:r>
    </w:p>
    <w:p w14:paraId="142F54BB" w14:textId="6186C25E" w:rsidR="00F1028F" w:rsidRDefault="0064539F" w:rsidP="00DE1B99">
      <w:pPr>
        <w:pStyle w:val="Akapitzlist"/>
        <w:numPr>
          <w:ilvl w:val="2"/>
          <w:numId w:val="35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w dyscyplinarnych </w:t>
      </w:r>
      <w:del w:id="2979" w:author="annkur" w:date="2019-03-22T13:45:00Z">
        <w:r w:rsidDel="002077A7">
          <w:rPr>
            <w:sz w:val="24"/>
            <w:szCs w:val="24"/>
          </w:rPr>
          <w:delText xml:space="preserve">w </w:delText>
        </w:r>
      </w:del>
      <w:ins w:id="2980" w:author="annkur" w:date="2019-03-22T13:45:00Z">
        <w:r w:rsidR="002077A7">
          <w:rPr>
            <w:sz w:val="24"/>
            <w:szCs w:val="24"/>
          </w:rPr>
          <w:t>na</w:t>
        </w:r>
        <w:r w:rsidR="002077A7">
          <w:rPr>
            <w:sz w:val="24"/>
            <w:szCs w:val="24"/>
          </w:rPr>
          <w:t xml:space="preserve"> </w:t>
        </w:r>
      </w:ins>
      <w:ins w:id="2981" w:author="annkur" w:date="2019-03-22T13:19:00Z">
        <w:r w:rsidR="007C50B7">
          <w:rPr>
            <w:sz w:val="24"/>
            <w:szCs w:val="24"/>
          </w:rPr>
          <w:t>U</w:t>
        </w:r>
      </w:ins>
      <w:del w:id="2982" w:author="annkur" w:date="2019-03-22T13:19:00Z">
        <w:r w:rsidDel="007C50B7">
          <w:rPr>
            <w:sz w:val="24"/>
            <w:szCs w:val="24"/>
          </w:rPr>
          <w:delText>u</w:delText>
        </w:r>
      </w:del>
      <w:r>
        <w:rPr>
          <w:sz w:val="24"/>
          <w:szCs w:val="24"/>
        </w:rPr>
        <w:t>czelni powołuje rektor spośr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d nauczycieli akademickich posiadających co najmniej stopień doktora.</w:t>
      </w:r>
    </w:p>
    <w:p w14:paraId="76D24533" w14:textId="2F1B9668" w:rsidR="00F1028F" w:rsidRDefault="0064539F" w:rsidP="00F80FC9">
      <w:pPr>
        <w:pStyle w:val="Akapitzlist"/>
        <w:numPr>
          <w:ilvl w:val="2"/>
          <w:numId w:val="35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Kadencja rzecznik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 dyscyplinarnych trwa 4 lata i rozpoczyna się</w:t>
      </w:r>
      <w:del w:id="2983" w:author="annkur" w:date="2019-03-22T12:30:00Z">
        <w:r w:rsidDel="00680452">
          <w:rPr>
            <w:sz w:val="24"/>
            <w:szCs w:val="24"/>
          </w:rPr>
          <w:delText xml:space="preserve">  </w:delText>
        </w:r>
      </w:del>
      <w:ins w:id="2984" w:author="annkur" w:date="2019-03-22T12:30:00Z">
        <w:r w:rsidR="00680452">
          <w:rPr>
            <w:sz w:val="24"/>
            <w:szCs w:val="24"/>
          </w:rPr>
          <w:t xml:space="preserve"> </w:t>
        </w:r>
      </w:ins>
      <w:del w:id="2985" w:author="annkur" w:date="2019-03-22T13:19:00Z">
        <w:r w:rsidDel="00013CF1">
          <w:rPr>
            <w:sz w:val="24"/>
            <w:szCs w:val="24"/>
          </w:rPr>
          <w:delText xml:space="preserve">w dniu </w:delText>
        </w:r>
      </w:del>
      <w:r>
        <w:rPr>
          <w:sz w:val="24"/>
          <w:szCs w:val="24"/>
        </w:rPr>
        <w:t>1 stycznia roku następującego po roku, w kt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rym rozpoczęła się kadencja rektora.</w:t>
      </w:r>
    </w:p>
    <w:p w14:paraId="7BB5A95D" w14:textId="72801193" w:rsidR="00F1028F" w:rsidRDefault="0064539F">
      <w:pPr>
        <w:pStyle w:val="Akapitzlist"/>
        <w:ind w:left="2340"/>
        <w:rPr>
          <w:rStyle w:val="Hyperlink0"/>
        </w:rPr>
      </w:pPr>
      <w:del w:id="2986" w:author="annkur" w:date="2019-03-22T12:30:00Z">
        <w:r w:rsidDel="00680452">
          <w:rPr>
            <w:rStyle w:val="Hyperlink0"/>
          </w:rPr>
          <w:delText xml:space="preserve">  </w:delText>
        </w:r>
      </w:del>
      <w:ins w:id="2987" w:author="annkur" w:date="2019-03-22T12:30:00Z">
        <w:r w:rsidR="00680452">
          <w:rPr>
            <w:rStyle w:val="Hyperlink0"/>
          </w:rPr>
          <w:t xml:space="preserve"> </w:t>
        </w:r>
      </w:ins>
      <w:del w:id="2988" w:author="annkur" w:date="2019-03-22T12:30:00Z">
        <w:r w:rsidDel="00680452">
          <w:rPr>
            <w:rStyle w:val="Hyperlink0"/>
          </w:rPr>
          <w:delText xml:space="preserve">  </w:delText>
        </w:r>
      </w:del>
      <w:ins w:id="2989" w:author="annkur" w:date="2019-03-22T12:30:00Z">
        <w:r w:rsidR="00680452">
          <w:rPr>
            <w:rStyle w:val="Hyperlink0"/>
          </w:rPr>
          <w:t xml:space="preserve"> </w:t>
        </w:r>
      </w:ins>
      <w:del w:id="2990" w:author="annkur" w:date="2019-03-22T12:30:00Z">
        <w:r w:rsidDel="00680452">
          <w:rPr>
            <w:rStyle w:val="Hyperlink0"/>
          </w:rPr>
          <w:delText xml:space="preserve">  </w:delText>
        </w:r>
      </w:del>
      <w:ins w:id="2991" w:author="annkur" w:date="2019-03-22T12:30:00Z">
        <w:r w:rsidR="00680452">
          <w:rPr>
            <w:rStyle w:val="Hyperlink0"/>
          </w:rPr>
          <w:t xml:space="preserve"> </w:t>
        </w:r>
      </w:ins>
      <w:del w:id="2992" w:author="annkur" w:date="2019-03-22T12:30:00Z">
        <w:r w:rsidDel="00680452">
          <w:rPr>
            <w:rStyle w:val="Hyperlink0"/>
          </w:rPr>
          <w:delText xml:space="preserve">  </w:delText>
        </w:r>
      </w:del>
      <w:ins w:id="2993" w:author="annkur" w:date="2019-03-22T12:30:00Z">
        <w:r w:rsidR="00680452">
          <w:rPr>
            <w:rStyle w:val="Hyperlink0"/>
          </w:rPr>
          <w:t xml:space="preserve"> </w:t>
        </w:r>
      </w:ins>
      <w:del w:id="2994" w:author="annkur" w:date="2019-03-22T12:30:00Z">
        <w:r w:rsidDel="00680452">
          <w:rPr>
            <w:rStyle w:val="Hyperlink0"/>
          </w:rPr>
          <w:delText xml:space="preserve">  </w:delText>
        </w:r>
      </w:del>
      <w:ins w:id="2995" w:author="annkur" w:date="2019-03-22T12:30:00Z">
        <w:r w:rsidR="00680452">
          <w:rPr>
            <w:rStyle w:val="Hyperlink0"/>
          </w:rPr>
          <w:t xml:space="preserve"> </w:t>
        </w:r>
      </w:ins>
      <w:del w:id="2996" w:author="annkur" w:date="2019-03-22T12:30:00Z">
        <w:r w:rsidDel="00680452">
          <w:rPr>
            <w:rStyle w:val="Hyperlink0"/>
          </w:rPr>
          <w:delText xml:space="preserve">  </w:delText>
        </w:r>
      </w:del>
      <w:ins w:id="2997" w:author="annkur" w:date="2019-03-22T12:30:00Z">
        <w:r w:rsidR="00680452">
          <w:rPr>
            <w:rStyle w:val="Hyperlink0"/>
          </w:rPr>
          <w:t xml:space="preserve"> </w:t>
        </w:r>
      </w:ins>
      <w:del w:id="2998" w:author="annkur" w:date="2019-03-22T12:30:00Z">
        <w:r w:rsidDel="00680452">
          <w:rPr>
            <w:rStyle w:val="Hyperlink0"/>
          </w:rPr>
          <w:delText xml:space="preserve">  </w:delText>
        </w:r>
      </w:del>
      <w:ins w:id="2999" w:author="annkur" w:date="2019-03-22T12:30:00Z">
        <w:r w:rsidR="00680452">
          <w:rPr>
            <w:rStyle w:val="Hyperlink0"/>
          </w:rPr>
          <w:t xml:space="preserve"> </w:t>
        </w:r>
      </w:ins>
      <w:del w:id="3000" w:author="annkur" w:date="2019-03-22T12:30:00Z">
        <w:r w:rsidDel="00680452">
          <w:rPr>
            <w:rStyle w:val="Hyperlink0"/>
          </w:rPr>
          <w:delText xml:space="preserve">  </w:delText>
        </w:r>
      </w:del>
      <w:ins w:id="3001" w:author="annkur" w:date="2019-03-22T12:30:00Z">
        <w:r w:rsidR="00680452">
          <w:rPr>
            <w:rStyle w:val="Hyperlink0"/>
          </w:rPr>
          <w:t xml:space="preserve"> </w:t>
        </w:r>
      </w:ins>
      <w:del w:id="3002" w:author="annkur" w:date="2019-03-22T12:30:00Z">
        <w:r w:rsidDel="00680452">
          <w:rPr>
            <w:rStyle w:val="Hyperlink0"/>
          </w:rPr>
          <w:delText xml:space="preserve">  </w:delText>
        </w:r>
      </w:del>
      <w:ins w:id="3003" w:author="annkur" w:date="2019-03-22T12:30:00Z">
        <w:r w:rsidR="00680452">
          <w:rPr>
            <w:rStyle w:val="Hyperlink0"/>
          </w:rPr>
          <w:t xml:space="preserve"> </w:t>
        </w:r>
      </w:ins>
      <w:del w:id="3004" w:author="annkur" w:date="2019-03-22T12:30:00Z">
        <w:r w:rsidDel="00680452">
          <w:rPr>
            <w:rStyle w:val="Hyperlink0"/>
          </w:rPr>
          <w:delText xml:space="preserve">  </w:delText>
        </w:r>
      </w:del>
      <w:ins w:id="3005" w:author="annkur" w:date="2019-03-22T12:30:00Z">
        <w:r w:rsidR="00680452">
          <w:rPr>
            <w:rStyle w:val="Hyperlink0"/>
          </w:rPr>
          <w:t xml:space="preserve"> </w:t>
        </w:r>
      </w:ins>
      <w:del w:id="3006" w:author="annkur" w:date="2019-03-22T12:30:00Z">
        <w:r w:rsidDel="00680452">
          <w:rPr>
            <w:rStyle w:val="Hyperlink0"/>
          </w:rPr>
          <w:delText xml:space="preserve">  </w:delText>
        </w:r>
      </w:del>
      <w:ins w:id="3007" w:author="annkur" w:date="2019-03-22T12:30:00Z">
        <w:r w:rsidR="00680452">
          <w:rPr>
            <w:rStyle w:val="Hyperlink0"/>
          </w:rPr>
          <w:t xml:space="preserve"> </w:t>
        </w:r>
      </w:ins>
      <w:del w:id="3008" w:author="annkur" w:date="2019-03-22T12:30:00Z">
        <w:r w:rsidDel="00680452">
          <w:rPr>
            <w:rStyle w:val="Hyperlink0"/>
          </w:rPr>
          <w:delText xml:space="preserve">  </w:delText>
        </w:r>
      </w:del>
      <w:ins w:id="3009" w:author="annkur" w:date="2019-03-22T12:30:00Z">
        <w:r w:rsidR="00680452">
          <w:rPr>
            <w:rStyle w:val="Hyperlink0"/>
          </w:rPr>
          <w:t xml:space="preserve"> </w:t>
        </w:r>
      </w:ins>
      <w:del w:id="3010" w:author="annkur" w:date="2019-03-22T12:30:00Z">
        <w:r w:rsidDel="00680452">
          <w:rPr>
            <w:rStyle w:val="Hyperlink0"/>
          </w:rPr>
          <w:delText xml:space="preserve">  </w:delText>
        </w:r>
      </w:del>
      <w:ins w:id="3011" w:author="annkur" w:date="2019-03-22T12:30:00Z">
        <w:r w:rsidR="00680452">
          <w:rPr>
            <w:rStyle w:val="Hyperlink0"/>
          </w:rPr>
          <w:t xml:space="preserve"> </w:t>
        </w:r>
      </w:ins>
      <w:del w:id="3012" w:author="annkur" w:date="2019-03-22T12:30:00Z">
        <w:r w:rsidDel="00680452">
          <w:rPr>
            <w:rStyle w:val="Hyperlink0"/>
          </w:rPr>
          <w:delText xml:space="preserve">  </w:delText>
        </w:r>
      </w:del>
      <w:ins w:id="3013" w:author="annkur" w:date="2019-03-22T12:30:00Z">
        <w:r w:rsidR="00680452">
          <w:rPr>
            <w:rStyle w:val="Hyperlink0"/>
          </w:rPr>
          <w:t xml:space="preserve"> </w:t>
        </w:r>
      </w:ins>
      <w:del w:id="3014" w:author="annkur" w:date="2019-03-22T12:30:00Z">
        <w:r w:rsidDel="00680452">
          <w:rPr>
            <w:rStyle w:val="Hyperlink0"/>
          </w:rPr>
          <w:delText xml:space="preserve">  </w:delText>
        </w:r>
      </w:del>
      <w:ins w:id="3015" w:author="annkur" w:date="2019-03-22T12:30:00Z">
        <w:r w:rsidR="00680452">
          <w:rPr>
            <w:rStyle w:val="Hyperlink0"/>
          </w:rPr>
          <w:t xml:space="preserve"> </w:t>
        </w:r>
      </w:ins>
      <w:del w:id="3016" w:author="annkur" w:date="2019-03-22T12:30:00Z">
        <w:r w:rsidDel="00680452">
          <w:rPr>
            <w:rStyle w:val="Hyperlink0"/>
          </w:rPr>
          <w:delText xml:space="preserve">  </w:delText>
        </w:r>
      </w:del>
      <w:ins w:id="3017" w:author="annkur" w:date="2019-03-22T12:30:00Z">
        <w:r w:rsidR="00680452">
          <w:rPr>
            <w:rStyle w:val="Hyperlink0"/>
          </w:rPr>
          <w:t xml:space="preserve"> </w:t>
        </w:r>
      </w:ins>
      <w:del w:id="3018" w:author="annkur" w:date="2019-03-22T12:30:00Z">
        <w:r w:rsidDel="00680452">
          <w:rPr>
            <w:rStyle w:val="Hyperlink0"/>
          </w:rPr>
          <w:delText xml:space="preserve">  </w:delText>
        </w:r>
      </w:del>
      <w:ins w:id="3019" w:author="annkur" w:date="2019-03-22T12:30:00Z">
        <w:r w:rsidR="00680452">
          <w:rPr>
            <w:rStyle w:val="Hyperlink0"/>
          </w:rPr>
          <w:t xml:space="preserve"> </w:t>
        </w:r>
      </w:ins>
    </w:p>
    <w:p w14:paraId="032F4E19" w14:textId="79583EDA" w:rsidR="00F1028F" w:rsidRDefault="0064539F">
      <w:pPr>
        <w:pStyle w:val="Akapitzlist"/>
        <w:ind w:left="2340"/>
        <w:rPr>
          <w:rStyle w:val="Hyperlink0"/>
        </w:rPr>
      </w:pPr>
      <w:bookmarkStart w:id="3020" w:name="_GoBack"/>
      <w:del w:id="3021" w:author="annkur" w:date="2019-03-22T12:30:00Z">
        <w:r w:rsidDel="00680452">
          <w:rPr>
            <w:rStyle w:val="Hyperlink0"/>
          </w:rPr>
          <w:delText xml:space="preserve">  </w:delText>
        </w:r>
      </w:del>
      <w:ins w:id="3022" w:author="annkur" w:date="2019-03-22T12:30:00Z">
        <w:r w:rsidR="00680452">
          <w:rPr>
            <w:rStyle w:val="Hyperlink0"/>
          </w:rPr>
          <w:t xml:space="preserve"> </w:t>
        </w:r>
      </w:ins>
      <w:del w:id="3023" w:author="annkur" w:date="2019-03-22T12:30:00Z">
        <w:r w:rsidDel="00680452">
          <w:rPr>
            <w:rStyle w:val="Hyperlink0"/>
          </w:rPr>
          <w:delText xml:space="preserve">  </w:delText>
        </w:r>
      </w:del>
      <w:ins w:id="3024" w:author="annkur" w:date="2019-03-22T12:30:00Z">
        <w:r w:rsidR="00680452">
          <w:rPr>
            <w:rStyle w:val="Hyperlink0"/>
          </w:rPr>
          <w:t xml:space="preserve"> </w:t>
        </w:r>
      </w:ins>
      <w:del w:id="3025" w:author="annkur" w:date="2019-03-22T12:30:00Z">
        <w:r w:rsidDel="00680452">
          <w:rPr>
            <w:rStyle w:val="Hyperlink0"/>
          </w:rPr>
          <w:delText xml:space="preserve">  </w:delText>
        </w:r>
      </w:del>
      <w:ins w:id="3026" w:author="annkur" w:date="2019-03-22T12:30:00Z">
        <w:r w:rsidR="00680452">
          <w:rPr>
            <w:rStyle w:val="Hyperlink0"/>
          </w:rPr>
          <w:t xml:space="preserve"> </w:t>
        </w:r>
      </w:ins>
      <w:del w:id="3027" w:author="annkur" w:date="2019-03-22T12:30:00Z">
        <w:r w:rsidDel="00680452">
          <w:rPr>
            <w:rStyle w:val="Hyperlink0"/>
          </w:rPr>
          <w:delText xml:space="preserve">  </w:delText>
        </w:r>
      </w:del>
      <w:ins w:id="3028" w:author="annkur" w:date="2019-03-22T12:30:00Z">
        <w:r w:rsidR="00680452">
          <w:rPr>
            <w:rStyle w:val="Hyperlink0"/>
          </w:rPr>
          <w:t xml:space="preserve"> </w:t>
        </w:r>
      </w:ins>
      <w:del w:id="3029" w:author="annkur" w:date="2019-03-22T12:30:00Z">
        <w:r w:rsidDel="00680452">
          <w:rPr>
            <w:rStyle w:val="Hyperlink0"/>
          </w:rPr>
          <w:delText xml:space="preserve">  </w:delText>
        </w:r>
      </w:del>
      <w:ins w:id="3030" w:author="annkur" w:date="2019-03-22T12:30:00Z">
        <w:r w:rsidR="00680452">
          <w:rPr>
            <w:rStyle w:val="Hyperlink0"/>
          </w:rPr>
          <w:t xml:space="preserve"> </w:t>
        </w:r>
      </w:ins>
      <w:del w:id="3031" w:author="annkur" w:date="2019-03-22T12:30:00Z">
        <w:r w:rsidDel="00680452">
          <w:rPr>
            <w:rStyle w:val="Hyperlink0"/>
          </w:rPr>
          <w:delText xml:space="preserve">  </w:delText>
        </w:r>
      </w:del>
      <w:ins w:id="3032" w:author="annkur" w:date="2019-03-22T12:30:00Z">
        <w:r w:rsidR="00680452">
          <w:rPr>
            <w:rStyle w:val="Hyperlink0"/>
          </w:rPr>
          <w:t xml:space="preserve"> </w:t>
        </w:r>
      </w:ins>
      <w:del w:id="3033" w:author="annkur" w:date="2019-03-22T12:30:00Z">
        <w:r w:rsidDel="00680452">
          <w:rPr>
            <w:rStyle w:val="Hyperlink0"/>
          </w:rPr>
          <w:delText xml:space="preserve">  </w:delText>
        </w:r>
      </w:del>
      <w:ins w:id="3034" w:author="annkur" w:date="2019-03-22T12:30:00Z">
        <w:r w:rsidR="00680452">
          <w:rPr>
            <w:rStyle w:val="Hyperlink0"/>
          </w:rPr>
          <w:t xml:space="preserve"> </w:t>
        </w:r>
      </w:ins>
      <w:del w:id="3035" w:author="annkur" w:date="2019-03-22T12:30:00Z">
        <w:r w:rsidDel="00680452">
          <w:rPr>
            <w:rStyle w:val="Hyperlink0"/>
          </w:rPr>
          <w:delText xml:space="preserve">  </w:delText>
        </w:r>
      </w:del>
      <w:ins w:id="3036" w:author="annkur" w:date="2019-03-22T12:30:00Z">
        <w:r w:rsidR="00680452">
          <w:rPr>
            <w:rStyle w:val="Hyperlink0"/>
          </w:rPr>
          <w:t xml:space="preserve"> </w:t>
        </w:r>
      </w:ins>
      <w:del w:id="3037" w:author="annkur" w:date="2019-03-22T12:30:00Z">
        <w:r w:rsidDel="00680452">
          <w:rPr>
            <w:rStyle w:val="Hyperlink0"/>
          </w:rPr>
          <w:delText xml:space="preserve">  </w:delText>
        </w:r>
      </w:del>
      <w:ins w:id="3038" w:author="annkur" w:date="2019-03-22T12:30:00Z">
        <w:r w:rsidR="00680452">
          <w:rPr>
            <w:rStyle w:val="Hyperlink0"/>
          </w:rPr>
          <w:t xml:space="preserve"> </w:t>
        </w:r>
      </w:ins>
      <w:del w:id="3039" w:author="annkur" w:date="2019-03-22T12:30:00Z">
        <w:r w:rsidDel="00680452">
          <w:rPr>
            <w:rStyle w:val="Hyperlink0"/>
          </w:rPr>
          <w:delText xml:space="preserve">  </w:delText>
        </w:r>
      </w:del>
      <w:ins w:id="3040" w:author="annkur" w:date="2019-03-22T12:30:00Z">
        <w:r w:rsidR="00680452">
          <w:rPr>
            <w:rStyle w:val="Hyperlink0"/>
          </w:rPr>
          <w:t xml:space="preserve"> </w:t>
        </w:r>
      </w:ins>
      <w:del w:id="3041" w:author="annkur" w:date="2019-03-22T12:30:00Z">
        <w:r w:rsidDel="00680452">
          <w:rPr>
            <w:rStyle w:val="Hyperlink0"/>
          </w:rPr>
          <w:delText xml:space="preserve">  </w:delText>
        </w:r>
      </w:del>
      <w:ins w:id="3042" w:author="annkur" w:date="2019-03-22T12:30:00Z">
        <w:r w:rsidR="00680452">
          <w:rPr>
            <w:rStyle w:val="Hyperlink0"/>
          </w:rPr>
          <w:t xml:space="preserve"> </w:t>
        </w:r>
      </w:ins>
      <w:del w:id="3043" w:author="annkur" w:date="2019-03-22T12:30:00Z">
        <w:r w:rsidDel="00680452">
          <w:rPr>
            <w:rStyle w:val="Hyperlink0"/>
          </w:rPr>
          <w:delText xml:space="preserve">  </w:delText>
        </w:r>
      </w:del>
      <w:ins w:id="3044" w:author="annkur" w:date="2019-03-22T12:30:00Z">
        <w:r w:rsidR="00680452">
          <w:rPr>
            <w:rStyle w:val="Hyperlink0"/>
          </w:rPr>
          <w:t xml:space="preserve"> </w:t>
        </w:r>
      </w:ins>
      <w:del w:id="3045" w:author="annkur" w:date="2019-03-22T12:30:00Z">
        <w:r w:rsidDel="00680452">
          <w:rPr>
            <w:rStyle w:val="Hyperlink0"/>
          </w:rPr>
          <w:delText xml:space="preserve">  </w:delText>
        </w:r>
      </w:del>
      <w:ins w:id="3046" w:author="annkur" w:date="2019-03-22T12:30:00Z">
        <w:r w:rsidR="00680452">
          <w:rPr>
            <w:rStyle w:val="Hyperlink0"/>
          </w:rPr>
          <w:t xml:space="preserve"> </w:t>
        </w:r>
      </w:ins>
      <w:del w:id="3047" w:author="annkur" w:date="2019-03-22T12:30:00Z">
        <w:r w:rsidDel="00680452">
          <w:rPr>
            <w:rStyle w:val="Hyperlink0"/>
          </w:rPr>
          <w:delText xml:space="preserve">  </w:delText>
        </w:r>
      </w:del>
      <w:ins w:id="3048" w:author="annkur" w:date="2019-03-22T12:30:00Z">
        <w:r w:rsidR="00680452">
          <w:rPr>
            <w:rStyle w:val="Hyperlink0"/>
          </w:rPr>
          <w:t xml:space="preserve"> </w:t>
        </w:r>
      </w:ins>
      <w:del w:id="3049" w:author="annkur" w:date="2019-03-22T12:30:00Z">
        <w:r w:rsidDel="00680452">
          <w:rPr>
            <w:rStyle w:val="Hyperlink0"/>
          </w:rPr>
          <w:delText xml:space="preserve">  </w:delText>
        </w:r>
      </w:del>
      <w:ins w:id="3050" w:author="annkur" w:date="2019-03-22T12:30:00Z">
        <w:r w:rsidR="00680452">
          <w:rPr>
            <w:rStyle w:val="Hyperlink0"/>
          </w:rPr>
          <w:t xml:space="preserve"> </w:t>
        </w:r>
      </w:ins>
      <w:del w:id="3051" w:author="annkur" w:date="2019-03-22T12:30:00Z">
        <w:r w:rsidDel="00680452">
          <w:rPr>
            <w:rStyle w:val="Hyperlink0"/>
          </w:rPr>
          <w:delText xml:space="preserve">  </w:delText>
        </w:r>
      </w:del>
      <w:ins w:id="3052" w:author="annkur" w:date="2019-03-22T12:30:00Z">
        <w:r w:rsidR="00680452">
          <w:rPr>
            <w:rStyle w:val="Hyperlink0"/>
          </w:rPr>
          <w:t xml:space="preserve"> </w:t>
        </w:r>
      </w:ins>
      <w:del w:id="3053" w:author="annkur" w:date="2019-03-22T12:30:00Z">
        <w:r w:rsidDel="00680452">
          <w:rPr>
            <w:rStyle w:val="Hyperlink0"/>
          </w:rPr>
          <w:delText xml:space="preserve">  </w:delText>
        </w:r>
      </w:del>
      <w:ins w:id="3054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 xml:space="preserve"> </w:t>
      </w:r>
      <w:r w:rsidR="00DE1B99">
        <w:rPr>
          <w:rStyle w:val="Hyperlink0"/>
        </w:rPr>
        <w:t>§ 250</w:t>
      </w:r>
      <w:bookmarkEnd w:id="3020"/>
    </w:p>
    <w:p w14:paraId="48D3CB8E" w14:textId="77777777" w:rsidR="00F1028F" w:rsidRDefault="0064539F">
      <w:pPr>
        <w:rPr>
          <w:rStyle w:val="Hyperlink0"/>
        </w:rPr>
      </w:pPr>
      <w:r>
        <w:rPr>
          <w:rStyle w:val="Hyperlink0"/>
          <w:rFonts w:eastAsia="Arial Unicode MS" w:cs="Arial Unicode MS"/>
        </w:rPr>
        <w:t xml:space="preserve">Rektor może powołać </w:t>
      </w:r>
      <w:r>
        <w:rPr>
          <w:rStyle w:val="Hyperlink0"/>
          <w:rFonts w:eastAsia="Arial Unicode MS" w:cs="Arial Unicode MS"/>
          <w:lang w:val="it-IT"/>
        </w:rPr>
        <w:t>mediator</w:t>
      </w:r>
      <w:r>
        <w:rPr>
          <w:rStyle w:val="Hyperlink0"/>
          <w:rFonts w:eastAsia="Arial Unicode MS" w:cs="Arial Unicode MS"/>
          <w:lang w:val="es-ES_tradnl"/>
        </w:rPr>
        <w:t>ó</w:t>
      </w:r>
      <w:r>
        <w:rPr>
          <w:rStyle w:val="Hyperlink0"/>
          <w:rFonts w:eastAsia="Arial Unicode MS" w:cs="Arial Unicode MS"/>
        </w:rPr>
        <w:t>w stałych oraz mediator</w:t>
      </w:r>
      <w:r>
        <w:rPr>
          <w:rStyle w:val="Hyperlink0"/>
          <w:rFonts w:eastAsia="Arial Unicode MS" w:cs="Arial Unicode MS"/>
          <w:lang w:val="es-ES_tradnl"/>
        </w:rPr>
        <w:t>ó</w:t>
      </w:r>
      <w:r>
        <w:rPr>
          <w:rStyle w:val="Hyperlink0"/>
          <w:rFonts w:eastAsia="Arial Unicode MS" w:cs="Arial Unicode MS"/>
        </w:rPr>
        <w:t>w do rozstrzygnięcia poszczeg</w:t>
      </w:r>
      <w:r>
        <w:rPr>
          <w:rStyle w:val="Hyperlink0"/>
          <w:rFonts w:eastAsia="Arial Unicode MS" w:cs="Arial Unicode MS"/>
          <w:lang w:val="es-ES_tradnl"/>
        </w:rPr>
        <w:t>ó</w:t>
      </w:r>
      <w:r>
        <w:rPr>
          <w:rStyle w:val="Hyperlink0"/>
          <w:rFonts w:eastAsia="Arial Unicode MS" w:cs="Arial Unicode MS"/>
        </w:rPr>
        <w:t>lnej sprawy.</w:t>
      </w:r>
    </w:p>
    <w:p w14:paraId="0034E274" w14:textId="3D42DC14" w:rsidR="00F1028F" w:rsidRDefault="0064539F">
      <w:pPr>
        <w:pStyle w:val="Akapitzlist"/>
        <w:ind w:left="2340"/>
        <w:rPr>
          <w:rStyle w:val="Hyperlink0"/>
        </w:rPr>
      </w:pPr>
      <w:del w:id="3055" w:author="annkur" w:date="2019-03-22T12:30:00Z">
        <w:r w:rsidDel="00680452">
          <w:rPr>
            <w:rStyle w:val="Hyperlink0"/>
          </w:rPr>
          <w:delText xml:space="preserve">  </w:delText>
        </w:r>
      </w:del>
      <w:ins w:id="3056" w:author="annkur" w:date="2019-03-22T12:30:00Z">
        <w:r w:rsidR="00680452">
          <w:rPr>
            <w:rStyle w:val="Hyperlink0"/>
          </w:rPr>
          <w:t xml:space="preserve"> </w:t>
        </w:r>
      </w:ins>
      <w:del w:id="3057" w:author="annkur" w:date="2019-03-22T12:30:00Z">
        <w:r w:rsidDel="00680452">
          <w:rPr>
            <w:rStyle w:val="Hyperlink0"/>
          </w:rPr>
          <w:delText xml:space="preserve">  </w:delText>
        </w:r>
      </w:del>
      <w:ins w:id="3058" w:author="annkur" w:date="2019-03-22T12:30:00Z">
        <w:r w:rsidR="00680452">
          <w:rPr>
            <w:rStyle w:val="Hyperlink0"/>
          </w:rPr>
          <w:t xml:space="preserve"> </w:t>
        </w:r>
      </w:ins>
      <w:del w:id="3059" w:author="annkur" w:date="2019-03-22T12:30:00Z">
        <w:r w:rsidDel="00680452">
          <w:rPr>
            <w:rStyle w:val="Hyperlink0"/>
          </w:rPr>
          <w:delText xml:space="preserve">  </w:delText>
        </w:r>
      </w:del>
      <w:ins w:id="3060" w:author="annkur" w:date="2019-03-22T12:30:00Z">
        <w:r w:rsidR="00680452">
          <w:rPr>
            <w:rStyle w:val="Hyperlink0"/>
          </w:rPr>
          <w:t xml:space="preserve"> </w:t>
        </w:r>
      </w:ins>
      <w:del w:id="3061" w:author="annkur" w:date="2019-03-22T12:30:00Z">
        <w:r w:rsidDel="00680452">
          <w:rPr>
            <w:rStyle w:val="Hyperlink0"/>
          </w:rPr>
          <w:delText xml:space="preserve">  </w:delText>
        </w:r>
      </w:del>
      <w:ins w:id="3062" w:author="annkur" w:date="2019-03-22T12:30:00Z">
        <w:r w:rsidR="00680452">
          <w:rPr>
            <w:rStyle w:val="Hyperlink0"/>
          </w:rPr>
          <w:t xml:space="preserve"> </w:t>
        </w:r>
      </w:ins>
      <w:del w:id="3063" w:author="annkur" w:date="2019-03-22T12:30:00Z">
        <w:r w:rsidDel="00680452">
          <w:rPr>
            <w:rStyle w:val="Hyperlink0"/>
          </w:rPr>
          <w:delText xml:space="preserve">  </w:delText>
        </w:r>
      </w:del>
      <w:ins w:id="3064" w:author="annkur" w:date="2019-03-22T12:30:00Z">
        <w:r w:rsidR="00680452">
          <w:rPr>
            <w:rStyle w:val="Hyperlink0"/>
          </w:rPr>
          <w:t xml:space="preserve"> </w:t>
        </w:r>
      </w:ins>
      <w:del w:id="3065" w:author="annkur" w:date="2019-03-22T12:30:00Z">
        <w:r w:rsidDel="00680452">
          <w:rPr>
            <w:rStyle w:val="Hyperlink0"/>
          </w:rPr>
          <w:delText xml:space="preserve">  </w:delText>
        </w:r>
      </w:del>
      <w:ins w:id="3066" w:author="annkur" w:date="2019-03-22T12:30:00Z">
        <w:r w:rsidR="00680452">
          <w:rPr>
            <w:rStyle w:val="Hyperlink0"/>
          </w:rPr>
          <w:t xml:space="preserve"> </w:t>
        </w:r>
      </w:ins>
      <w:del w:id="3067" w:author="annkur" w:date="2019-03-22T12:30:00Z">
        <w:r w:rsidDel="00680452">
          <w:rPr>
            <w:rStyle w:val="Hyperlink0"/>
          </w:rPr>
          <w:delText xml:space="preserve">  </w:delText>
        </w:r>
      </w:del>
      <w:ins w:id="3068" w:author="annkur" w:date="2019-03-22T12:30:00Z">
        <w:r w:rsidR="00680452">
          <w:rPr>
            <w:rStyle w:val="Hyperlink0"/>
          </w:rPr>
          <w:t xml:space="preserve"> </w:t>
        </w:r>
      </w:ins>
      <w:del w:id="3069" w:author="annkur" w:date="2019-03-22T12:30:00Z">
        <w:r w:rsidDel="00680452">
          <w:rPr>
            <w:rStyle w:val="Hyperlink0"/>
          </w:rPr>
          <w:delText xml:space="preserve">  </w:delText>
        </w:r>
      </w:del>
      <w:ins w:id="3070" w:author="annkur" w:date="2019-03-22T12:30:00Z">
        <w:r w:rsidR="00680452">
          <w:rPr>
            <w:rStyle w:val="Hyperlink0"/>
          </w:rPr>
          <w:t xml:space="preserve"> </w:t>
        </w:r>
      </w:ins>
      <w:del w:id="3071" w:author="annkur" w:date="2019-03-22T12:30:00Z">
        <w:r w:rsidDel="00680452">
          <w:rPr>
            <w:rStyle w:val="Hyperlink0"/>
          </w:rPr>
          <w:delText xml:space="preserve">  </w:delText>
        </w:r>
      </w:del>
      <w:ins w:id="3072" w:author="annkur" w:date="2019-03-22T12:30:00Z">
        <w:r w:rsidR="00680452">
          <w:rPr>
            <w:rStyle w:val="Hyperlink0"/>
          </w:rPr>
          <w:t xml:space="preserve"> </w:t>
        </w:r>
      </w:ins>
      <w:del w:id="3073" w:author="annkur" w:date="2019-03-22T12:30:00Z">
        <w:r w:rsidDel="00680452">
          <w:rPr>
            <w:rStyle w:val="Hyperlink0"/>
          </w:rPr>
          <w:delText xml:space="preserve">  </w:delText>
        </w:r>
      </w:del>
      <w:ins w:id="3074" w:author="annkur" w:date="2019-03-22T12:30:00Z">
        <w:r w:rsidR="00680452">
          <w:rPr>
            <w:rStyle w:val="Hyperlink0"/>
          </w:rPr>
          <w:t xml:space="preserve"> </w:t>
        </w:r>
      </w:ins>
      <w:del w:id="3075" w:author="annkur" w:date="2019-03-22T12:30:00Z">
        <w:r w:rsidDel="00680452">
          <w:rPr>
            <w:rStyle w:val="Hyperlink0"/>
          </w:rPr>
          <w:delText xml:space="preserve">  </w:delText>
        </w:r>
      </w:del>
      <w:ins w:id="3076" w:author="annkur" w:date="2019-03-22T12:30:00Z">
        <w:r w:rsidR="00680452">
          <w:rPr>
            <w:rStyle w:val="Hyperlink0"/>
          </w:rPr>
          <w:t xml:space="preserve"> </w:t>
        </w:r>
      </w:ins>
      <w:del w:id="3077" w:author="annkur" w:date="2019-03-22T12:30:00Z">
        <w:r w:rsidDel="00680452">
          <w:rPr>
            <w:rStyle w:val="Hyperlink0"/>
          </w:rPr>
          <w:delText xml:space="preserve">  </w:delText>
        </w:r>
      </w:del>
      <w:ins w:id="3078" w:author="annkur" w:date="2019-03-22T12:30:00Z">
        <w:r w:rsidR="00680452">
          <w:rPr>
            <w:rStyle w:val="Hyperlink0"/>
          </w:rPr>
          <w:t xml:space="preserve"> </w:t>
        </w:r>
      </w:ins>
      <w:del w:id="3079" w:author="annkur" w:date="2019-03-22T12:30:00Z">
        <w:r w:rsidDel="00680452">
          <w:rPr>
            <w:rStyle w:val="Hyperlink0"/>
          </w:rPr>
          <w:delText xml:space="preserve">  </w:delText>
        </w:r>
      </w:del>
      <w:ins w:id="3080" w:author="annkur" w:date="2019-03-22T12:30:00Z">
        <w:r w:rsidR="00680452">
          <w:rPr>
            <w:rStyle w:val="Hyperlink0"/>
          </w:rPr>
          <w:t xml:space="preserve"> </w:t>
        </w:r>
      </w:ins>
      <w:del w:id="3081" w:author="annkur" w:date="2019-03-22T12:30:00Z">
        <w:r w:rsidDel="00680452">
          <w:rPr>
            <w:rStyle w:val="Hyperlink0"/>
          </w:rPr>
          <w:delText xml:space="preserve">  </w:delText>
        </w:r>
      </w:del>
      <w:ins w:id="3082" w:author="annkur" w:date="2019-03-22T12:30:00Z">
        <w:r w:rsidR="00680452">
          <w:rPr>
            <w:rStyle w:val="Hyperlink0"/>
          </w:rPr>
          <w:t xml:space="preserve"> </w:t>
        </w:r>
      </w:ins>
      <w:del w:id="3083" w:author="annkur" w:date="2019-03-22T12:30:00Z">
        <w:r w:rsidDel="00680452">
          <w:rPr>
            <w:rStyle w:val="Hyperlink0"/>
          </w:rPr>
          <w:delText xml:space="preserve">  </w:delText>
        </w:r>
      </w:del>
      <w:ins w:id="3084" w:author="annkur" w:date="2019-03-22T12:30:00Z">
        <w:r w:rsidR="00680452">
          <w:rPr>
            <w:rStyle w:val="Hyperlink0"/>
          </w:rPr>
          <w:t xml:space="preserve"> </w:t>
        </w:r>
      </w:ins>
      <w:del w:id="3085" w:author="annkur" w:date="2019-03-22T12:30:00Z">
        <w:r w:rsidDel="00680452">
          <w:rPr>
            <w:rStyle w:val="Hyperlink0"/>
          </w:rPr>
          <w:delText xml:space="preserve">  </w:delText>
        </w:r>
      </w:del>
      <w:ins w:id="3086" w:author="annkur" w:date="2019-03-22T12:30:00Z">
        <w:r w:rsidR="00680452">
          <w:rPr>
            <w:rStyle w:val="Hyperlink0"/>
          </w:rPr>
          <w:t xml:space="preserve"> </w:t>
        </w:r>
      </w:ins>
      <w:del w:id="3087" w:author="annkur" w:date="2019-03-22T12:30:00Z">
        <w:r w:rsidDel="00680452">
          <w:rPr>
            <w:rStyle w:val="Hyperlink0"/>
          </w:rPr>
          <w:delText xml:space="preserve">  </w:delText>
        </w:r>
      </w:del>
      <w:ins w:id="3088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§ 25</w:t>
      </w:r>
      <w:r w:rsidR="00DE1B99">
        <w:rPr>
          <w:rStyle w:val="Hyperlink0"/>
        </w:rPr>
        <w:t>1</w:t>
      </w:r>
    </w:p>
    <w:p w14:paraId="07E03AC9" w14:textId="77777777" w:rsidR="00F1028F" w:rsidRDefault="0064539F" w:rsidP="00F80FC9">
      <w:pPr>
        <w:pStyle w:val="Default"/>
        <w:numPr>
          <w:ilvl w:val="0"/>
          <w:numId w:val="367"/>
        </w:numPr>
        <w:jc w:val="both"/>
      </w:pPr>
      <w:r>
        <w:t xml:space="preserve">Uczelniana komisja dyscyplinarna do spraw nauczycieli akademickich jest właściwa w sprawach określonych ustawą. </w:t>
      </w:r>
    </w:p>
    <w:p w14:paraId="403BDECD" w14:textId="521E4536" w:rsidR="00F1028F" w:rsidRDefault="0064539F" w:rsidP="00F80FC9">
      <w:pPr>
        <w:pStyle w:val="Default"/>
        <w:numPr>
          <w:ilvl w:val="0"/>
          <w:numId w:val="367"/>
        </w:numPr>
        <w:jc w:val="both"/>
      </w:pPr>
      <w:r>
        <w:t>Kadencja komisji dyscyplinarnej trwa 4 lata i rozpoczyna się</w:t>
      </w:r>
      <w:del w:id="3089" w:author="annkur" w:date="2019-03-22T12:30:00Z">
        <w:r w:rsidDel="00680452">
          <w:delText xml:space="preserve">  </w:delText>
        </w:r>
      </w:del>
      <w:ins w:id="3090" w:author="annkur" w:date="2019-03-22T12:30:00Z">
        <w:r w:rsidR="00680452">
          <w:t xml:space="preserve"> </w:t>
        </w:r>
      </w:ins>
      <w:r>
        <w:t xml:space="preserve">z początkiem kadencji </w:t>
      </w:r>
      <w:ins w:id="3091" w:author="annkur" w:date="2019-03-22T13:19:00Z">
        <w:r w:rsidR="00013CF1">
          <w:t>S</w:t>
        </w:r>
      </w:ins>
      <w:del w:id="3092" w:author="annkur" w:date="2019-03-22T13:19:00Z">
        <w:r w:rsidDel="00013CF1">
          <w:delText>s</w:delText>
        </w:r>
      </w:del>
      <w:r>
        <w:t>enatu Uczelni</w:t>
      </w:r>
      <w:ins w:id="3093" w:author="annkur" w:date="2019-03-22T13:19:00Z">
        <w:r w:rsidR="00013CF1">
          <w:t>.</w:t>
        </w:r>
      </w:ins>
      <w:del w:id="3094" w:author="annkur" w:date="2019-03-22T13:19:00Z">
        <w:r w:rsidDel="00013CF1">
          <w:delText>;</w:delText>
        </w:r>
      </w:del>
    </w:p>
    <w:p w14:paraId="378DD30E" w14:textId="48614925" w:rsidR="00F1028F" w:rsidRDefault="0064539F" w:rsidP="00DE1B99">
      <w:pPr>
        <w:jc w:val="center"/>
        <w:rPr>
          <w:rStyle w:val="Hyperlink0"/>
        </w:rPr>
      </w:pPr>
      <w:r>
        <w:rPr>
          <w:rStyle w:val="Hyperlink0"/>
        </w:rPr>
        <w:t>§ 25</w:t>
      </w:r>
      <w:r w:rsidR="00DE1B99">
        <w:rPr>
          <w:rStyle w:val="Hyperlink0"/>
        </w:rPr>
        <w:t>2</w:t>
      </w:r>
      <w:r>
        <w:rPr>
          <w:rStyle w:val="Hyperlink0"/>
        </w:rPr>
        <w:t xml:space="preserve"> </w:t>
      </w:r>
    </w:p>
    <w:p w14:paraId="56E6A47D" w14:textId="63A2F21A" w:rsidR="00F1028F" w:rsidRDefault="0064539F" w:rsidP="00DE1B99">
      <w:pPr>
        <w:ind w:left="426" w:hanging="426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1. Uczelniana komisja dyscyplinarna do spraw nauczycieli akademickich orzekająca w postępowaniach dyscyplinarnych w pierwszej instancji składa się z</w:t>
      </w:r>
      <w:del w:id="3095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3096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>15 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w. </w:t>
      </w:r>
    </w:p>
    <w:p w14:paraId="69413888" w14:textId="2E52E1E9" w:rsidR="00F1028F" w:rsidRDefault="0064539F" w:rsidP="00DE1B99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2. W skład uczelnianej komisji dyscyplinarnej do spraw nauczycieli akademickich wchodz</w:t>
      </w:r>
      <w:r w:rsidR="00DE1B99">
        <w:rPr>
          <w:rStyle w:val="Brak"/>
          <w:sz w:val="24"/>
          <w:szCs w:val="24"/>
        </w:rPr>
        <w:t>i</w:t>
      </w:r>
      <w:r>
        <w:rPr>
          <w:rStyle w:val="Brak"/>
          <w:sz w:val="24"/>
          <w:szCs w:val="24"/>
        </w:rPr>
        <w:t xml:space="preserve">: </w:t>
      </w:r>
    </w:p>
    <w:p w14:paraId="0622B38B" w14:textId="70FDC292" w:rsidR="00F1028F" w:rsidRDefault="0064539F" w:rsidP="00DE1B99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1) 8 nauczycieli akademickich, w tym co najmniej 4 posiadających tytuł profesora</w:t>
      </w:r>
      <w:ins w:id="3097" w:author="annkur" w:date="2019-03-22T13:19:00Z">
        <w:r w:rsidR="00013CF1">
          <w:rPr>
            <w:rStyle w:val="Brak"/>
            <w:sz w:val="24"/>
            <w:szCs w:val="24"/>
          </w:rPr>
          <w:t>,</w:t>
        </w:r>
      </w:ins>
      <w:r>
        <w:rPr>
          <w:rStyle w:val="Brak"/>
          <w:sz w:val="24"/>
          <w:szCs w:val="24"/>
        </w:rPr>
        <w:t xml:space="preserve"> oraz co najmniej 2</w:t>
      </w:r>
      <w:del w:id="3098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3099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posiadających stopień doktora habilitowanego, </w:t>
      </w:r>
    </w:p>
    <w:p w14:paraId="7C4E91D1" w14:textId="77777777" w:rsidR="00F1028F" w:rsidRDefault="0064539F" w:rsidP="00C27D80">
      <w:pPr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2) 5 przedstawicieli samorządu 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w, </w:t>
      </w:r>
    </w:p>
    <w:p w14:paraId="6D3CF336" w14:textId="77777777" w:rsidR="00F1028F" w:rsidRDefault="0064539F" w:rsidP="00C27D80">
      <w:pPr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3) 2 przedstawiciel samorządu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w. </w:t>
      </w:r>
    </w:p>
    <w:p w14:paraId="5BB6DD96" w14:textId="77777777" w:rsidR="00DE1B99" w:rsidRDefault="00DE1B99">
      <w:pPr>
        <w:spacing w:line="360" w:lineRule="auto"/>
        <w:jc w:val="center"/>
        <w:rPr>
          <w:rStyle w:val="Hyperlink0"/>
        </w:rPr>
      </w:pPr>
    </w:p>
    <w:p w14:paraId="564B5B39" w14:textId="1DB8E551" w:rsidR="00F1028F" w:rsidRDefault="0064539F" w:rsidP="00DE1B99">
      <w:pPr>
        <w:jc w:val="center"/>
        <w:rPr>
          <w:rStyle w:val="Hyperlink0"/>
        </w:rPr>
      </w:pPr>
      <w:r>
        <w:rPr>
          <w:rStyle w:val="Hyperlink0"/>
        </w:rPr>
        <w:t>§ 25</w:t>
      </w:r>
      <w:r w:rsidR="00DE1B99">
        <w:rPr>
          <w:rStyle w:val="Hyperlink0"/>
        </w:rPr>
        <w:t>3</w:t>
      </w:r>
    </w:p>
    <w:p w14:paraId="23F7763F" w14:textId="68C9C216" w:rsidR="00F1028F" w:rsidRDefault="0064539F" w:rsidP="00DE1B99">
      <w:pPr>
        <w:pStyle w:val="Akapitzlist"/>
        <w:numPr>
          <w:ilvl w:val="2"/>
          <w:numId w:val="349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uczelnianej komisji dyscyplinarnej, o kt</w:t>
      </w:r>
      <w:r>
        <w:rPr>
          <w:rStyle w:val="Brak"/>
          <w:sz w:val="24"/>
          <w:szCs w:val="24"/>
          <w:lang w:val="es-ES_tradnl"/>
        </w:rPr>
        <w:t>ó</w:t>
      </w:r>
      <w:r w:rsidR="00221D97">
        <w:rPr>
          <w:rStyle w:val="Brak"/>
          <w:sz w:val="24"/>
          <w:szCs w:val="24"/>
        </w:rPr>
        <w:t>rych mowa w § 25</w:t>
      </w:r>
      <w:r w:rsidR="00DE1B99">
        <w:rPr>
          <w:rStyle w:val="Brak"/>
          <w:sz w:val="24"/>
          <w:szCs w:val="24"/>
        </w:rPr>
        <w:t>2</w:t>
      </w:r>
      <w:r>
        <w:rPr>
          <w:rStyle w:val="Brak"/>
          <w:sz w:val="24"/>
          <w:szCs w:val="24"/>
        </w:rPr>
        <w:t xml:space="preserve"> ust.</w:t>
      </w:r>
      <w:del w:id="3100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3101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>2 pkt 1, wybiera Senat spośr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d nauczycieli akademickich zatrudnionych </w:t>
      </w:r>
      <w:ins w:id="3102" w:author="annkur" w:date="2019-03-22T13:19:00Z">
        <w:r w:rsidR="00013CF1">
          <w:rPr>
            <w:rStyle w:val="Brak"/>
            <w:sz w:val="24"/>
            <w:szCs w:val="24"/>
          </w:rPr>
          <w:t>na</w:t>
        </w:r>
      </w:ins>
      <w:del w:id="3103" w:author="annkur" w:date="2019-03-22T13:19:00Z">
        <w:r w:rsidDel="00013CF1">
          <w:rPr>
            <w:rStyle w:val="Brak"/>
            <w:sz w:val="24"/>
            <w:szCs w:val="24"/>
          </w:rPr>
          <w:delText>w</w:delText>
        </w:r>
      </w:del>
      <w:r>
        <w:rPr>
          <w:rStyle w:val="Brak"/>
          <w:sz w:val="24"/>
          <w:szCs w:val="24"/>
        </w:rPr>
        <w:t xml:space="preserve"> Uczelni</w:t>
      </w:r>
      <w:r w:rsidR="00CD69E6">
        <w:rPr>
          <w:rStyle w:val="Brak"/>
          <w:sz w:val="24"/>
          <w:szCs w:val="24"/>
        </w:rPr>
        <w:t xml:space="preserve">. </w:t>
      </w:r>
      <w:r>
        <w:rPr>
          <w:rStyle w:val="Brak"/>
          <w:sz w:val="24"/>
          <w:szCs w:val="24"/>
        </w:rPr>
        <w:t>Kandydat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mogą zgłaszać: rektor, członkowie Senatu lub grupa co najmniej </w:t>
      </w:r>
      <w:ins w:id="3104" w:author="annkur" w:date="2019-03-22T13:19:00Z">
        <w:r w:rsidR="00013CF1">
          <w:rPr>
            <w:rStyle w:val="Brak"/>
            <w:sz w:val="24"/>
            <w:szCs w:val="24"/>
          </w:rPr>
          <w:t>3</w:t>
        </w:r>
      </w:ins>
      <w:del w:id="3105" w:author="annkur" w:date="2019-03-22T13:19:00Z">
        <w:r w:rsidDel="00013CF1">
          <w:rPr>
            <w:rStyle w:val="Brak"/>
            <w:sz w:val="24"/>
            <w:szCs w:val="24"/>
          </w:rPr>
          <w:delText>trzech</w:delText>
        </w:r>
      </w:del>
      <w:r>
        <w:rPr>
          <w:rStyle w:val="Brak"/>
          <w:sz w:val="24"/>
          <w:szCs w:val="24"/>
        </w:rPr>
        <w:t xml:space="preserve"> nauczycieli akademickich.</w:t>
      </w:r>
    </w:p>
    <w:p w14:paraId="67800EE0" w14:textId="1F27B809" w:rsidR="00F1028F" w:rsidRDefault="0064539F" w:rsidP="00F80FC9">
      <w:pPr>
        <w:pStyle w:val="Akapitzlist"/>
        <w:numPr>
          <w:ilvl w:val="2"/>
          <w:numId w:val="349"/>
        </w:numPr>
        <w:spacing w:after="71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uczelnianej komisji dyscyplinarnej, o kt</w:t>
      </w:r>
      <w:r>
        <w:rPr>
          <w:rStyle w:val="Brak"/>
          <w:sz w:val="24"/>
          <w:szCs w:val="24"/>
          <w:lang w:val="es-ES_tradnl"/>
        </w:rPr>
        <w:t>ó</w:t>
      </w:r>
      <w:r w:rsidR="00221D97">
        <w:rPr>
          <w:rStyle w:val="Brak"/>
          <w:sz w:val="24"/>
          <w:szCs w:val="24"/>
        </w:rPr>
        <w:t>rych mowa w § 25</w:t>
      </w:r>
      <w:r w:rsidR="00DE1B99">
        <w:rPr>
          <w:rStyle w:val="Brak"/>
          <w:sz w:val="24"/>
          <w:szCs w:val="24"/>
        </w:rPr>
        <w:t>2</w:t>
      </w:r>
      <w:r>
        <w:rPr>
          <w:rStyle w:val="Brak"/>
          <w:sz w:val="24"/>
          <w:szCs w:val="24"/>
        </w:rPr>
        <w:t xml:space="preserve"> ust.</w:t>
      </w:r>
      <w:ins w:id="3106" w:author="annkur" w:date="2019-03-22T13:19:00Z">
        <w:r w:rsidR="00013CF1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>2</w:t>
      </w:r>
      <w:del w:id="3107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3108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>pkt 2, wybiera organ uchwałodawczy samorządu studenckiego spośr</w:t>
      </w:r>
      <w:r>
        <w:rPr>
          <w:rStyle w:val="Brak"/>
          <w:sz w:val="24"/>
          <w:szCs w:val="24"/>
          <w:lang w:val="es-ES_tradnl"/>
        </w:rPr>
        <w:t>ó</w:t>
      </w:r>
      <w:r w:rsidRPr="003B4582">
        <w:rPr>
          <w:rStyle w:val="Brak"/>
          <w:sz w:val="24"/>
          <w:szCs w:val="24"/>
          <w:rPrChange w:id="3109" w:author="annkur" w:date="2019-03-22T08:36:00Z">
            <w:rPr>
              <w:rStyle w:val="Brak"/>
              <w:sz w:val="24"/>
              <w:szCs w:val="24"/>
              <w:lang w:val="en-US"/>
            </w:rPr>
          </w:rPrChange>
        </w:rPr>
        <w:t>d 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Uczelni. Kandydat</w:t>
      </w:r>
      <w:r>
        <w:rPr>
          <w:rStyle w:val="Brak"/>
          <w:sz w:val="24"/>
          <w:szCs w:val="24"/>
          <w:lang w:val="es-ES_tradnl"/>
        </w:rPr>
        <w:t>ó</w:t>
      </w:r>
      <w:r w:rsidRPr="00013CF1">
        <w:rPr>
          <w:rStyle w:val="Brak"/>
          <w:sz w:val="24"/>
          <w:szCs w:val="24"/>
          <w:rPrChange w:id="3110" w:author="annkur" w:date="2019-03-22T13:20:00Z">
            <w:rPr>
              <w:rStyle w:val="Brak"/>
              <w:sz w:val="24"/>
              <w:szCs w:val="24"/>
              <w:lang w:val="en-US"/>
            </w:rPr>
          </w:rPrChange>
        </w:rPr>
        <w:t>w mo</w:t>
      </w:r>
      <w:r>
        <w:rPr>
          <w:rStyle w:val="Brak"/>
          <w:sz w:val="24"/>
          <w:szCs w:val="24"/>
        </w:rPr>
        <w:t xml:space="preserve">że zgłosić każdy student. </w:t>
      </w:r>
    </w:p>
    <w:p w14:paraId="36C785DC" w14:textId="1AAF96EE" w:rsidR="00F1028F" w:rsidRDefault="0064539F">
      <w:pPr>
        <w:spacing w:after="71"/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3. 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uczelnianej komisji dyscyplinarnej, o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rych mowa w § 25</w:t>
      </w:r>
      <w:r w:rsidR="00C45B5B">
        <w:rPr>
          <w:rStyle w:val="Brak"/>
          <w:sz w:val="24"/>
          <w:szCs w:val="24"/>
        </w:rPr>
        <w:t>2</w:t>
      </w:r>
      <w:r>
        <w:rPr>
          <w:rStyle w:val="Brak"/>
          <w:sz w:val="24"/>
          <w:szCs w:val="24"/>
        </w:rPr>
        <w:t xml:space="preserve"> ust. 2 pkt 3, wybiera organ uchwałodawczy samorządu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spośr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d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Uczelni. Kandydat</w:t>
      </w:r>
      <w:r>
        <w:rPr>
          <w:rStyle w:val="Brak"/>
          <w:sz w:val="24"/>
          <w:szCs w:val="24"/>
          <w:lang w:val="es-ES_tradnl"/>
        </w:rPr>
        <w:t>ó</w:t>
      </w:r>
      <w:r w:rsidRPr="003B4582">
        <w:rPr>
          <w:rStyle w:val="Brak"/>
          <w:sz w:val="24"/>
          <w:szCs w:val="24"/>
          <w:rPrChange w:id="3111" w:author="annkur" w:date="2019-03-22T08:36:00Z">
            <w:rPr>
              <w:rStyle w:val="Brak"/>
              <w:sz w:val="24"/>
              <w:szCs w:val="24"/>
              <w:lang w:val="en-US"/>
            </w:rPr>
          </w:rPrChange>
        </w:rPr>
        <w:t>w mo</w:t>
      </w:r>
      <w:r>
        <w:rPr>
          <w:rStyle w:val="Brak"/>
          <w:sz w:val="24"/>
          <w:szCs w:val="24"/>
        </w:rPr>
        <w:t xml:space="preserve">że zgłosić każdy doktorant. </w:t>
      </w:r>
    </w:p>
    <w:p w14:paraId="1F6724A3" w14:textId="433A4F27" w:rsidR="00F1028F" w:rsidRDefault="00C45B5B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254</w:t>
      </w:r>
    </w:p>
    <w:p w14:paraId="52F54147" w14:textId="18B3E6CD" w:rsidR="00F1028F" w:rsidRDefault="0064539F">
      <w:pPr>
        <w:spacing w:after="71"/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lastRenderedPageBreak/>
        <w:t xml:space="preserve">1. Osoby pełniące funkcję organu Uczelni lub członka organu Uczelni, a także funkcję kierowniczą w rozumieniu </w:t>
      </w:r>
      <w:ins w:id="3112" w:author="annkur" w:date="2019-03-22T13:20:00Z">
        <w:r w:rsidR="00013CF1">
          <w:rPr>
            <w:rStyle w:val="Brak"/>
            <w:sz w:val="24"/>
            <w:szCs w:val="24"/>
          </w:rPr>
          <w:t>S</w:t>
        </w:r>
      </w:ins>
      <w:del w:id="3113" w:author="annkur" w:date="2019-03-22T13:20:00Z">
        <w:r w:rsidDel="00013CF1">
          <w:rPr>
            <w:rStyle w:val="Brak"/>
            <w:sz w:val="24"/>
            <w:szCs w:val="24"/>
          </w:rPr>
          <w:delText>s</w:delText>
        </w:r>
      </w:del>
      <w:r>
        <w:rPr>
          <w:rStyle w:val="Brak"/>
          <w:sz w:val="24"/>
          <w:szCs w:val="24"/>
        </w:rPr>
        <w:t>tatutu lub jego zastępcy,</w:t>
      </w:r>
      <w:del w:id="3114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3115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nie mogą pełnić funkcji członka komisji dyscyplinarnej do spraw nauczycieli akademickich. </w:t>
      </w:r>
    </w:p>
    <w:p w14:paraId="25D6263F" w14:textId="51CBF647" w:rsidR="00F1028F" w:rsidRDefault="0064539F">
      <w:pPr>
        <w:spacing w:after="71"/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2. Osoba wymieniona w ust.</w:t>
      </w:r>
      <w:ins w:id="3116" w:author="annkur" w:date="2019-03-22T13:20:00Z">
        <w:r w:rsidR="00013CF1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1 może być członkiem komisji dyscyplinarnej po upływie 4 lat od zaprzestania pełnienia tej funkcji. </w:t>
      </w:r>
    </w:p>
    <w:p w14:paraId="2386167B" w14:textId="77777777" w:rsidR="00F1028F" w:rsidRDefault="0064539F" w:rsidP="00221D97">
      <w:pPr>
        <w:spacing w:after="71"/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3. Członkiem komisji dyscyplinarnej nie może być osoba prawomocnie ukarana karą dyscyplinarną, o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rej mowa w 276 ust. 1 pkt 1-6 ustawy. </w:t>
      </w:r>
    </w:p>
    <w:p w14:paraId="6A192D1F" w14:textId="450C4EF2" w:rsidR="00F1028F" w:rsidRDefault="0064539F">
      <w:pPr>
        <w:ind w:left="284" w:hanging="284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4. Członkowie komisji dyscyplinarnej do spraw nauczycieli akademickich mogą pełnić swoje funkcje najwyżej przez okres </w:t>
      </w:r>
      <w:del w:id="3117" w:author="annkur" w:date="2019-03-22T13:20:00Z">
        <w:r w:rsidDel="00013CF1">
          <w:rPr>
            <w:rStyle w:val="Brak"/>
            <w:sz w:val="24"/>
            <w:szCs w:val="24"/>
          </w:rPr>
          <w:delText>dw</w:delText>
        </w:r>
        <w:r w:rsidDel="00013CF1">
          <w:rPr>
            <w:rStyle w:val="Brak"/>
            <w:sz w:val="24"/>
            <w:szCs w:val="24"/>
            <w:lang w:val="es-ES_tradnl"/>
          </w:rPr>
          <w:delText>ó</w:delText>
        </w:r>
        <w:r w:rsidDel="00013CF1">
          <w:rPr>
            <w:rStyle w:val="Brak"/>
            <w:sz w:val="24"/>
            <w:szCs w:val="24"/>
          </w:rPr>
          <w:delText xml:space="preserve">ch </w:delText>
        </w:r>
      </w:del>
      <w:ins w:id="3118" w:author="annkur" w:date="2019-03-22T13:20:00Z">
        <w:r w:rsidR="00013CF1">
          <w:rPr>
            <w:rStyle w:val="Brak"/>
            <w:sz w:val="24"/>
            <w:szCs w:val="24"/>
          </w:rPr>
          <w:t xml:space="preserve">2 </w:t>
        </w:r>
      </w:ins>
      <w:r>
        <w:rPr>
          <w:rStyle w:val="Brak"/>
          <w:sz w:val="24"/>
          <w:szCs w:val="24"/>
        </w:rPr>
        <w:t xml:space="preserve">kolejnych pełnych kadencji. </w:t>
      </w:r>
    </w:p>
    <w:p w14:paraId="62E4E031" w14:textId="77777777" w:rsidR="00F1028F" w:rsidRDefault="00F1028F">
      <w:pPr>
        <w:spacing w:line="360" w:lineRule="auto"/>
        <w:jc w:val="center"/>
        <w:rPr>
          <w:sz w:val="24"/>
          <w:szCs w:val="24"/>
        </w:rPr>
      </w:pPr>
    </w:p>
    <w:p w14:paraId="0179A127" w14:textId="241D4E88" w:rsidR="00F1028F" w:rsidRDefault="0064539F" w:rsidP="00C45B5B">
      <w:pPr>
        <w:jc w:val="center"/>
        <w:rPr>
          <w:rStyle w:val="Hyperlink0"/>
        </w:rPr>
      </w:pPr>
      <w:r>
        <w:rPr>
          <w:rStyle w:val="Hyperlink0"/>
        </w:rPr>
        <w:t>§ 25</w:t>
      </w:r>
      <w:r w:rsidR="00C45B5B">
        <w:rPr>
          <w:rStyle w:val="Hyperlink0"/>
        </w:rPr>
        <w:t>5</w:t>
      </w:r>
    </w:p>
    <w:p w14:paraId="3228177B" w14:textId="31E74AA3" w:rsidR="00F1028F" w:rsidRDefault="0064539F" w:rsidP="00C45B5B">
      <w:pPr>
        <w:spacing w:after="71"/>
        <w:ind w:left="284" w:hanging="284"/>
        <w:rPr>
          <w:rStyle w:val="Brak"/>
          <w:sz w:val="24"/>
          <w:szCs w:val="24"/>
        </w:rPr>
      </w:pPr>
      <w:r>
        <w:rPr>
          <w:rStyle w:val="Brak"/>
          <w:rFonts w:ascii="Book Antiqua" w:hAnsi="Book Antiqua"/>
          <w:sz w:val="23"/>
          <w:szCs w:val="23"/>
        </w:rPr>
        <w:t>1</w:t>
      </w:r>
      <w:r>
        <w:rPr>
          <w:rStyle w:val="Brak"/>
          <w:sz w:val="24"/>
          <w:szCs w:val="24"/>
        </w:rPr>
        <w:t>. Senat spośr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d</w:t>
      </w:r>
      <w:del w:id="3119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3120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>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uczelnianej komisji dyscyplinarnej do spraw nauczycieli wybiera przewodniczącego i jego zastę</w:t>
      </w:r>
      <w:r>
        <w:rPr>
          <w:rStyle w:val="Brak"/>
          <w:sz w:val="24"/>
          <w:szCs w:val="24"/>
          <w:lang w:val="es-ES_tradnl"/>
        </w:rPr>
        <w:t>pc</w:t>
      </w:r>
      <w:r>
        <w:rPr>
          <w:rStyle w:val="Brak"/>
          <w:sz w:val="24"/>
          <w:szCs w:val="24"/>
        </w:rPr>
        <w:t xml:space="preserve">ę. </w:t>
      </w:r>
    </w:p>
    <w:p w14:paraId="47199A02" w14:textId="77777777" w:rsidR="00F1028F" w:rsidRDefault="0064539F">
      <w:pPr>
        <w:spacing w:after="71"/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2. Przewodniczącym i jego zastę</w:t>
      </w:r>
      <w:r>
        <w:rPr>
          <w:rStyle w:val="Brak"/>
          <w:sz w:val="24"/>
          <w:szCs w:val="24"/>
          <w:lang w:val="es-ES_tradnl"/>
        </w:rPr>
        <w:t>pc</w:t>
      </w:r>
      <w:r>
        <w:rPr>
          <w:rStyle w:val="Brak"/>
          <w:sz w:val="24"/>
          <w:szCs w:val="24"/>
        </w:rPr>
        <w:t xml:space="preserve">ą może być nauczyciel akademicki posiadający stopień doktora habilitowanego lub tytuł profesora. </w:t>
      </w:r>
    </w:p>
    <w:p w14:paraId="3C361947" w14:textId="03BC79FA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3. Przewodniczący uczelnianej komisji dyscyplinarnej do spraw nauczycieli akademickich wyznacza </w:t>
      </w:r>
      <w:del w:id="3121" w:author="annkur" w:date="2019-03-22T13:20:00Z">
        <w:r w:rsidDel="00013CF1">
          <w:rPr>
            <w:rStyle w:val="Brak"/>
            <w:sz w:val="24"/>
            <w:szCs w:val="24"/>
          </w:rPr>
          <w:delText xml:space="preserve">trzyosobowy </w:delText>
        </w:r>
      </w:del>
      <w:ins w:id="3122" w:author="annkur" w:date="2019-03-22T13:20:00Z">
        <w:r w:rsidR="00013CF1">
          <w:rPr>
            <w:rStyle w:val="Brak"/>
            <w:sz w:val="24"/>
            <w:szCs w:val="24"/>
          </w:rPr>
          <w:t xml:space="preserve">3-osobowy </w:t>
        </w:r>
      </w:ins>
      <w:r>
        <w:rPr>
          <w:rStyle w:val="Brak"/>
          <w:sz w:val="24"/>
          <w:szCs w:val="24"/>
        </w:rPr>
        <w:t>skład orzekający dla rozpatrzenia sprawy zawisłej przed komisją</w:t>
      </w:r>
      <w:r w:rsidRPr="003B4582">
        <w:rPr>
          <w:rStyle w:val="Brak"/>
          <w:sz w:val="24"/>
          <w:szCs w:val="24"/>
          <w:rPrChange w:id="3123" w:author="annkur" w:date="2019-03-22T08:36:00Z">
            <w:rPr>
              <w:rStyle w:val="Brak"/>
              <w:sz w:val="24"/>
              <w:szCs w:val="24"/>
              <w:lang w:val="en-US"/>
            </w:rPr>
          </w:rPrChange>
        </w:rPr>
        <w:t>, w</w:t>
      </w:r>
      <w:r>
        <w:rPr>
          <w:rStyle w:val="Brak"/>
          <w:sz w:val="24"/>
          <w:szCs w:val="24"/>
        </w:rPr>
        <w:t> tym przewodniczącego składu orzekającego, przy czym p</w:t>
      </w:r>
      <w:r>
        <w:rPr>
          <w:rStyle w:val="Hyperlink0"/>
        </w:rPr>
        <w:t xml:space="preserve">rzewodniczącym składu orzekającego jest nauczyciel akademicki posiadający stopień naukowy albo stopień </w:t>
      </w:r>
      <w:r w:rsidRPr="003B4582">
        <w:rPr>
          <w:rStyle w:val="Hyperlink0"/>
          <w:rPrChange w:id="3124" w:author="annkur" w:date="2019-03-22T08:36:00Z">
            <w:rPr>
              <w:rStyle w:val="Hyperlink0"/>
              <w:lang w:val="en-US"/>
            </w:rPr>
          </w:rPrChange>
        </w:rPr>
        <w:t>w</w:t>
      </w:r>
      <w:r>
        <w:rPr>
          <w:rStyle w:val="Hyperlink0"/>
        </w:rPr>
        <w:t xml:space="preserve"> zakresie sztuki nie niższy niż stopień obwinionego, a w przypadku gdy obwiniony posiada tytuł profesora </w:t>
      </w:r>
      <w:ins w:id="3125" w:author="annkur" w:date="2019-03-22T13:20:00Z">
        <w:r w:rsidR="00013CF1">
          <w:rPr>
            <w:rStyle w:val="Hyperlink0"/>
          </w:rPr>
          <w:t>–</w:t>
        </w:r>
      </w:ins>
      <w:del w:id="3126" w:author="annkur" w:date="2019-03-22T13:20:00Z">
        <w:r w:rsidDel="00013CF1">
          <w:rPr>
            <w:rStyle w:val="Hyperlink0"/>
          </w:rPr>
          <w:delText>-</w:delText>
        </w:r>
      </w:del>
      <w:r>
        <w:rPr>
          <w:rStyle w:val="Hyperlink0"/>
        </w:rPr>
        <w:t xml:space="preserve"> nauczyciel akademicki posiadający tytuł profesora.</w:t>
      </w:r>
      <w:r>
        <w:rPr>
          <w:rStyle w:val="Brak"/>
          <w:sz w:val="24"/>
          <w:szCs w:val="24"/>
        </w:rPr>
        <w:t xml:space="preserve"> </w:t>
      </w:r>
    </w:p>
    <w:p w14:paraId="02749329" w14:textId="77777777" w:rsidR="00F1028F" w:rsidRDefault="00F1028F">
      <w:pPr>
        <w:spacing w:line="360" w:lineRule="auto"/>
        <w:jc w:val="center"/>
        <w:rPr>
          <w:sz w:val="24"/>
          <w:szCs w:val="24"/>
        </w:rPr>
      </w:pPr>
    </w:p>
    <w:p w14:paraId="4D3E419E" w14:textId="26202059" w:rsidR="00F1028F" w:rsidRDefault="0064539F" w:rsidP="00C45B5B">
      <w:pPr>
        <w:jc w:val="center"/>
        <w:rPr>
          <w:rStyle w:val="Hyperlink0"/>
        </w:rPr>
      </w:pPr>
      <w:r>
        <w:rPr>
          <w:rStyle w:val="Hyperlink0"/>
        </w:rPr>
        <w:t>§ 2</w:t>
      </w:r>
      <w:r w:rsidR="00C45B5B">
        <w:rPr>
          <w:rStyle w:val="Hyperlink0"/>
        </w:rPr>
        <w:t>56</w:t>
      </w:r>
    </w:p>
    <w:p w14:paraId="68682D4E" w14:textId="11271BF2" w:rsidR="00F1028F" w:rsidRDefault="0064539F" w:rsidP="00C45B5B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1. Członkostwo w uczelnianej komisji dyscyplinarnej</w:t>
      </w:r>
      <w:del w:id="3127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3128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>do spraw nauczycieli ustaje w przypadku:</w:t>
      </w:r>
    </w:p>
    <w:p w14:paraId="7F9EF12F" w14:textId="44D3C621" w:rsidR="00F1028F" w:rsidRDefault="0064539F" w:rsidP="00C45B5B">
      <w:pPr>
        <w:ind w:left="567" w:hanging="283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 1) wybrania na funkcję organu jednoosobowego, wybrania do organ</w:t>
      </w:r>
      <w:ins w:id="3129" w:author="annkur" w:date="2019-03-22T13:20:00Z">
        <w:r w:rsidR="00013CF1">
          <w:rPr>
            <w:rStyle w:val="Brak"/>
            <w:sz w:val="24"/>
            <w:szCs w:val="24"/>
          </w:rPr>
          <w:t>u</w:t>
        </w:r>
      </w:ins>
      <w:del w:id="3130" w:author="annkur" w:date="2019-03-22T13:20:00Z">
        <w:r w:rsidDel="00013CF1">
          <w:rPr>
            <w:rStyle w:val="Brak"/>
            <w:sz w:val="24"/>
            <w:szCs w:val="24"/>
          </w:rPr>
          <w:delText>y</w:delText>
        </w:r>
      </w:del>
      <w:r>
        <w:rPr>
          <w:rStyle w:val="Brak"/>
          <w:sz w:val="24"/>
          <w:szCs w:val="24"/>
        </w:rPr>
        <w:t xml:space="preserve"> kolegialnego lub</w:t>
      </w:r>
      <w:del w:id="3131" w:author="annkur" w:date="2019-03-22T12:30:00Z">
        <w:r w:rsidR="00C45B5B" w:rsidDel="00680452">
          <w:rPr>
            <w:rStyle w:val="Brak"/>
            <w:sz w:val="24"/>
            <w:szCs w:val="24"/>
          </w:rPr>
          <w:delText xml:space="preserve"> </w:delText>
        </w:r>
        <w:r w:rsidDel="00680452">
          <w:rPr>
            <w:rStyle w:val="Brak"/>
            <w:sz w:val="24"/>
            <w:szCs w:val="24"/>
          </w:rPr>
          <w:delText xml:space="preserve"> </w:delText>
        </w:r>
      </w:del>
      <w:ins w:id="3132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powołania na stanowiska kierownicze </w:t>
      </w:r>
      <w:ins w:id="3133" w:author="annkur" w:date="2019-03-22T13:20:00Z">
        <w:r w:rsidR="00013CF1">
          <w:rPr>
            <w:rStyle w:val="Brak"/>
            <w:sz w:val="24"/>
            <w:szCs w:val="24"/>
          </w:rPr>
          <w:t>na</w:t>
        </w:r>
      </w:ins>
      <w:del w:id="3134" w:author="annkur" w:date="2019-03-22T13:20:00Z">
        <w:r w:rsidDel="00013CF1">
          <w:rPr>
            <w:rStyle w:val="Brak"/>
            <w:sz w:val="24"/>
            <w:szCs w:val="24"/>
          </w:rPr>
          <w:delText>w</w:delText>
        </w:r>
      </w:del>
      <w:r>
        <w:rPr>
          <w:rStyle w:val="Brak"/>
          <w:sz w:val="24"/>
          <w:szCs w:val="24"/>
        </w:rPr>
        <w:t xml:space="preserve"> Uczelni</w:t>
      </w:r>
      <w:ins w:id="3135" w:author="annkur" w:date="2019-03-22T13:21:00Z">
        <w:r w:rsidR="00013CF1">
          <w:rPr>
            <w:rStyle w:val="Brak"/>
            <w:sz w:val="24"/>
            <w:szCs w:val="24"/>
          </w:rPr>
          <w:t>;</w:t>
        </w:r>
      </w:ins>
      <w:del w:id="3136" w:author="annkur" w:date="2019-03-22T13:21:00Z">
        <w:r w:rsidDel="00013CF1">
          <w:rPr>
            <w:rStyle w:val="Brak"/>
            <w:sz w:val="24"/>
            <w:szCs w:val="24"/>
          </w:rPr>
          <w:delText>,</w:delText>
        </w:r>
      </w:del>
      <w:r>
        <w:rPr>
          <w:rStyle w:val="Brak"/>
          <w:sz w:val="24"/>
          <w:szCs w:val="24"/>
        </w:rPr>
        <w:t xml:space="preserve"> </w:t>
      </w:r>
    </w:p>
    <w:p w14:paraId="0F978ED7" w14:textId="77777777" w:rsidR="00F1028F" w:rsidRDefault="0064539F">
      <w:pPr>
        <w:ind w:left="284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2) zakończenia studi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lub utraty statusu studenta Uczelni; </w:t>
      </w:r>
    </w:p>
    <w:p w14:paraId="444F7DD6" w14:textId="0B64C957" w:rsidR="00F1028F" w:rsidRDefault="0064539F">
      <w:pPr>
        <w:ind w:left="284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3) ustania stosunku pracy nauczyciela akademickiego </w:t>
      </w:r>
      <w:ins w:id="3137" w:author="annkur" w:date="2019-03-22T13:21:00Z">
        <w:r w:rsidR="00013CF1">
          <w:rPr>
            <w:rStyle w:val="Brak"/>
            <w:sz w:val="24"/>
            <w:szCs w:val="24"/>
          </w:rPr>
          <w:t>na</w:t>
        </w:r>
      </w:ins>
      <w:del w:id="3138" w:author="annkur" w:date="2019-03-22T13:21:00Z">
        <w:r w:rsidDel="00013CF1">
          <w:rPr>
            <w:rStyle w:val="Brak"/>
            <w:sz w:val="24"/>
            <w:szCs w:val="24"/>
          </w:rPr>
          <w:delText>w</w:delText>
        </w:r>
      </w:del>
      <w:r>
        <w:rPr>
          <w:rStyle w:val="Brak"/>
          <w:sz w:val="24"/>
          <w:szCs w:val="24"/>
        </w:rPr>
        <w:t xml:space="preserve"> Uczelni; </w:t>
      </w:r>
    </w:p>
    <w:p w14:paraId="389B4945" w14:textId="77777777" w:rsidR="00F1028F" w:rsidRDefault="0064539F">
      <w:pPr>
        <w:ind w:left="284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4) prawomocnego ukarania karą dyscyplinarną; </w:t>
      </w:r>
    </w:p>
    <w:p w14:paraId="38569D54" w14:textId="77777777" w:rsidR="00F1028F" w:rsidRDefault="0064539F">
      <w:pPr>
        <w:ind w:left="284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5) rezygnacji; </w:t>
      </w:r>
    </w:p>
    <w:p w14:paraId="6DDE815F" w14:textId="77777777" w:rsidR="00F1028F" w:rsidRDefault="0064539F">
      <w:pPr>
        <w:ind w:left="284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6) śmierci. </w:t>
      </w:r>
    </w:p>
    <w:p w14:paraId="0C15FBE5" w14:textId="77777777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2. Na wniosek członka komisji lub przewodniczącego komisji</w:t>
      </w:r>
      <w:del w:id="3139" w:author="annkur" w:date="2019-03-22T13:21:00Z">
        <w:r w:rsidDel="00013CF1">
          <w:rPr>
            <w:rStyle w:val="Brak"/>
            <w:sz w:val="24"/>
            <w:szCs w:val="24"/>
          </w:rPr>
          <w:delText>,</w:delText>
        </w:r>
      </w:del>
      <w:r>
        <w:rPr>
          <w:rStyle w:val="Brak"/>
          <w:sz w:val="24"/>
          <w:szCs w:val="24"/>
        </w:rPr>
        <w:t xml:space="preserve"> organ powołujący danego członka komisji dyscyplinarnej </w:t>
      </w:r>
      <w:commentRangeStart w:id="3140"/>
      <w:r>
        <w:rPr>
          <w:rStyle w:val="Brak"/>
          <w:sz w:val="24"/>
          <w:szCs w:val="24"/>
        </w:rPr>
        <w:t xml:space="preserve">może go </w:t>
      </w:r>
      <w:commentRangeEnd w:id="3140"/>
      <w:r w:rsidR="00013CF1">
        <w:rPr>
          <w:rStyle w:val="Odwoaniedokomentarza"/>
        </w:rPr>
        <w:commentReference w:id="3140"/>
      </w:r>
      <w:r>
        <w:rPr>
          <w:rStyle w:val="Brak"/>
          <w:sz w:val="24"/>
          <w:szCs w:val="24"/>
        </w:rPr>
        <w:t xml:space="preserve">w przypadku: </w:t>
      </w:r>
    </w:p>
    <w:p w14:paraId="426D46B3" w14:textId="77777777" w:rsidR="00F1028F" w:rsidRDefault="0064539F">
      <w:pPr>
        <w:ind w:left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1) długotrwałej choroby; </w:t>
      </w:r>
    </w:p>
    <w:p w14:paraId="753E17F1" w14:textId="52D52B58" w:rsidR="00F1028F" w:rsidRDefault="0064539F">
      <w:pPr>
        <w:ind w:left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2) długotrwałej nieobecności </w:t>
      </w:r>
      <w:ins w:id="3141" w:author="annkur" w:date="2019-03-22T13:21:00Z">
        <w:r w:rsidR="002D3C98">
          <w:rPr>
            <w:rStyle w:val="Brak"/>
            <w:sz w:val="24"/>
            <w:szCs w:val="24"/>
          </w:rPr>
          <w:t>na</w:t>
        </w:r>
      </w:ins>
      <w:del w:id="3142" w:author="annkur" w:date="2019-03-22T13:21:00Z">
        <w:r w:rsidDel="002D3C98">
          <w:rPr>
            <w:rStyle w:val="Brak"/>
            <w:sz w:val="24"/>
            <w:szCs w:val="24"/>
          </w:rPr>
          <w:delText>w</w:delText>
        </w:r>
      </w:del>
      <w:r>
        <w:rPr>
          <w:rStyle w:val="Brak"/>
          <w:sz w:val="24"/>
          <w:szCs w:val="24"/>
        </w:rPr>
        <w:t xml:space="preserve"> Uczelni; </w:t>
      </w:r>
    </w:p>
    <w:p w14:paraId="6A296D5D" w14:textId="77777777" w:rsidR="00F1028F" w:rsidRDefault="0064539F">
      <w:pPr>
        <w:ind w:left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3) wystąpienia innego powodu uniemożliwiającego wykonywanie zadań członka komisji. </w:t>
      </w:r>
    </w:p>
    <w:p w14:paraId="52556984" w14:textId="77777777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3. W razie ustania członkostwa lub odwołania członka komisji dyscyplinarnej w trakcie kadencji nowego członka powołuje się na okres pozostały do zakończenia kadencji komisji. </w:t>
      </w:r>
    </w:p>
    <w:p w14:paraId="31BDD9E6" w14:textId="77777777" w:rsidR="00F1028F" w:rsidRDefault="00F1028F">
      <w:pPr>
        <w:ind w:left="284" w:hanging="284"/>
        <w:jc w:val="both"/>
        <w:rPr>
          <w:rStyle w:val="Brak"/>
          <w:sz w:val="24"/>
          <w:szCs w:val="24"/>
        </w:rPr>
      </w:pPr>
    </w:p>
    <w:p w14:paraId="241DD131" w14:textId="77777777" w:rsidR="006830E5" w:rsidRDefault="006830E5">
      <w:pPr>
        <w:spacing w:line="360" w:lineRule="auto"/>
        <w:jc w:val="center"/>
        <w:rPr>
          <w:rStyle w:val="Brak"/>
          <w:b/>
          <w:bCs/>
          <w:sz w:val="24"/>
          <w:szCs w:val="24"/>
        </w:rPr>
      </w:pPr>
    </w:p>
    <w:p w14:paraId="3B46EFFB" w14:textId="77777777" w:rsidR="006830E5" w:rsidRDefault="006830E5">
      <w:pPr>
        <w:spacing w:line="360" w:lineRule="auto"/>
        <w:jc w:val="center"/>
        <w:rPr>
          <w:rStyle w:val="Brak"/>
          <w:b/>
          <w:bCs/>
          <w:sz w:val="24"/>
          <w:szCs w:val="24"/>
        </w:rPr>
      </w:pPr>
    </w:p>
    <w:p w14:paraId="314BFB38" w14:textId="77777777" w:rsidR="006830E5" w:rsidRDefault="006830E5">
      <w:pPr>
        <w:spacing w:line="360" w:lineRule="auto"/>
        <w:jc w:val="center"/>
        <w:rPr>
          <w:rStyle w:val="Brak"/>
          <w:b/>
          <w:bCs/>
          <w:sz w:val="24"/>
          <w:szCs w:val="24"/>
        </w:rPr>
      </w:pPr>
    </w:p>
    <w:p w14:paraId="29418968" w14:textId="3D2A9FE6" w:rsidR="006830E5" w:rsidRDefault="006830E5">
      <w:pPr>
        <w:spacing w:line="360" w:lineRule="auto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Rozdział IX</w:t>
      </w:r>
    </w:p>
    <w:p w14:paraId="2031FB62" w14:textId="4AF161CB" w:rsidR="00F1028F" w:rsidRDefault="0064539F">
      <w:pPr>
        <w:spacing w:line="360" w:lineRule="auto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Administracja Uniwersytetu</w:t>
      </w:r>
    </w:p>
    <w:p w14:paraId="38859945" w14:textId="3D81EB1A" w:rsidR="00F1028F" w:rsidRDefault="0064539F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2</w:t>
      </w:r>
      <w:r w:rsidR="00C45B5B">
        <w:rPr>
          <w:rStyle w:val="Hyperlink0"/>
        </w:rPr>
        <w:t>57</w:t>
      </w:r>
    </w:p>
    <w:p w14:paraId="7855CE85" w14:textId="3C32BC00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lastRenderedPageBreak/>
        <w:t>1. Administracja Uniwersytetu zapewnia warunki dla realizacji ustawowych</w:t>
      </w:r>
      <w:del w:id="3143" w:author="annkur" w:date="2019-03-22T12:30:00Z">
        <w:r w:rsidDel="00680452">
          <w:rPr>
            <w:rStyle w:val="Hyperlink0"/>
          </w:rPr>
          <w:delText xml:space="preserve">  </w:delText>
        </w:r>
      </w:del>
      <w:ins w:id="3144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 xml:space="preserve">i statutowych zadań Uniwersytetu, a także uczestniczy w zarządzaniu i gospodarowaniu jego mieniem. </w:t>
      </w:r>
    </w:p>
    <w:p w14:paraId="0EE0B815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2. Administracja Uniwersytetu zapewnia jego pracownikom właściwe warunki pracy, w tym naukowej i dydaktycznej, a studentom i doktorantom właściwe warunki odbywania kształcenia oraz prowadzenia działalności naukowej.</w:t>
      </w:r>
    </w:p>
    <w:p w14:paraId="5E02C988" w14:textId="77777777" w:rsidR="00F1028F" w:rsidRDefault="00F1028F">
      <w:pPr>
        <w:ind w:left="284" w:hanging="284"/>
        <w:rPr>
          <w:sz w:val="24"/>
          <w:szCs w:val="24"/>
        </w:rPr>
      </w:pPr>
    </w:p>
    <w:p w14:paraId="2BFA4052" w14:textId="2DEC5F22" w:rsidR="00F1028F" w:rsidRDefault="00C45B5B">
      <w:pPr>
        <w:jc w:val="center"/>
        <w:rPr>
          <w:rStyle w:val="Hyperlink0"/>
        </w:rPr>
      </w:pPr>
      <w:r>
        <w:rPr>
          <w:rStyle w:val="Hyperlink0"/>
        </w:rPr>
        <w:t>§ 258</w:t>
      </w:r>
    </w:p>
    <w:p w14:paraId="3A82626E" w14:textId="77777777" w:rsidR="00F1028F" w:rsidRDefault="0064539F" w:rsidP="00F80FC9">
      <w:pPr>
        <w:pStyle w:val="Akapitzlist"/>
        <w:numPr>
          <w:ilvl w:val="0"/>
          <w:numId w:val="369"/>
        </w:numPr>
        <w:rPr>
          <w:sz w:val="24"/>
          <w:szCs w:val="24"/>
        </w:rPr>
      </w:pPr>
      <w:r>
        <w:rPr>
          <w:sz w:val="24"/>
          <w:szCs w:val="24"/>
        </w:rPr>
        <w:t>Ze względu na zakres działania administrację Uniwersytetu dzieli się na:</w:t>
      </w:r>
    </w:p>
    <w:p w14:paraId="3706EB3B" w14:textId="56ECA12A" w:rsidR="00F1028F" w:rsidRDefault="0064539F" w:rsidP="00F80FC9">
      <w:pPr>
        <w:pStyle w:val="Akapitzlist"/>
        <w:numPr>
          <w:ilvl w:val="4"/>
          <w:numId w:val="305"/>
        </w:numPr>
        <w:rPr>
          <w:sz w:val="24"/>
          <w:szCs w:val="24"/>
        </w:rPr>
      </w:pPr>
      <w:r>
        <w:rPr>
          <w:sz w:val="24"/>
          <w:szCs w:val="24"/>
        </w:rPr>
        <w:t xml:space="preserve"> administrację centralną oraz</w:t>
      </w:r>
      <w:ins w:id="3145" w:author="annkur" w:date="2019-03-22T13:22:00Z">
        <w:r w:rsidR="002D3C98">
          <w:rPr>
            <w:sz w:val="24"/>
            <w:szCs w:val="24"/>
          </w:rPr>
          <w:t>;</w:t>
        </w:r>
      </w:ins>
      <w:del w:id="3146" w:author="annkur" w:date="2019-03-22T13:22:00Z">
        <w:r w:rsidDel="002D3C98">
          <w:rPr>
            <w:sz w:val="24"/>
            <w:szCs w:val="24"/>
          </w:rPr>
          <w:delText>,</w:delText>
        </w:r>
      </w:del>
    </w:p>
    <w:p w14:paraId="1F7B0509" w14:textId="77777777" w:rsidR="00F1028F" w:rsidRDefault="0064539F" w:rsidP="00F80FC9">
      <w:pPr>
        <w:pStyle w:val="Akapitzlist"/>
        <w:numPr>
          <w:ilvl w:val="4"/>
          <w:numId w:val="370"/>
        </w:numPr>
        <w:rPr>
          <w:sz w:val="24"/>
          <w:szCs w:val="24"/>
        </w:rPr>
      </w:pPr>
      <w:r>
        <w:rPr>
          <w:sz w:val="24"/>
          <w:szCs w:val="24"/>
        </w:rPr>
        <w:t xml:space="preserve"> administrację jednostek organizacyjnych Uniwersytetu.</w:t>
      </w:r>
    </w:p>
    <w:p w14:paraId="4D7CF280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2. Strukturę organizacyjną Uniwersytetu, podział </w:t>
      </w:r>
      <w:r>
        <w:rPr>
          <w:rStyle w:val="Hyperlink0"/>
          <w:lang w:val="es-ES_tradnl"/>
        </w:rPr>
        <w:t>zada</w:t>
      </w:r>
      <w:r>
        <w:rPr>
          <w:rStyle w:val="Hyperlink0"/>
        </w:rPr>
        <w:t>ń w ramach tej struktury, jak też organizację oraz zasady działania administracji Uniwersytetu, w tym zakres działania jej jednostek, obowiązki kierownik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jak i zasady podległoś</w:t>
      </w:r>
      <w:r>
        <w:rPr>
          <w:rStyle w:val="Hyperlink0"/>
          <w:lang w:val="it-IT"/>
        </w:rPr>
        <w:t>ci s</w:t>
      </w:r>
      <w:r>
        <w:rPr>
          <w:rStyle w:val="Hyperlink0"/>
        </w:rPr>
        <w:t>łużbowej określa regulamin organizacyjny.</w:t>
      </w:r>
    </w:p>
    <w:p w14:paraId="4D6FF63C" w14:textId="77777777" w:rsidR="00F1028F" w:rsidRDefault="0064539F">
      <w:pPr>
        <w:jc w:val="both"/>
        <w:rPr>
          <w:rStyle w:val="Hyperlink0"/>
        </w:rPr>
      </w:pPr>
      <w:r>
        <w:rPr>
          <w:rStyle w:val="Hyperlink0"/>
        </w:rPr>
        <w:t>3. Jednostki administracji Uniwersytetu tworzy, przekształca i likwiduje rektor.</w:t>
      </w:r>
    </w:p>
    <w:p w14:paraId="5B463E8D" w14:textId="77777777" w:rsidR="00F1028F" w:rsidRDefault="00F1028F">
      <w:pPr>
        <w:spacing w:line="360" w:lineRule="auto"/>
        <w:rPr>
          <w:sz w:val="24"/>
          <w:szCs w:val="24"/>
        </w:rPr>
      </w:pPr>
    </w:p>
    <w:p w14:paraId="30DA9080" w14:textId="77777777" w:rsidR="009A16DD" w:rsidRDefault="009A16DD">
      <w:pPr>
        <w:jc w:val="center"/>
        <w:rPr>
          <w:rStyle w:val="Brak"/>
          <w:b/>
          <w:bCs/>
          <w:sz w:val="24"/>
          <w:szCs w:val="24"/>
        </w:rPr>
      </w:pPr>
    </w:p>
    <w:p w14:paraId="4BE639D8" w14:textId="7DD7463B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Rozdział </w:t>
      </w:r>
      <w:r w:rsidR="002C2BA1">
        <w:rPr>
          <w:rStyle w:val="Brak"/>
          <w:b/>
          <w:bCs/>
          <w:sz w:val="24"/>
          <w:szCs w:val="24"/>
        </w:rPr>
        <w:t>X</w:t>
      </w:r>
    </w:p>
    <w:p w14:paraId="5A45E7E9" w14:textId="77777777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Regulamin organizacyjny</w:t>
      </w:r>
    </w:p>
    <w:p w14:paraId="46DECAAF" w14:textId="77777777" w:rsidR="00F1028F" w:rsidRDefault="00F1028F">
      <w:pPr>
        <w:jc w:val="center"/>
        <w:rPr>
          <w:rStyle w:val="Brak"/>
          <w:rFonts w:ascii="Book Antiqua" w:eastAsia="Book Antiqua" w:hAnsi="Book Antiqua" w:cs="Book Antiqua"/>
          <w:b/>
          <w:bCs/>
          <w:sz w:val="24"/>
          <w:szCs w:val="24"/>
        </w:rPr>
      </w:pPr>
    </w:p>
    <w:p w14:paraId="6C126AC5" w14:textId="6E5BC760" w:rsidR="00F1028F" w:rsidRDefault="00C45B5B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259</w:t>
      </w:r>
    </w:p>
    <w:p w14:paraId="1997078C" w14:textId="77777777" w:rsidR="00F1028F" w:rsidRDefault="0064539F">
      <w:pPr>
        <w:jc w:val="both"/>
        <w:rPr>
          <w:rStyle w:val="Brak"/>
          <w:sz w:val="23"/>
          <w:szCs w:val="23"/>
        </w:rPr>
      </w:pPr>
      <w:r>
        <w:rPr>
          <w:rStyle w:val="Hyperlink0"/>
        </w:rPr>
        <w:t xml:space="preserve">Strukturę organizacyjną Uniwersytetu, podział </w:t>
      </w:r>
      <w:r>
        <w:rPr>
          <w:rStyle w:val="Hyperlink0"/>
          <w:lang w:val="es-ES_tradnl"/>
        </w:rPr>
        <w:t>zada</w:t>
      </w:r>
      <w:r>
        <w:rPr>
          <w:rStyle w:val="Hyperlink0"/>
        </w:rPr>
        <w:t>ń w ramach tej struktury, jak też organizację oraz zasady działania administracji Uniwersytetu, w tym zakres działania jej jednostek, obowiązki kierownik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w, jak i zasady podległoś</w:t>
      </w:r>
      <w:r>
        <w:rPr>
          <w:rStyle w:val="Hyperlink0"/>
          <w:lang w:val="it-IT"/>
        </w:rPr>
        <w:t>ci s</w:t>
      </w:r>
      <w:r>
        <w:rPr>
          <w:rStyle w:val="Hyperlink0"/>
        </w:rPr>
        <w:t>łużbowej określa regulamin organizacyjny nadany przez rektora.</w:t>
      </w:r>
    </w:p>
    <w:p w14:paraId="520942A0" w14:textId="5FAA2450" w:rsidR="00F1028F" w:rsidRDefault="0064539F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26</w:t>
      </w:r>
      <w:r w:rsidR="00C45B5B">
        <w:rPr>
          <w:rStyle w:val="Brak"/>
          <w:sz w:val="24"/>
          <w:szCs w:val="24"/>
        </w:rPr>
        <w:t>0</w:t>
      </w:r>
    </w:p>
    <w:p w14:paraId="484DD9E1" w14:textId="541A08A0" w:rsidR="00F1028F" w:rsidRDefault="0064539F">
      <w:pPr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 xml:space="preserve">1. Regulamin organizacyjny nadaje </w:t>
      </w:r>
      <w:del w:id="3147" w:author="annkur" w:date="2019-03-22T13:22:00Z">
        <w:r w:rsidDel="002D3C98">
          <w:rPr>
            <w:rStyle w:val="Brak"/>
            <w:rFonts w:eastAsia="Arial Unicode MS" w:cs="Arial Unicode MS"/>
            <w:sz w:val="24"/>
            <w:szCs w:val="24"/>
          </w:rPr>
          <w:delText>Rektor</w:delText>
        </w:r>
      </w:del>
      <w:ins w:id="3148" w:author="annkur" w:date="2019-03-22T13:22:00Z">
        <w:r w:rsidR="002D3C98">
          <w:rPr>
            <w:rStyle w:val="Brak"/>
            <w:rFonts w:eastAsia="Arial Unicode MS" w:cs="Arial Unicode MS"/>
            <w:sz w:val="24"/>
            <w:szCs w:val="24"/>
          </w:rPr>
          <w:t>rektor</w:t>
        </w:r>
      </w:ins>
      <w:r>
        <w:rPr>
          <w:rStyle w:val="Brak"/>
          <w:rFonts w:eastAsia="Arial Unicode MS" w:cs="Arial Unicode MS"/>
          <w:sz w:val="24"/>
          <w:szCs w:val="24"/>
        </w:rPr>
        <w:t>, po zasię</w:t>
      </w:r>
      <w:r>
        <w:rPr>
          <w:rStyle w:val="Brak"/>
          <w:rFonts w:eastAsia="Arial Unicode MS" w:cs="Arial Unicode MS"/>
          <w:sz w:val="24"/>
          <w:szCs w:val="24"/>
          <w:lang w:val="it-IT"/>
        </w:rPr>
        <w:t>gni</w:t>
      </w:r>
      <w:r>
        <w:rPr>
          <w:rStyle w:val="Brak"/>
          <w:rFonts w:eastAsia="Arial Unicode MS" w:cs="Arial Unicode MS"/>
          <w:sz w:val="24"/>
          <w:szCs w:val="24"/>
        </w:rPr>
        <w:t xml:space="preserve">ęciu opinii Senatu. </w:t>
      </w:r>
    </w:p>
    <w:p w14:paraId="6DAC59D6" w14:textId="2DD0B67F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2. Senat przedstawi</w:t>
      </w:r>
      <w:ins w:id="3149" w:author="annkur" w:date="2019-03-22T13:22:00Z">
        <w:r w:rsidR="002D3C98">
          <w:rPr>
            <w:rStyle w:val="Brak"/>
            <w:sz w:val="24"/>
            <w:szCs w:val="24"/>
          </w:rPr>
          <w:t>a</w:t>
        </w:r>
      </w:ins>
      <w:del w:id="3150" w:author="annkur" w:date="2019-03-22T13:22:00Z">
        <w:r w:rsidDel="002D3C98">
          <w:rPr>
            <w:rStyle w:val="Brak"/>
            <w:sz w:val="24"/>
            <w:szCs w:val="24"/>
          </w:rPr>
          <w:delText>ają</w:delText>
        </w:r>
      </w:del>
      <w:r>
        <w:rPr>
          <w:rStyle w:val="Brak"/>
          <w:sz w:val="24"/>
          <w:szCs w:val="24"/>
        </w:rPr>
        <w:t xml:space="preserve"> opinię do projektu </w:t>
      </w:r>
      <w:ins w:id="3151" w:author="annkur" w:date="2019-03-22T14:22:00Z">
        <w:r w:rsidR="00171181" w:rsidRPr="00171181">
          <w:rPr>
            <w:rStyle w:val="Brak"/>
            <w:sz w:val="24"/>
            <w:szCs w:val="24"/>
            <w:rPrChange w:id="3152" w:author="annkur" w:date="2019-03-22T14:22:00Z">
              <w:rPr>
                <w:rStyle w:val="Brak"/>
                <w:sz w:val="24"/>
                <w:szCs w:val="24"/>
                <w:highlight w:val="yellow"/>
              </w:rPr>
            </w:rPrChange>
          </w:rPr>
          <w:t>r</w:t>
        </w:r>
      </w:ins>
      <w:del w:id="3153" w:author="annkur" w:date="2019-03-22T14:22:00Z">
        <w:r w:rsidRPr="00CB3DD0" w:rsidDel="00171181">
          <w:rPr>
            <w:rStyle w:val="Brak"/>
            <w:sz w:val="24"/>
            <w:szCs w:val="24"/>
            <w:highlight w:val="yellow"/>
            <w:rPrChange w:id="3154" w:author="annkur" w:date="2019-03-22T13:27:00Z">
              <w:rPr>
                <w:rStyle w:val="Brak"/>
                <w:sz w:val="24"/>
                <w:szCs w:val="24"/>
              </w:rPr>
            </w:rPrChange>
          </w:rPr>
          <w:delText>R</w:delText>
        </w:r>
      </w:del>
      <w:r>
        <w:rPr>
          <w:rStyle w:val="Brak"/>
          <w:sz w:val="24"/>
          <w:szCs w:val="24"/>
        </w:rPr>
        <w:t xml:space="preserve">egulaminu w terminie 14 dni od dnia przedłożenia projektu przez </w:t>
      </w:r>
      <w:del w:id="3155" w:author="annkur" w:date="2019-03-22T13:22:00Z">
        <w:r w:rsidDel="002D3C98">
          <w:rPr>
            <w:rStyle w:val="Brak"/>
            <w:sz w:val="24"/>
            <w:szCs w:val="24"/>
          </w:rPr>
          <w:delText>Rektora</w:delText>
        </w:r>
      </w:del>
      <w:ins w:id="3156" w:author="annkur" w:date="2019-03-22T13:22:00Z">
        <w:r w:rsidR="002D3C98">
          <w:rPr>
            <w:rStyle w:val="Brak"/>
            <w:sz w:val="24"/>
            <w:szCs w:val="24"/>
          </w:rPr>
          <w:t>rektora</w:t>
        </w:r>
      </w:ins>
      <w:r>
        <w:rPr>
          <w:rStyle w:val="Brak"/>
          <w:sz w:val="24"/>
          <w:szCs w:val="24"/>
        </w:rPr>
        <w:t>.</w:t>
      </w:r>
      <w:del w:id="3157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3158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</w:p>
    <w:p w14:paraId="07FF636D" w14:textId="77777777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3. W przypadku nieprzedstawienia opinii w terminie, o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rym mowa w ust. 2, obowiązek zasię</w:t>
      </w:r>
      <w:r>
        <w:rPr>
          <w:rStyle w:val="Brak"/>
          <w:sz w:val="24"/>
          <w:szCs w:val="24"/>
          <w:lang w:val="it-IT"/>
        </w:rPr>
        <w:t>gni</w:t>
      </w:r>
      <w:r>
        <w:rPr>
          <w:rStyle w:val="Brak"/>
          <w:sz w:val="24"/>
          <w:szCs w:val="24"/>
        </w:rPr>
        <w:t xml:space="preserve">ęcia opinii uznaje się </w:t>
      </w:r>
      <w:r>
        <w:rPr>
          <w:rStyle w:val="Brak"/>
          <w:sz w:val="24"/>
          <w:szCs w:val="24"/>
          <w:lang w:val="it-IT"/>
        </w:rPr>
        <w:t>za spe</w:t>
      </w:r>
      <w:r>
        <w:rPr>
          <w:rStyle w:val="Brak"/>
          <w:sz w:val="24"/>
          <w:szCs w:val="24"/>
        </w:rPr>
        <w:t xml:space="preserve">łniony. </w:t>
      </w:r>
    </w:p>
    <w:p w14:paraId="6B9609A9" w14:textId="1CA2A831" w:rsidR="00F1028F" w:rsidRDefault="0064539F">
      <w:pPr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 xml:space="preserve">4. Przepisy ust. 1-3 stosuje się odpowiednio do zmiany </w:t>
      </w:r>
      <w:del w:id="3159" w:author="annkur" w:date="2019-03-22T14:22:00Z">
        <w:r w:rsidRPr="00CB3DD0" w:rsidDel="00171181">
          <w:rPr>
            <w:rStyle w:val="Brak"/>
            <w:rFonts w:eastAsia="Arial Unicode MS" w:cs="Arial Unicode MS"/>
            <w:sz w:val="24"/>
            <w:szCs w:val="24"/>
            <w:highlight w:val="yellow"/>
            <w:rPrChange w:id="3160" w:author="annkur" w:date="2019-03-22T13:27:00Z">
              <w:rPr>
                <w:rStyle w:val="Brak"/>
                <w:rFonts w:eastAsia="Arial Unicode MS" w:cs="Arial Unicode MS"/>
                <w:sz w:val="24"/>
                <w:szCs w:val="24"/>
              </w:rPr>
            </w:rPrChange>
          </w:rPr>
          <w:delText>R</w:delText>
        </w:r>
        <w:r w:rsidDel="00171181">
          <w:rPr>
            <w:rStyle w:val="Brak"/>
            <w:rFonts w:eastAsia="Arial Unicode MS" w:cs="Arial Unicode MS"/>
            <w:sz w:val="24"/>
            <w:szCs w:val="24"/>
          </w:rPr>
          <w:delText xml:space="preserve">egulaminu </w:delText>
        </w:r>
      </w:del>
      <w:ins w:id="3161" w:author="annkur" w:date="2019-03-22T14:22:00Z">
        <w:r w:rsidR="00171181">
          <w:rPr>
            <w:rStyle w:val="Brak"/>
            <w:rFonts w:eastAsia="Arial Unicode MS" w:cs="Arial Unicode MS"/>
            <w:sz w:val="24"/>
            <w:szCs w:val="24"/>
          </w:rPr>
          <w:t>r</w:t>
        </w:r>
        <w:r w:rsidR="00171181">
          <w:rPr>
            <w:rStyle w:val="Brak"/>
            <w:rFonts w:eastAsia="Arial Unicode MS" w:cs="Arial Unicode MS"/>
            <w:sz w:val="24"/>
            <w:szCs w:val="24"/>
          </w:rPr>
          <w:t xml:space="preserve">egulaminu </w:t>
        </w:r>
      </w:ins>
      <w:r>
        <w:rPr>
          <w:rStyle w:val="Brak"/>
          <w:rFonts w:eastAsia="Arial Unicode MS" w:cs="Arial Unicode MS"/>
          <w:sz w:val="24"/>
          <w:szCs w:val="24"/>
        </w:rPr>
        <w:t xml:space="preserve">organizacyjnego. </w:t>
      </w:r>
    </w:p>
    <w:p w14:paraId="75FD9A04" w14:textId="77777777" w:rsidR="00F1028F" w:rsidRDefault="00F1028F">
      <w:pPr>
        <w:pStyle w:val="Default"/>
        <w:ind w:left="567"/>
        <w:jc w:val="center"/>
        <w:rPr>
          <w:rStyle w:val="Brak"/>
          <w:b/>
          <w:bCs/>
        </w:rPr>
      </w:pPr>
    </w:p>
    <w:p w14:paraId="1D0A94F3" w14:textId="77777777" w:rsidR="00D6661E" w:rsidRDefault="00D6661E">
      <w:pPr>
        <w:spacing w:line="360" w:lineRule="auto"/>
        <w:jc w:val="center"/>
        <w:rPr>
          <w:rStyle w:val="Brak"/>
          <w:b/>
          <w:bCs/>
          <w:sz w:val="24"/>
          <w:szCs w:val="24"/>
        </w:rPr>
      </w:pPr>
    </w:p>
    <w:p w14:paraId="50AD6618" w14:textId="2886DAF5" w:rsidR="00F1028F" w:rsidRDefault="0064539F">
      <w:pPr>
        <w:spacing w:line="360" w:lineRule="auto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Rozdział </w:t>
      </w:r>
      <w:r w:rsidR="002C2BA1">
        <w:rPr>
          <w:rStyle w:val="Brak"/>
          <w:b/>
          <w:bCs/>
          <w:sz w:val="24"/>
          <w:szCs w:val="24"/>
        </w:rPr>
        <w:t>XI</w:t>
      </w:r>
    </w:p>
    <w:p w14:paraId="273278EB" w14:textId="77777777" w:rsidR="00F1028F" w:rsidRDefault="0064539F">
      <w:pPr>
        <w:spacing w:line="360" w:lineRule="auto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Gospodarka finansowa i mienie Uczelni</w:t>
      </w:r>
    </w:p>
    <w:p w14:paraId="56558CD0" w14:textId="77777777" w:rsidR="00F1028F" w:rsidRDefault="00F1028F">
      <w:pPr>
        <w:spacing w:line="360" w:lineRule="auto"/>
        <w:jc w:val="center"/>
        <w:rPr>
          <w:rStyle w:val="Brak"/>
          <w:b/>
          <w:bCs/>
          <w:sz w:val="24"/>
          <w:szCs w:val="24"/>
        </w:rPr>
      </w:pPr>
    </w:p>
    <w:p w14:paraId="2B07DF4E" w14:textId="77777777" w:rsidR="00F1028F" w:rsidRDefault="0064539F">
      <w:pPr>
        <w:spacing w:line="360" w:lineRule="auto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Gospodarka finansowa</w:t>
      </w:r>
    </w:p>
    <w:p w14:paraId="680E81B5" w14:textId="30745F9A" w:rsidR="00F1028F" w:rsidRDefault="00C45B5B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261</w:t>
      </w:r>
    </w:p>
    <w:p w14:paraId="0F92FCCF" w14:textId="77777777" w:rsidR="00F1028F" w:rsidRDefault="0064539F" w:rsidP="00F80FC9">
      <w:pPr>
        <w:pStyle w:val="Default"/>
        <w:numPr>
          <w:ilvl w:val="0"/>
          <w:numId w:val="372"/>
        </w:numPr>
        <w:jc w:val="both"/>
        <w:rPr>
          <w:sz w:val="23"/>
          <w:szCs w:val="23"/>
        </w:rPr>
      </w:pPr>
      <w:r>
        <w:rPr>
          <w:sz w:val="23"/>
          <w:szCs w:val="23"/>
        </w:rPr>
        <w:t>Uczelnia prowadzi samodzielną gospodarkę finansową na podstawie planu rzeczowo-finansowego.</w:t>
      </w:r>
    </w:p>
    <w:p w14:paraId="14F954F0" w14:textId="77777777" w:rsidR="00F1028F" w:rsidRDefault="0064539F" w:rsidP="00F80FC9">
      <w:pPr>
        <w:pStyle w:val="Default"/>
        <w:numPr>
          <w:ilvl w:val="0"/>
          <w:numId w:val="37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Gospodarkę finansową w imieniu Uczelni prowadzi rektor</w:t>
      </w:r>
      <w:del w:id="3162" w:author="annkur" w:date="2019-03-22T13:27:00Z">
        <w:r w:rsidDel="00CB3DD0">
          <w:rPr>
            <w:sz w:val="23"/>
            <w:szCs w:val="23"/>
          </w:rPr>
          <w:delText>,</w:delText>
        </w:r>
      </w:del>
      <w:r>
        <w:rPr>
          <w:sz w:val="23"/>
          <w:szCs w:val="23"/>
        </w:rPr>
        <w:t xml:space="preserve"> przy pomocy kwestora. </w:t>
      </w:r>
    </w:p>
    <w:p w14:paraId="3C3C3675" w14:textId="3774F938" w:rsidR="00F1028F" w:rsidRDefault="00CB3DD0">
      <w:pPr>
        <w:pStyle w:val="Default"/>
        <w:rPr>
          <w:rStyle w:val="Brak"/>
          <w:sz w:val="23"/>
          <w:szCs w:val="23"/>
        </w:rPr>
      </w:pPr>
      <w:ins w:id="3163" w:author="annkur" w:date="2019-03-22T13:28:00Z">
        <w:r>
          <w:rPr>
            <w:rStyle w:val="Brak"/>
            <w:sz w:val="23"/>
            <w:szCs w:val="23"/>
          </w:rPr>
          <w:t>3</w:t>
        </w:r>
      </w:ins>
      <w:del w:id="3164" w:author="annkur" w:date="2019-03-22T13:28:00Z">
        <w:r w:rsidR="0064539F" w:rsidDel="00CB3DD0">
          <w:rPr>
            <w:rStyle w:val="Brak"/>
            <w:sz w:val="23"/>
            <w:szCs w:val="23"/>
          </w:rPr>
          <w:delText>2</w:delText>
        </w:r>
      </w:del>
      <w:r w:rsidR="0064539F">
        <w:rPr>
          <w:rStyle w:val="Brak"/>
          <w:sz w:val="23"/>
          <w:szCs w:val="23"/>
        </w:rPr>
        <w:t xml:space="preserve">. Kwestor odpowiada za: </w:t>
      </w:r>
    </w:p>
    <w:p w14:paraId="6D01F3FA" w14:textId="77777777" w:rsidR="00F1028F" w:rsidRDefault="0064539F">
      <w:pPr>
        <w:pStyle w:val="Default"/>
        <w:ind w:left="426" w:hanging="142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>1) zgodność wydatkowania środk</w:t>
      </w:r>
      <w:r>
        <w:rPr>
          <w:rStyle w:val="Brak"/>
          <w:sz w:val="23"/>
          <w:szCs w:val="23"/>
          <w:lang w:val="es-ES_tradnl"/>
        </w:rPr>
        <w:t>ó</w:t>
      </w:r>
      <w:r>
        <w:rPr>
          <w:rStyle w:val="Brak"/>
          <w:sz w:val="23"/>
          <w:szCs w:val="23"/>
        </w:rPr>
        <w:t xml:space="preserve">w Uczelni z prawem oraz planem rzeczowo-finansowym; </w:t>
      </w:r>
    </w:p>
    <w:p w14:paraId="7EF9B6FA" w14:textId="77777777" w:rsidR="00F1028F" w:rsidRDefault="0064539F">
      <w:pPr>
        <w:pStyle w:val="Default"/>
        <w:ind w:left="426" w:hanging="142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 xml:space="preserve">2) rzetelność rachunkowości Uczelni. </w:t>
      </w:r>
    </w:p>
    <w:p w14:paraId="4CED8A15" w14:textId="77777777" w:rsidR="00F1028F" w:rsidRDefault="00F1028F">
      <w:pPr>
        <w:pStyle w:val="Default"/>
        <w:rPr>
          <w:sz w:val="23"/>
          <w:szCs w:val="23"/>
        </w:rPr>
      </w:pPr>
    </w:p>
    <w:p w14:paraId="4FD72BCF" w14:textId="6445446F" w:rsidR="00F1028F" w:rsidRDefault="00C45B5B">
      <w:pPr>
        <w:pStyle w:val="Default"/>
        <w:jc w:val="center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>§ 262</w:t>
      </w:r>
    </w:p>
    <w:p w14:paraId="0CB8786C" w14:textId="15CB442E" w:rsidR="00F1028F" w:rsidRDefault="0064539F">
      <w:pPr>
        <w:pStyle w:val="Default"/>
        <w:ind w:left="284" w:hanging="284"/>
        <w:jc w:val="both"/>
      </w:pPr>
      <w:r>
        <w:rPr>
          <w:rStyle w:val="Brak"/>
          <w:sz w:val="23"/>
          <w:szCs w:val="23"/>
        </w:rPr>
        <w:lastRenderedPageBreak/>
        <w:t>1</w:t>
      </w:r>
      <w:r>
        <w:t>. Podstawą gospodarki finansowej Uczelni jest roczny plan rzeczowo</w:t>
      </w:r>
      <w:ins w:id="3165" w:author="annkur" w:date="2019-03-22T13:23:00Z">
        <w:r w:rsidR="00CB3DD0">
          <w:t>-</w:t>
        </w:r>
      </w:ins>
      <w:del w:id="3166" w:author="annkur" w:date="2019-03-22T13:23:00Z">
        <w:r w:rsidDel="00CB3DD0">
          <w:delText xml:space="preserve"> </w:delText>
        </w:r>
      </w:del>
      <w:r>
        <w:t xml:space="preserve">finansowy ustalany przez rektora. </w:t>
      </w:r>
    </w:p>
    <w:p w14:paraId="1BF08102" w14:textId="3203666A" w:rsidR="00F1028F" w:rsidRDefault="0064539F">
      <w:pPr>
        <w:pStyle w:val="Default"/>
        <w:ind w:left="284" w:hanging="284"/>
        <w:jc w:val="both"/>
      </w:pPr>
      <w:r>
        <w:t>2. Kwestor przygotowuje i przedkłada rektorowi wstępny projekt planu rzeczowo-finansowego, uwzględniają</w:t>
      </w:r>
      <w:r>
        <w:rPr>
          <w:lang w:val="it-IT"/>
        </w:rPr>
        <w:t>c strategi</w:t>
      </w:r>
      <w:r>
        <w:t>ę Uczelni, a także wytyczne rektora oraz innych os</w:t>
      </w:r>
      <w:r>
        <w:rPr>
          <w:lang w:val="es-ES_tradnl"/>
        </w:rPr>
        <w:t>ó</w:t>
      </w:r>
      <w:r>
        <w:t>b i podmiot</w:t>
      </w:r>
      <w:r>
        <w:rPr>
          <w:lang w:val="es-ES_tradnl"/>
        </w:rPr>
        <w:t>ó</w:t>
      </w:r>
      <w:r>
        <w:t xml:space="preserve">w wskazanych przez </w:t>
      </w:r>
      <w:ins w:id="3167" w:author="annkur" w:date="2019-03-22T13:23:00Z">
        <w:r w:rsidR="00CB3DD0">
          <w:t>r</w:t>
        </w:r>
      </w:ins>
      <w:del w:id="3168" w:author="annkur" w:date="2019-03-22T13:23:00Z">
        <w:r w:rsidDel="00CB3DD0">
          <w:delText>R</w:delText>
        </w:r>
      </w:del>
      <w:r>
        <w:t xml:space="preserve">ektora. </w:t>
      </w:r>
    </w:p>
    <w:p w14:paraId="7491DEEC" w14:textId="539E3B8D" w:rsidR="00F1028F" w:rsidRPr="00661A82" w:rsidRDefault="0064539F">
      <w:pPr>
        <w:pStyle w:val="Default"/>
      </w:pPr>
      <w:r>
        <w:t>3. Rektor przedkłada</w:t>
      </w:r>
      <w:del w:id="3169" w:author="annkur" w:date="2019-03-22T12:30:00Z">
        <w:r w:rsidDel="00680452">
          <w:delText xml:space="preserve">  </w:delText>
        </w:r>
      </w:del>
      <w:ins w:id="3170" w:author="annkur" w:date="2019-03-22T12:30:00Z">
        <w:r w:rsidR="00680452">
          <w:t xml:space="preserve"> </w:t>
        </w:r>
      </w:ins>
      <w:r>
        <w:t xml:space="preserve">plan rzeczowo-finansowy </w:t>
      </w:r>
      <w:r w:rsidRPr="00661A82">
        <w:t xml:space="preserve">Radzie w celu zaopiniowania. </w:t>
      </w:r>
    </w:p>
    <w:p w14:paraId="1B220297" w14:textId="785F8256" w:rsidR="00F1028F" w:rsidRDefault="0064539F">
      <w:pPr>
        <w:pStyle w:val="Default"/>
        <w:ind w:left="284" w:hanging="284"/>
      </w:pPr>
      <w:r w:rsidRPr="00661A82">
        <w:t>4. Rada dokonuje oceny</w:t>
      </w:r>
      <w:del w:id="3171" w:author="annkur" w:date="2019-03-22T12:30:00Z">
        <w:r w:rsidRPr="00661A82" w:rsidDel="00680452">
          <w:delText xml:space="preserve">  </w:delText>
        </w:r>
      </w:del>
      <w:ins w:id="3172" w:author="annkur" w:date="2019-03-22T12:30:00Z">
        <w:r w:rsidR="00680452">
          <w:t xml:space="preserve"> </w:t>
        </w:r>
      </w:ins>
      <w:r w:rsidRPr="00661A82">
        <w:t>planu rzeczowo-finansowego pod względem celowości,</w:t>
      </w:r>
      <w:r>
        <w:t xml:space="preserve"> gospodarności oraz zgodności ze strategią Uczelni. </w:t>
      </w:r>
    </w:p>
    <w:p w14:paraId="02CA2244" w14:textId="77777777" w:rsidR="00F1028F" w:rsidRDefault="0064539F">
      <w:pPr>
        <w:pStyle w:val="Default"/>
        <w:ind w:left="284" w:hanging="284"/>
        <w:jc w:val="both"/>
      </w:pPr>
      <w:r>
        <w:t>5. Rada, w terminie 30 dni od dnia przedłożenia planu rzeczowo-finansowego, przyjmuje pisemną opinię do przedłożonego planu</w:t>
      </w:r>
      <w:del w:id="3173" w:author="annkur" w:date="2019-03-22T13:28:00Z">
        <w:r w:rsidDel="002E734E">
          <w:delText>,</w:delText>
        </w:r>
      </w:del>
      <w:r>
        <w:t xml:space="preserve"> po przeprowadzeniu dyskusji z udziałem rektora, kwestora oraz kanclerza. </w:t>
      </w:r>
    </w:p>
    <w:p w14:paraId="1F914227" w14:textId="3975BE14" w:rsidR="00F1028F" w:rsidRDefault="0064539F">
      <w:pPr>
        <w:pStyle w:val="Default"/>
        <w:ind w:left="284" w:hanging="284"/>
        <w:jc w:val="both"/>
      </w:pPr>
      <w:r>
        <w:t>6. Przed podjęciem uchwały w sprawie wydania opinii co do planu rzeczowo-finansowego Rada może zwr</w:t>
      </w:r>
      <w:r>
        <w:rPr>
          <w:lang w:val="es-ES_tradnl"/>
        </w:rPr>
        <w:t>ó</w:t>
      </w:r>
      <w:r>
        <w:t xml:space="preserve">cić się do </w:t>
      </w:r>
      <w:del w:id="3174" w:author="annkur" w:date="2019-03-22T13:23:00Z">
        <w:r w:rsidDel="00CB3DD0">
          <w:delText xml:space="preserve">Rektora </w:delText>
        </w:r>
      </w:del>
      <w:ins w:id="3175" w:author="annkur" w:date="2019-03-22T13:23:00Z">
        <w:r w:rsidR="00CB3DD0">
          <w:t xml:space="preserve">rektora </w:t>
        </w:r>
      </w:ins>
      <w:r>
        <w:t>lub innych pracownik</w:t>
      </w:r>
      <w:r>
        <w:rPr>
          <w:lang w:val="es-ES_tradnl"/>
        </w:rPr>
        <w:t>ó</w:t>
      </w:r>
      <w:r>
        <w:t xml:space="preserve">w Uczelni o dodatkowe wyjaśnienia pisemne lub ustne. </w:t>
      </w:r>
    </w:p>
    <w:p w14:paraId="22A39588" w14:textId="77777777" w:rsidR="00F1028F" w:rsidRDefault="0064539F">
      <w:pPr>
        <w:pStyle w:val="Default"/>
      </w:pPr>
      <w:r>
        <w:t>7. Opinię Rady podaje się do wiadomości wsp</w:t>
      </w:r>
      <w:r>
        <w:rPr>
          <w:lang w:val="es-ES_tradnl"/>
        </w:rPr>
        <w:t>ó</w:t>
      </w:r>
      <w:r>
        <w:t xml:space="preserve">lnoty Uczelni. </w:t>
      </w:r>
    </w:p>
    <w:p w14:paraId="78AC5832" w14:textId="77777777" w:rsidR="00F1028F" w:rsidRDefault="00F1028F">
      <w:pPr>
        <w:pStyle w:val="Default"/>
      </w:pPr>
    </w:p>
    <w:p w14:paraId="06C0758C" w14:textId="6E5859FE" w:rsidR="00F1028F" w:rsidRDefault="00C45B5B">
      <w:pPr>
        <w:pStyle w:val="Default"/>
        <w:jc w:val="center"/>
      </w:pPr>
      <w:r>
        <w:t>§ 263</w:t>
      </w:r>
    </w:p>
    <w:p w14:paraId="206A273F" w14:textId="03181B0D" w:rsidR="00F1028F" w:rsidRDefault="0064539F" w:rsidP="00F80FC9">
      <w:pPr>
        <w:pStyle w:val="Default"/>
        <w:numPr>
          <w:ilvl w:val="0"/>
          <w:numId w:val="374"/>
        </w:numPr>
        <w:jc w:val="both"/>
      </w:pPr>
      <w:r>
        <w:t>Rektor może z własnej inicjatywy bądź na wniosek kwestora lub kanclerza</w:t>
      </w:r>
      <w:del w:id="3176" w:author="annkur" w:date="2019-03-22T12:30:00Z">
        <w:r w:rsidDel="00680452">
          <w:delText xml:space="preserve">  </w:delText>
        </w:r>
      </w:del>
      <w:ins w:id="3177" w:author="annkur" w:date="2019-03-22T12:30:00Z">
        <w:r w:rsidR="00680452">
          <w:t xml:space="preserve"> </w:t>
        </w:r>
      </w:ins>
      <w:r>
        <w:t xml:space="preserve">Uczelni dokonywać zmian planu rzeczowo-finansowego Uczelni. </w:t>
      </w:r>
    </w:p>
    <w:p w14:paraId="237055E2" w14:textId="77777777" w:rsidR="00F1028F" w:rsidRDefault="0064539F" w:rsidP="00F80FC9">
      <w:pPr>
        <w:pStyle w:val="Default"/>
        <w:numPr>
          <w:ilvl w:val="0"/>
          <w:numId w:val="374"/>
        </w:numPr>
        <w:jc w:val="both"/>
      </w:pPr>
      <w:r>
        <w:t>Zmiana planu rzeczowo-finansowego wymaga zasię</w:t>
      </w:r>
      <w:r>
        <w:rPr>
          <w:lang w:val="it-IT"/>
        </w:rPr>
        <w:t>gni</w:t>
      </w:r>
      <w:r>
        <w:t>ęcia opinii Rady.</w:t>
      </w:r>
    </w:p>
    <w:p w14:paraId="279B8935" w14:textId="790F484F" w:rsidR="00F1028F" w:rsidRDefault="0064539F" w:rsidP="00F80FC9">
      <w:pPr>
        <w:pStyle w:val="Default"/>
        <w:numPr>
          <w:ilvl w:val="0"/>
          <w:numId w:val="374"/>
        </w:numPr>
        <w:jc w:val="both"/>
      </w:pPr>
      <w:r>
        <w:t xml:space="preserve">Do zmiany planu rzeczowo-finansowego stosuje się przepisy </w:t>
      </w:r>
      <w:commentRangeStart w:id="3178"/>
      <w:r>
        <w:t>§</w:t>
      </w:r>
      <w:ins w:id="3179" w:author="annkur" w:date="2019-03-22T13:24:00Z">
        <w:r w:rsidR="00CB3DD0">
          <w:t xml:space="preserve"> </w:t>
        </w:r>
      </w:ins>
      <w:r>
        <w:t>m</w:t>
      </w:r>
      <w:commentRangeEnd w:id="3178"/>
      <w:r w:rsidR="00CB3DD0">
        <w:rPr>
          <w:rStyle w:val="Odwoaniedokomentarza"/>
          <w:rFonts w:eastAsia="Times New Roman" w:cs="Times New Roman"/>
        </w:rPr>
        <w:commentReference w:id="3178"/>
      </w:r>
      <w:r>
        <w:t xml:space="preserve"> </w:t>
      </w:r>
      <w:ins w:id="3180" w:author="annkur" w:date="2019-03-22T13:25:00Z">
        <w:r w:rsidR="00CB3DD0">
          <w:t>S</w:t>
        </w:r>
      </w:ins>
      <w:del w:id="3181" w:author="annkur" w:date="2019-03-22T13:25:00Z">
        <w:r w:rsidDel="00CB3DD0">
          <w:delText>s</w:delText>
        </w:r>
      </w:del>
      <w:r>
        <w:t>tatutu.</w:t>
      </w:r>
    </w:p>
    <w:p w14:paraId="14EB8262" w14:textId="77777777" w:rsidR="00F1028F" w:rsidRDefault="00F1028F">
      <w:pPr>
        <w:pStyle w:val="Default"/>
        <w:jc w:val="center"/>
      </w:pPr>
    </w:p>
    <w:p w14:paraId="29F5B20F" w14:textId="71E1FCF8" w:rsidR="00F1028F" w:rsidRDefault="00C45B5B">
      <w:pPr>
        <w:pStyle w:val="Default"/>
        <w:jc w:val="center"/>
      </w:pPr>
      <w:r>
        <w:t>§ 264</w:t>
      </w:r>
    </w:p>
    <w:p w14:paraId="51BCB5BA" w14:textId="4ED2744C" w:rsidR="00F1028F" w:rsidRDefault="0064539F">
      <w:pPr>
        <w:pStyle w:val="Default"/>
        <w:ind w:left="284" w:hanging="284"/>
        <w:jc w:val="both"/>
      </w:pPr>
      <w:r>
        <w:t>1. W terminie 5 miesięcy od zakończenia roku kalendarzowego rektor przedkłada Radzie sprawozdanie z wykonania planu rzeczowo-finansowego oraz sprawozdanie finansowe. Do sprawozdania finansowego załącza się opinię firmy audytorskiej wybranej zgodnie z przepisami ustawy.</w:t>
      </w:r>
      <w:del w:id="3182" w:author="annkur" w:date="2019-03-22T12:30:00Z">
        <w:r w:rsidDel="00680452">
          <w:delText xml:space="preserve">  </w:delText>
        </w:r>
      </w:del>
      <w:ins w:id="3183" w:author="annkur" w:date="2019-03-22T12:30:00Z">
        <w:r w:rsidR="00680452">
          <w:t xml:space="preserve"> </w:t>
        </w:r>
      </w:ins>
    </w:p>
    <w:p w14:paraId="4F9476F6" w14:textId="17A11665" w:rsidR="00F1028F" w:rsidRDefault="0064539F">
      <w:pPr>
        <w:pStyle w:val="Default"/>
        <w:ind w:left="284" w:hanging="284"/>
        <w:jc w:val="both"/>
      </w:pPr>
      <w:r>
        <w:t>2. Rada rozpatruje sprawozdania na posiedzeniu, kt</w:t>
      </w:r>
      <w:r>
        <w:rPr>
          <w:lang w:val="es-ES_tradnl"/>
        </w:rPr>
        <w:t>ó</w:t>
      </w:r>
      <w:r>
        <w:t>rego przedmiotem jest wyłącznie rozpatrzenie sprawozdań, o kt</w:t>
      </w:r>
      <w:r>
        <w:rPr>
          <w:lang w:val="es-ES_tradnl"/>
        </w:rPr>
        <w:t>ó</w:t>
      </w:r>
      <w:r>
        <w:t>rych mowa w ust.</w:t>
      </w:r>
      <w:ins w:id="3184" w:author="annkur" w:date="2019-03-22T13:24:00Z">
        <w:r w:rsidR="00CB3DD0">
          <w:t xml:space="preserve"> </w:t>
        </w:r>
      </w:ins>
      <w:r>
        <w:t>1.</w:t>
      </w:r>
    </w:p>
    <w:p w14:paraId="0DA4A5C5" w14:textId="3B89CF4C" w:rsidR="00F1028F" w:rsidRDefault="0064539F">
      <w:pPr>
        <w:pStyle w:val="Default"/>
        <w:ind w:left="284" w:hanging="284"/>
        <w:jc w:val="both"/>
      </w:pPr>
      <w:r>
        <w:t>3. W posiedzeniu, o kt</w:t>
      </w:r>
      <w:r>
        <w:rPr>
          <w:lang w:val="es-ES_tradnl"/>
        </w:rPr>
        <w:t>ó</w:t>
      </w:r>
      <w:r>
        <w:t xml:space="preserve">rym mowa w ust. 2, uczestniczy rektor, kwestor, kanclerz, właściwy prorektor </w:t>
      </w:r>
      <w:del w:id="3185" w:author="annkur" w:date="2019-03-22T13:24:00Z">
        <w:r w:rsidDel="00CB3DD0">
          <w:delText xml:space="preserve">- </w:delText>
        </w:r>
      </w:del>
      <w:ins w:id="3186" w:author="annkur" w:date="2019-03-22T13:24:00Z">
        <w:r w:rsidR="00CB3DD0">
          <w:t xml:space="preserve">– </w:t>
        </w:r>
      </w:ins>
      <w:r>
        <w:t>jeżeli w zakresie jego kompetencji należy nadz</w:t>
      </w:r>
      <w:r>
        <w:rPr>
          <w:lang w:val="es-ES_tradnl"/>
        </w:rPr>
        <w:t>ó</w:t>
      </w:r>
      <w:r>
        <w:t xml:space="preserve">r nad gospodarką i mieniem Uczelni, inne osoby zaproszone przez przewodniczącego Rady. </w:t>
      </w:r>
    </w:p>
    <w:p w14:paraId="00782759" w14:textId="30E26A28" w:rsidR="00F1028F" w:rsidRDefault="0064539F">
      <w:pPr>
        <w:pStyle w:val="Default"/>
        <w:ind w:left="284" w:hanging="284"/>
        <w:jc w:val="both"/>
      </w:pPr>
      <w:r>
        <w:t>4. Rektor przedstawia Radzie swoje</w:t>
      </w:r>
      <w:del w:id="3187" w:author="annkur" w:date="2019-03-22T13:24:00Z">
        <w:r w:rsidDel="00CB3DD0">
          <w:delText>go</w:delText>
        </w:r>
      </w:del>
      <w:r>
        <w:t xml:space="preserve"> stanowisko dotyczące przedłożonych sprawozdań oraz udziela wyjaśnień w sprawach związan</w:t>
      </w:r>
      <w:ins w:id="3188" w:author="annkur" w:date="2019-03-22T13:24:00Z">
        <w:r w:rsidR="00CB3DD0">
          <w:t>ych</w:t>
        </w:r>
      </w:ins>
      <w:del w:id="3189" w:author="annkur" w:date="2019-03-22T13:24:00Z">
        <w:r w:rsidDel="00CB3DD0">
          <w:delText>ej</w:delText>
        </w:r>
      </w:del>
      <w:r>
        <w:t xml:space="preserve"> z realizacją planu rzeczowo-finansowego oraz sytuacją majątkową Uczelni. </w:t>
      </w:r>
    </w:p>
    <w:p w14:paraId="1C8A3E53" w14:textId="77777777" w:rsidR="00F1028F" w:rsidRDefault="0064539F">
      <w:pPr>
        <w:pStyle w:val="Default"/>
        <w:ind w:left="284" w:hanging="284"/>
        <w:jc w:val="both"/>
      </w:pPr>
      <w:r>
        <w:t xml:space="preserve">5. Rada podejmuje uchwały w przedmiocie zatwierdzenia sprawozdania z realizacji planu rzeczowo-finansowego oraz sprawozdania finansowego za rok ubiegły nie później niż </w:t>
      </w:r>
      <w:r w:rsidRPr="003B4582">
        <w:rPr>
          <w:rPrChange w:id="3190" w:author="annkur" w:date="2019-03-22T08:36:00Z">
            <w:rPr>
              <w:lang w:val="en-US"/>
            </w:rPr>
          </w:rPrChange>
        </w:rPr>
        <w:t>w</w:t>
      </w:r>
      <w:r>
        <w:t xml:space="preserve"> terminie 30 dni od ich przedłożenia przez rektora. </w:t>
      </w:r>
    </w:p>
    <w:p w14:paraId="7E85CA72" w14:textId="2D222DDC" w:rsidR="00F1028F" w:rsidRDefault="0064539F">
      <w:pPr>
        <w:ind w:left="284" w:hanging="284"/>
        <w:jc w:val="both"/>
        <w:rPr>
          <w:rStyle w:val="Brak"/>
          <w:sz w:val="24"/>
          <w:szCs w:val="24"/>
          <w:u w:val="single"/>
        </w:rPr>
      </w:pPr>
      <w:r>
        <w:rPr>
          <w:rStyle w:val="Hyperlink0"/>
        </w:rPr>
        <w:t xml:space="preserve">6. Rada przedstawia </w:t>
      </w:r>
      <w:del w:id="3191" w:author="annkur" w:date="2019-03-22T14:02:00Z">
        <w:r w:rsidDel="00406669">
          <w:rPr>
            <w:rStyle w:val="Hyperlink0"/>
          </w:rPr>
          <w:delText xml:space="preserve">senatowi </w:delText>
        </w:r>
      </w:del>
      <w:ins w:id="3192" w:author="annkur" w:date="2019-03-22T14:02:00Z">
        <w:r w:rsidR="00406669">
          <w:rPr>
            <w:rStyle w:val="Hyperlink0"/>
          </w:rPr>
          <w:t>S</w:t>
        </w:r>
        <w:r w:rsidR="00406669">
          <w:rPr>
            <w:rStyle w:val="Hyperlink0"/>
          </w:rPr>
          <w:t xml:space="preserve">enatowi </w:t>
        </w:r>
      </w:ins>
      <w:r>
        <w:rPr>
          <w:rStyle w:val="Hyperlink0"/>
        </w:rPr>
        <w:t>uchwały, o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rych mowa w</w:t>
      </w:r>
      <w:del w:id="3193" w:author="annkur" w:date="2019-03-22T12:30:00Z">
        <w:r w:rsidDel="00680452">
          <w:rPr>
            <w:rStyle w:val="Hyperlink0"/>
          </w:rPr>
          <w:delText xml:space="preserve">  </w:delText>
        </w:r>
      </w:del>
      <w:ins w:id="3194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ust. 5</w:t>
      </w:r>
      <w:ins w:id="3195" w:author="annkur" w:date="2019-03-22T13:28:00Z">
        <w:r w:rsidR="004B5D25">
          <w:rPr>
            <w:rStyle w:val="Hyperlink0"/>
          </w:rPr>
          <w:t>,</w:t>
        </w:r>
      </w:ins>
      <w:r>
        <w:rPr>
          <w:rStyle w:val="Hyperlink0"/>
        </w:rPr>
        <w:t xml:space="preserve"> oraz opinię o realizacji przez rektora strategii Uczelni.</w:t>
      </w:r>
    </w:p>
    <w:p w14:paraId="6DB46A04" w14:textId="0333E495" w:rsidR="00F1028F" w:rsidRDefault="00C45B5B">
      <w:pPr>
        <w:pStyle w:val="Default"/>
        <w:ind w:left="284" w:hanging="284"/>
        <w:jc w:val="center"/>
      </w:pPr>
      <w:r>
        <w:t>§ 265</w:t>
      </w:r>
    </w:p>
    <w:p w14:paraId="3D540195" w14:textId="572CE36C" w:rsidR="00F1028F" w:rsidRDefault="0064539F" w:rsidP="00F80FC9">
      <w:pPr>
        <w:pStyle w:val="Akapitzlist"/>
        <w:numPr>
          <w:ilvl w:val="0"/>
          <w:numId w:val="376"/>
        </w:numPr>
        <w:spacing w:after="71"/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W celu monitorowania prowadzenia gospodarki finansowej przez Uczelnię Rada nie rzadziej niż raz na kwartał omawia na posiedzeniu stan finans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Uczelni oraz podjęte i planowane decyzje inwestycyjn</w:t>
      </w:r>
      <w:ins w:id="3196" w:author="annkur" w:date="2019-03-22T13:29:00Z">
        <w:r w:rsidR="00A42E6D">
          <w:rPr>
            <w:rStyle w:val="Brak"/>
            <w:sz w:val="24"/>
            <w:szCs w:val="24"/>
          </w:rPr>
          <w:t>e</w:t>
        </w:r>
      </w:ins>
      <w:del w:id="3197" w:author="annkur" w:date="2019-03-22T13:29:00Z">
        <w:r w:rsidDel="00A42E6D">
          <w:rPr>
            <w:rStyle w:val="Brak"/>
            <w:sz w:val="24"/>
            <w:szCs w:val="24"/>
          </w:rPr>
          <w:delText>ych</w:delText>
        </w:r>
      </w:del>
      <w:r>
        <w:rPr>
          <w:rStyle w:val="Brak"/>
          <w:sz w:val="24"/>
          <w:szCs w:val="24"/>
        </w:rPr>
        <w:t xml:space="preserve"> oraz inne istotne decyzje związane z wydatkowaniem środk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Uczelni. </w:t>
      </w:r>
    </w:p>
    <w:p w14:paraId="5ACD7AC8" w14:textId="71653CD0" w:rsidR="00F1028F" w:rsidRDefault="0064539F">
      <w:pPr>
        <w:spacing w:after="71"/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2. W posiedzeniu, o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rym mowa w ust. 1, uczestniczy </w:t>
      </w:r>
      <w:r>
        <w:rPr>
          <w:rStyle w:val="Hyperlink0"/>
        </w:rPr>
        <w:t xml:space="preserve">rektor, kwestor, kanclerz, właściwy prorektor </w:t>
      </w:r>
      <w:del w:id="3198" w:author="annkur" w:date="2019-03-22T13:29:00Z">
        <w:r w:rsidDel="00A42E6D">
          <w:rPr>
            <w:rStyle w:val="Hyperlink0"/>
          </w:rPr>
          <w:delText xml:space="preserve">- </w:delText>
        </w:r>
      </w:del>
      <w:ins w:id="3199" w:author="annkur" w:date="2019-03-22T13:29:00Z">
        <w:r w:rsidR="00A42E6D">
          <w:rPr>
            <w:rStyle w:val="Hyperlink0"/>
          </w:rPr>
          <w:t>–</w:t>
        </w:r>
        <w:r w:rsidR="00A42E6D">
          <w:rPr>
            <w:rStyle w:val="Hyperlink0"/>
          </w:rPr>
          <w:t xml:space="preserve"> </w:t>
        </w:r>
      </w:ins>
      <w:r>
        <w:rPr>
          <w:rStyle w:val="Hyperlink0"/>
        </w:rPr>
        <w:t>jeżeli w zakresie jego kompetencji należy nadz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 nad gospodarką i mieniem Uczelni</w:t>
      </w:r>
      <w:ins w:id="3200" w:author="annkur" w:date="2019-03-22T13:29:00Z">
        <w:r w:rsidR="00A42E6D">
          <w:rPr>
            <w:rStyle w:val="Hyperlink0"/>
          </w:rPr>
          <w:t xml:space="preserve"> –</w:t>
        </w:r>
      </w:ins>
      <w:r>
        <w:rPr>
          <w:rStyle w:val="Brak"/>
          <w:sz w:val="24"/>
          <w:szCs w:val="24"/>
        </w:rPr>
        <w:t xml:space="preserve"> oraz inne osoby zaproszone przez przewodniczącego Rady. </w:t>
      </w:r>
    </w:p>
    <w:p w14:paraId="17EC39B4" w14:textId="342B3CB5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3. Rada może w każdy</w:t>
      </w:r>
      <w:ins w:id="3201" w:author="annkur" w:date="2019-03-22T13:29:00Z">
        <w:r w:rsidR="00A42E6D">
          <w:rPr>
            <w:rStyle w:val="Brak"/>
            <w:sz w:val="24"/>
            <w:szCs w:val="24"/>
          </w:rPr>
          <w:t>m</w:t>
        </w:r>
      </w:ins>
      <w:r>
        <w:rPr>
          <w:rStyle w:val="Brak"/>
          <w:sz w:val="24"/>
          <w:szCs w:val="24"/>
        </w:rPr>
        <w:t xml:space="preserve"> czasie zażądać od </w:t>
      </w:r>
      <w:del w:id="3202" w:author="annkur" w:date="2019-03-22T13:29:00Z">
        <w:r w:rsidDel="00A42E6D">
          <w:rPr>
            <w:rStyle w:val="Brak"/>
            <w:sz w:val="24"/>
            <w:szCs w:val="24"/>
          </w:rPr>
          <w:delText xml:space="preserve">Rektora </w:delText>
        </w:r>
      </w:del>
      <w:ins w:id="3203" w:author="annkur" w:date="2019-03-22T13:29:00Z">
        <w:r w:rsidR="00A42E6D">
          <w:rPr>
            <w:rStyle w:val="Brak"/>
            <w:sz w:val="24"/>
            <w:szCs w:val="24"/>
          </w:rPr>
          <w:t>r</w:t>
        </w:r>
        <w:r w:rsidR="00A42E6D">
          <w:rPr>
            <w:rStyle w:val="Brak"/>
            <w:sz w:val="24"/>
            <w:szCs w:val="24"/>
          </w:rPr>
          <w:t xml:space="preserve">ektora </w:t>
        </w:r>
      </w:ins>
      <w:r>
        <w:rPr>
          <w:rStyle w:val="Brak"/>
          <w:sz w:val="24"/>
          <w:szCs w:val="24"/>
        </w:rPr>
        <w:t>informacji i dokument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dotyczących gospodarki finansowej Uczelni. </w:t>
      </w:r>
    </w:p>
    <w:p w14:paraId="5C6E6935" w14:textId="77777777" w:rsidR="00F1028F" w:rsidRDefault="00F1028F">
      <w:pPr>
        <w:jc w:val="center"/>
        <w:rPr>
          <w:rStyle w:val="Brak"/>
          <w:b/>
          <w:bCs/>
          <w:sz w:val="24"/>
          <w:szCs w:val="24"/>
        </w:rPr>
      </w:pPr>
    </w:p>
    <w:p w14:paraId="12C706A6" w14:textId="77777777" w:rsidR="00F1028F" w:rsidRDefault="0064539F">
      <w:pPr>
        <w:jc w:val="center"/>
        <w:rPr>
          <w:rStyle w:val="Brak"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lastRenderedPageBreak/>
        <w:t>Zasady gospodarowania mieniem Uczelni</w:t>
      </w:r>
    </w:p>
    <w:p w14:paraId="7856D376" w14:textId="77777777" w:rsidR="00F1028F" w:rsidRDefault="00F1028F">
      <w:pPr>
        <w:pStyle w:val="Default"/>
        <w:ind w:left="284" w:hanging="284"/>
        <w:jc w:val="center"/>
      </w:pPr>
    </w:p>
    <w:p w14:paraId="35FB48CF" w14:textId="55298732" w:rsidR="00F1028F" w:rsidRDefault="00C45B5B">
      <w:pPr>
        <w:pStyle w:val="Default"/>
        <w:ind w:left="284" w:hanging="284"/>
        <w:jc w:val="center"/>
      </w:pPr>
      <w:r>
        <w:t>§ 266</w:t>
      </w:r>
    </w:p>
    <w:p w14:paraId="0424F941" w14:textId="2D158077" w:rsidR="00F1028F" w:rsidRDefault="0064539F">
      <w:pPr>
        <w:spacing w:after="71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1. Mieniem Uczelni gospodaruje </w:t>
      </w:r>
      <w:del w:id="3204" w:author="annkur" w:date="2019-03-22T13:30:00Z">
        <w:r w:rsidDel="00A42E6D">
          <w:rPr>
            <w:rStyle w:val="Brak"/>
            <w:sz w:val="24"/>
            <w:szCs w:val="24"/>
          </w:rPr>
          <w:delText>Rektor</w:delText>
        </w:r>
      </w:del>
      <w:ins w:id="3205" w:author="annkur" w:date="2019-03-22T13:30:00Z">
        <w:r w:rsidR="00A42E6D">
          <w:rPr>
            <w:rStyle w:val="Brak"/>
            <w:sz w:val="24"/>
            <w:szCs w:val="24"/>
          </w:rPr>
          <w:t>r</w:t>
        </w:r>
        <w:r w:rsidR="00A42E6D">
          <w:rPr>
            <w:rStyle w:val="Brak"/>
            <w:sz w:val="24"/>
            <w:szCs w:val="24"/>
          </w:rPr>
          <w:t>ektor</w:t>
        </w:r>
      </w:ins>
      <w:r>
        <w:rPr>
          <w:rStyle w:val="Brak"/>
          <w:sz w:val="24"/>
          <w:szCs w:val="24"/>
        </w:rPr>
        <w:t xml:space="preserve">. </w:t>
      </w:r>
    </w:p>
    <w:p w14:paraId="197AF41A" w14:textId="200E805E" w:rsidR="00F1028F" w:rsidRDefault="0064539F">
      <w:pPr>
        <w:spacing w:after="71"/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2. Rektor może upoważnić osoby pełniące funkcje kierownicze </w:t>
      </w:r>
      <w:ins w:id="3206" w:author="annkur" w:date="2019-03-22T13:57:00Z">
        <w:r w:rsidR="0045714E">
          <w:rPr>
            <w:rStyle w:val="Brak"/>
            <w:sz w:val="24"/>
            <w:szCs w:val="24"/>
          </w:rPr>
          <w:t>na</w:t>
        </w:r>
      </w:ins>
      <w:del w:id="3207" w:author="annkur" w:date="2019-03-22T13:57:00Z">
        <w:r w:rsidDel="0045714E">
          <w:rPr>
            <w:rStyle w:val="Brak"/>
            <w:sz w:val="24"/>
            <w:szCs w:val="24"/>
          </w:rPr>
          <w:delText>w</w:delText>
        </w:r>
      </w:del>
      <w:r>
        <w:rPr>
          <w:rStyle w:val="Brak"/>
          <w:sz w:val="24"/>
          <w:szCs w:val="24"/>
        </w:rPr>
        <w:t xml:space="preserve"> Uczelni lub inne osoby do dokonywania indywidualnych lub określonych rodzajowo czynności z zakresu gospodarowania mieniem Uczelni. </w:t>
      </w:r>
    </w:p>
    <w:p w14:paraId="1CF359D9" w14:textId="09DA0D42" w:rsidR="00F1028F" w:rsidRDefault="0064539F">
      <w:pPr>
        <w:spacing w:after="71"/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3. Dokonanie przez Uczelnię czynności prawnej w zakresie, o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rym mowa w art. 423 ust. 2 ustawy, w przypadkach gdy wartość rynkowa przedmiotu czynności prawnej przekracza kwotę 2 000 000 zł</w:t>
      </w:r>
      <w:del w:id="3208" w:author="annkur" w:date="2019-03-22T13:30:00Z">
        <w:r w:rsidDel="00A42E6D">
          <w:rPr>
            <w:rStyle w:val="Brak"/>
            <w:sz w:val="24"/>
            <w:szCs w:val="24"/>
          </w:rPr>
          <w:delText xml:space="preserve">. </w:delText>
        </w:r>
      </w:del>
      <w:ins w:id="3209" w:author="annkur" w:date="2019-03-22T13:30:00Z">
        <w:r w:rsidR="00A42E6D">
          <w:rPr>
            <w:rStyle w:val="Brak"/>
            <w:sz w:val="24"/>
            <w:szCs w:val="24"/>
          </w:rPr>
          <w:t>,</w:t>
        </w:r>
        <w:r w:rsidR="00A42E6D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wymaga zgody Rady. </w:t>
      </w:r>
    </w:p>
    <w:p w14:paraId="3ECA897D" w14:textId="24C11376" w:rsidR="00F1028F" w:rsidRDefault="0064539F">
      <w:pPr>
        <w:pStyle w:val="Default"/>
        <w:ind w:left="284" w:hanging="284"/>
        <w:jc w:val="both"/>
      </w:pPr>
      <w:r>
        <w:t>4. Zacią</w:t>
      </w:r>
      <w:r>
        <w:rPr>
          <w:lang w:val="it-IT"/>
        </w:rPr>
        <w:t>gni</w:t>
      </w:r>
      <w:r>
        <w:t xml:space="preserve">ęcie przez Uczelnię zobowiązania o wartości </w:t>
      </w:r>
      <w:r w:rsidR="0095044A">
        <w:t xml:space="preserve">jednorazowo </w:t>
      </w:r>
      <w:r>
        <w:t>przekraczającej 5 000 000 zł</w:t>
      </w:r>
      <w:del w:id="3210" w:author="annkur" w:date="2019-03-22T12:30:00Z">
        <w:r w:rsidDel="00680452">
          <w:delText xml:space="preserve">  </w:delText>
        </w:r>
      </w:del>
      <w:ins w:id="3211" w:author="annkur" w:date="2019-03-22T12:30:00Z">
        <w:r w:rsidR="00680452">
          <w:t xml:space="preserve"> </w:t>
        </w:r>
      </w:ins>
      <w:r>
        <w:t xml:space="preserve">(pięć </w:t>
      </w:r>
      <w:r>
        <w:rPr>
          <w:lang w:val="it-IT"/>
        </w:rPr>
        <w:t>milion</w:t>
      </w:r>
      <w:r>
        <w:rPr>
          <w:lang w:val="es-ES_tradnl"/>
        </w:rPr>
        <w:t>ó</w:t>
      </w:r>
      <w:r>
        <w:t xml:space="preserve">w złotych) wymaga uprzedniego </w:t>
      </w:r>
      <w:r w:rsidR="003957B8">
        <w:t>uzyskania</w:t>
      </w:r>
      <w:del w:id="3212" w:author="annkur" w:date="2019-03-22T12:30:00Z">
        <w:r w:rsidR="003957B8" w:rsidDel="00680452">
          <w:delText xml:space="preserve"> </w:delText>
        </w:r>
        <w:r w:rsidDel="00680452">
          <w:delText xml:space="preserve"> </w:delText>
        </w:r>
      </w:del>
      <w:ins w:id="3213" w:author="annkur" w:date="2019-03-22T12:30:00Z">
        <w:r w:rsidR="00680452">
          <w:t xml:space="preserve"> </w:t>
        </w:r>
      </w:ins>
      <w:r>
        <w:t xml:space="preserve"> zgody Senatu. </w:t>
      </w:r>
    </w:p>
    <w:p w14:paraId="7B0947F7" w14:textId="77777777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5. Rektor może powierzyć, na odrębnie określonych zasadach, określone składniki mienia Uczelni członkowi jej wsp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lnoty. </w:t>
      </w:r>
    </w:p>
    <w:p w14:paraId="2E1ABA7B" w14:textId="77777777" w:rsidR="00F1028F" w:rsidRDefault="00F1028F">
      <w:pPr>
        <w:rPr>
          <w:rStyle w:val="Brak"/>
          <w:rFonts w:ascii="Book Antiqua" w:eastAsia="Book Antiqua" w:hAnsi="Book Antiqua" w:cs="Book Antiqua"/>
          <w:sz w:val="23"/>
          <w:szCs w:val="23"/>
        </w:rPr>
      </w:pPr>
    </w:p>
    <w:p w14:paraId="5270BBF3" w14:textId="6CAD6270" w:rsidR="00F1028F" w:rsidRDefault="00C45B5B">
      <w:pPr>
        <w:pStyle w:val="Default"/>
        <w:ind w:left="284" w:hanging="284"/>
        <w:jc w:val="center"/>
      </w:pPr>
      <w:r>
        <w:t>§ 267</w:t>
      </w:r>
    </w:p>
    <w:p w14:paraId="49E74D1E" w14:textId="78B3F455" w:rsidR="00F1028F" w:rsidRDefault="0064539F">
      <w:pPr>
        <w:pStyle w:val="Default"/>
        <w:jc w:val="both"/>
      </w:pPr>
      <w:r>
        <w:rPr>
          <w:lang w:val="pt-PT"/>
        </w:rPr>
        <w:t>Rada mo</w:t>
      </w:r>
      <w:r>
        <w:t>że w każdym czasie wydać opinię lub stanowisko dotyczące istotnych problem</w:t>
      </w:r>
      <w:r>
        <w:rPr>
          <w:lang w:val="es-ES_tradnl"/>
        </w:rPr>
        <w:t>ó</w:t>
      </w:r>
      <w:r>
        <w:t>w związanych z</w:t>
      </w:r>
      <w:del w:id="3214" w:author="annkur" w:date="2019-03-22T13:30:00Z">
        <w:r w:rsidDel="00A42E6D">
          <w:delText>e</w:delText>
        </w:r>
      </w:del>
      <w:r>
        <w:t xml:space="preserve"> gospodarką mieniem Uczelni. Opinię lub stanowisko Rady przewodniczący Rady przedstawia </w:t>
      </w:r>
      <w:del w:id="3215" w:author="annkur" w:date="2019-03-22T13:30:00Z">
        <w:r w:rsidDel="00A42E6D">
          <w:delText>senatowi</w:delText>
        </w:r>
      </w:del>
      <w:ins w:id="3216" w:author="annkur" w:date="2019-03-22T13:30:00Z">
        <w:r w:rsidR="00A42E6D">
          <w:t>S</w:t>
        </w:r>
        <w:r w:rsidR="00A42E6D">
          <w:t>enatowi</w:t>
        </w:r>
        <w:r w:rsidR="00A42E6D">
          <w:t>.</w:t>
        </w:r>
      </w:ins>
    </w:p>
    <w:p w14:paraId="49864AB2" w14:textId="77777777" w:rsidR="00F1028F" w:rsidRDefault="00F1028F">
      <w:pPr>
        <w:pStyle w:val="Default"/>
        <w:rPr>
          <w:sz w:val="23"/>
          <w:szCs w:val="23"/>
        </w:rPr>
      </w:pPr>
    </w:p>
    <w:p w14:paraId="3FEC5D7D" w14:textId="77777777" w:rsidR="00F1028F" w:rsidRDefault="00F1028F">
      <w:pPr>
        <w:pStyle w:val="Default"/>
        <w:rPr>
          <w:sz w:val="23"/>
          <w:szCs w:val="23"/>
        </w:rPr>
      </w:pPr>
    </w:p>
    <w:p w14:paraId="69CB618B" w14:textId="77777777" w:rsidR="00F1028F" w:rsidRDefault="0064539F">
      <w:pPr>
        <w:pStyle w:val="Default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Działalność gospodarcza i komercjalizacja wynik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w działalności naukowej Uczelni</w:t>
      </w:r>
    </w:p>
    <w:p w14:paraId="3A6A093B" w14:textId="77777777" w:rsidR="00F1028F" w:rsidRDefault="00F1028F">
      <w:pPr>
        <w:pStyle w:val="Default"/>
        <w:jc w:val="center"/>
      </w:pPr>
    </w:p>
    <w:p w14:paraId="10F10051" w14:textId="63ACDFA8" w:rsidR="00F1028F" w:rsidRDefault="00C45B5B">
      <w:pPr>
        <w:pStyle w:val="Default"/>
        <w:jc w:val="center"/>
      </w:pPr>
      <w:r>
        <w:t>§ 268</w:t>
      </w:r>
    </w:p>
    <w:p w14:paraId="08A5DBC7" w14:textId="77777777" w:rsidR="00F1028F" w:rsidRDefault="0064539F">
      <w:pPr>
        <w:pStyle w:val="Default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>1. Uczelnia może prowadzić działalność gospodarczą, w szczeg</w:t>
      </w:r>
      <w:r>
        <w:rPr>
          <w:rStyle w:val="Brak"/>
          <w:sz w:val="23"/>
          <w:szCs w:val="23"/>
          <w:lang w:val="es-ES_tradnl"/>
        </w:rPr>
        <w:t>ó</w:t>
      </w:r>
      <w:r>
        <w:rPr>
          <w:rStyle w:val="Brak"/>
          <w:sz w:val="23"/>
          <w:szCs w:val="23"/>
        </w:rPr>
        <w:t xml:space="preserve">lności o charakterze: </w:t>
      </w:r>
    </w:p>
    <w:p w14:paraId="5DED052F" w14:textId="77777777" w:rsidR="00F1028F" w:rsidRDefault="0064539F">
      <w:pPr>
        <w:pStyle w:val="Default"/>
        <w:ind w:left="284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 xml:space="preserve">1) badawczym; </w:t>
      </w:r>
    </w:p>
    <w:p w14:paraId="68ECB623" w14:textId="77777777" w:rsidR="00F1028F" w:rsidRDefault="0064539F">
      <w:pPr>
        <w:pStyle w:val="Default"/>
        <w:ind w:left="284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 xml:space="preserve">2) usługowym; </w:t>
      </w:r>
    </w:p>
    <w:p w14:paraId="5C14434A" w14:textId="77777777" w:rsidR="00F1028F" w:rsidRDefault="0064539F">
      <w:pPr>
        <w:pStyle w:val="Default"/>
        <w:ind w:left="284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 xml:space="preserve">3) szkoleniowym; </w:t>
      </w:r>
    </w:p>
    <w:p w14:paraId="10666147" w14:textId="77777777" w:rsidR="00F1028F" w:rsidRDefault="0064539F">
      <w:pPr>
        <w:pStyle w:val="Default"/>
        <w:ind w:left="284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>4) wytw</w:t>
      </w:r>
      <w:r>
        <w:rPr>
          <w:rStyle w:val="Brak"/>
          <w:sz w:val="23"/>
          <w:szCs w:val="23"/>
          <w:lang w:val="es-ES_tradnl"/>
        </w:rPr>
        <w:t>ó</w:t>
      </w:r>
      <w:r>
        <w:rPr>
          <w:rStyle w:val="Brak"/>
          <w:sz w:val="23"/>
          <w:szCs w:val="23"/>
        </w:rPr>
        <w:t>rczym lub handlowym.</w:t>
      </w:r>
    </w:p>
    <w:p w14:paraId="42AE89C7" w14:textId="77777777" w:rsidR="00F1028F" w:rsidRDefault="0064539F">
      <w:pPr>
        <w:pStyle w:val="Default"/>
        <w:ind w:left="284" w:hanging="284"/>
        <w:jc w:val="both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 xml:space="preserve"> 2. Działalność gospodarcza Uczelni może być prowadzona w formie wyodrębnionej organizacyjnie, księgowo i finansowo działalności Uczelni lub powołanej do tego celu spółki kapitałowej. </w:t>
      </w:r>
    </w:p>
    <w:p w14:paraId="3CE87ED8" w14:textId="2AB159E4" w:rsidR="00F1028F" w:rsidRDefault="0064539F">
      <w:pPr>
        <w:pStyle w:val="Default"/>
        <w:tabs>
          <w:tab w:val="left" w:pos="1701"/>
        </w:tabs>
        <w:ind w:left="142" w:hanging="142"/>
        <w:jc w:val="both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 xml:space="preserve">3. Decyzję o podjęciu i zakończeniu działalności gospodarczej określonego rodzaju oraz o wyborze i zmianie jej formy organizacyjno-prawnej podejmuje </w:t>
      </w:r>
      <w:ins w:id="3217" w:author="annkur" w:date="2019-03-22T13:30:00Z">
        <w:r w:rsidR="00A42E6D">
          <w:rPr>
            <w:rStyle w:val="Brak"/>
            <w:sz w:val="23"/>
            <w:szCs w:val="23"/>
          </w:rPr>
          <w:t>r</w:t>
        </w:r>
      </w:ins>
      <w:del w:id="3218" w:author="annkur" w:date="2019-03-22T13:30:00Z">
        <w:r w:rsidDel="00A42E6D">
          <w:rPr>
            <w:rStyle w:val="Brak"/>
            <w:sz w:val="23"/>
            <w:szCs w:val="23"/>
          </w:rPr>
          <w:delText>R</w:delText>
        </w:r>
      </w:del>
      <w:r>
        <w:rPr>
          <w:rStyle w:val="Brak"/>
          <w:sz w:val="23"/>
          <w:szCs w:val="23"/>
        </w:rPr>
        <w:t>ektor po zasię</w:t>
      </w:r>
      <w:r>
        <w:rPr>
          <w:rStyle w:val="Brak"/>
          <w:sz w:val="23"/>
          <w:szCs w:val="23"/>
          <w:lang w:val="it-IT"/>
        </w:rPr>
        <w:t>gni</w:t>
      </w:r>
      <w:r>
        <w:rPr>
          <w:rStyle w:val="Brak"/>
          <w:sz w:val="23"/>
          <w:szCs w:val="23"/>
        </w:rPr>
        <w:t>ęci opinii Rady.</w:t>
      </w:r>
    </w:p>
    <w:p w14:paraId="3E56FF5B" w14:textId="77777777" w:rsidR="00F1028F" w:rsidRDefault="00F1028F">
      <w:pPr>
        <w:spacing w:line="360" w:lineRule="auto"/>
        <w:jc w:val="center"/>
        <w:rPr>
          <w:rStyle w:val="Brak"/>
          <w:b/>
          <w:bCs/>
          <w:sz w:val="24"/>
          <w:szCs w:val="24"/>
          <w:u w:val="single"/>
        </w:rPr>
      </w:pPr>
    </w:p>
    <w:p w14:paraId="2A8F2C90" w14:textId="32074C40" w:rsidR="00F1028F" w:rsidRDefault="00C45B5B">
      <w:pPr>
        <w:jc w:val="center"/>
        <w:rPr>
          <w:rStyle w:val="Hyperlink0"/>
        </w:rPr>
      </w:pPr>
      <w:r>
        <w:rPr>
          <w:rStyle w:val="Hyperlink0"/>
        </w:rPr>
        <w:t>§ 269</w:t>
      </w:r>
    </w:p>
    <w:p w14:paraId="51AD565F" w14:textId="77777777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1. Komercjalizacja pośrednia wynik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działalności naukowej Uczelni może odbywać się </w:t>
      </w:r>
      <w:r w:rsidRPr="003B4582">
        <w:rPr>
          <w:rStyle w:val="Brak"/>
          <w:sz w:val="24"/>
          <w:szCs w:val="24"/>
          <w:rPrChange w:id="3219" w:author="annkur" w:date="2019-03-22T08:36:00Z">
            <w:rPr>
              <w:rStyle w:val="Brak"/>
              <w:sz w:val="24"/>
              <w:szCs w:val="24"/>
              <w:lang w:val="en-US"/>
            </w:rPr>
          </w:rPrChange>
        </w:rPr>
        <w:t>w</w:t>
      </w:r>
      <w:r>
        <w:rPr>
          <w:rStyle w:val="Brak"/>
          <w:sz w:val="24"/>
          <w:szCs w:val="24"/>
        </w:rPr>
        <w:t xml:space="preserve"> formie powołanej do tego celu spółki kapitałowej Uczelni. </w:t>
      </w:r>
    </w:p>
    <w:p w14:paraId="01D74DFC" w14:textId="2A619B23" w:rsidR="00F1028F" w:rsidRDefault="0064539F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2. Decyzja </w:t>
      </w:r>
      <w:del w:id="3220" w:author="annkur" w:date="2019-03-22T13:30:00Z">
        <w:r w:rsidDel="00A42E6D">
          <w:rPr>
            <w:rStyle w:val="Brak"/>
            <w:sz w:val="24"/>
            <w:szCs w:val="24"/>
          </w:rPr>
          <w:delText xml:space="preserve">Rektora </w:delText>
        </w:r>
      </w:del>
      <w:ins w:id="3221" w:author="annkur" w:date="2019-03-22T13:30:00Z">
        <w:r w:rsidR="00A42E6D">
          <w:rPr>
            <w:rStyle w:val="Brak"/>
            <w:sz w:val="24"/>
            <w:szCs w:val="24"/>
          </w:rPr>
          <w:t>r</w:t>
        </w:r>
        <w:r w:rsidR="00A42E6D">
          <w:rPr>
            <w:rStyle w:val="Brak"/>
            <w:sz w:val="24"/>
            <w:szCs w:val="24"/>
          </w:rPr>
          <w:t xml:space="preserve">ektora </w:t>
        </w:r>
      </w:ins>
      <w:r>
        <w:rPr>
          <w:rStyle w:val="Brak"/>
          <w:sz w:val="24"/>
          <w:szCs w:val="24"/>
        </w:rPr>
        <w:t>o utworzeniu spółki, o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rej mowa w ust. 1, wymaga zgody Senatu. </w:t>
      </w:r>
    </w:p>
    <w:p w14:paraId="3BD77D5C" w14:textId="0986B985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3. Przed skierowaniem do Senatu wniosku o wyrażenie zgody </w:t>
      </w:r>
      <w:del w:id="3222" w:author="annkur" w:date="2019-03-22T13:30:00Z">
        <w:r w:rsidDel="00A42E6D">
          <w:rPr>
            <w:rStyle w:val="Brak"/>
            <w:sz w:val="24"/>
            <w:szCs w:val="24"/>
          </w:rPr>
          <w:delText xml:space="preserve">Rektor </w:delText>
        </w:r>
      </w:del>
      <w:ins w:id="3223" w:author="annkur" w:date="2019-03-22T13:30:00Z">
        <w:r w:rsidR="00A42E6D">
          <w:rPr>
            <w:rStyle w:val="Brak"/>
            <w:sz w:val="24"/>
            <w:szCs w:val="24"/>
          </w:rPr>
          <w:t>r</w:t>
        </w:r>
        <w:r w:rsidR="00A42E6D">
          <w:rPr>
            <w:rStyle w:val="Brak"/>
            <w:sz w:val="24"/>
            <w:szCs w:val="24"/>
          </w:rPr>
          <w:t xml:space="preserve">ektor </w:t>
        </w:r>
      </w:ins>
      <w:r>
        <w:rPr>
          <w:rStyle w:val="Brak"/>
          <w:sz w:val="24"/>
          <w:szCs w:val="24"/>
        </w:rPr>
        <w:t>zasięga opinii Rady.</w:t>
      </w:r>
      <w:del w:id="3224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3225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</w:p>
    <w:p w14:paraId="54F110D5" w14:textId="77777777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4. Rektor przedkłada Senatowi wniosek wraz z opinią Rady. Senat podejmuje uchwałę </w:t>
      </w:r>
      <w:r w:rsidRPr="003B4582">
        <w:rPr>
          <w:rStyle w:val="Brak"/>
          <w:sz w:val="24"/>
          <w:szCs w:val="24"/>
          <w:rPrChange w:id="3226" w:author="annkur" w:date="2019-03-22T08:36:00Z">
            <w:rPr>
              <w:rStyle w:val="Brak"/>
              <w:sz w:val="24"/>
              <w:szCs w:val="24"/>
              <w:lang w:val="en-US"/>
            </w:rPr>
          </w:rPrChange>
        </w:rPr>
        <w:t>w</w:t>
      </w:r>
      <w:r>
        <w:rPr>
          <w:rStyle w:val="Brak"/>
          <w:sz w:val="24"/>
          <w:szCs w:val="24"/>
        </w:rPr>
        <w:t xml:space="preserve"> przedmiocie wyrażenia zgody w terminie 30 dni od dnia otrzymania wniosku. </w:t>
      </w:r>
    </w:p>
    <w:p w14:paraId="3F1FA720" w14:textId="77777777" w:rsidR="00F1028F" w:rsidRDefault="00F1028F">
      <w:pPr>
        <w:ind w:left="284" w:hanging="284"/>
        <w:rPr>
          <w:rStyle w:val="Brak"/>
          <w:sz w:val="24"/>
          <w:szCs w:val="24"/>
        </w:rPr>
      </w:pPr>
    </w:p>
    <w:p w14:paraId="5D78D49D" w14:textId="77777777" w:rsidR="002C2BA1" w:rsidRDefault="002C2BA1">
      <w:pPr>
        <w:jc w:val="center"/>
        <w:rPr>
          <w:rStyle w:val="Brak"/>
          <w:sz w:val="24"/>
          <w:szCs w:val="24"/>
        </w:rPr>
      </w:pPr>
    </w:p>
    <w:p w14:paraId="3C5B581B" w14:textId="251EE52D" w:rsidR="00F1028F" w:rsidRDefault="00C15731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27</w:t>
      </w:r>
      <w:r w:rsidR="00C45B5B">
        <w:rPr>
          <w:rStyle w:val="Brak"/>
          <w:sz w:val="24"/>
          <w:szCs w:val="24"/>
        </w:rPr>
        <w:t>0</w:t>
      </w:r>
    </w:p>
    <w:p w14:paraId="174FE9B7" w14:textId="77777777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1. Rektor może powierzyć spółce kapitałowej Uczelni powołanej w celu komercjalizacji pośredniej wynik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działalności naukowej zarządzanie prawami do wynik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działalności naukowej lub </w:t>
      </w:r>
      <w:r w:rsidRPr="003B4582">
        <w:rPr>
          <w:rStyle w:val="Brak"/>
          <w:i/>
          <w:iCs/>
          <w:sz w:val="24"/>
          <w:szCs w:val="24"/>
          <w:rPrChange w:id="3227" w:author="annkur" w:date="2019-03-22T08:36:00Z">
            <w:rPr>
              <w:rStyle w:val="Brak"/>
              <w:i/>
              <w:iCs/>
              <w:sz w:val="24"/>
              <w:szCs w:val="24"/>
              <w:lang w:val="en-US"/>
            </w:rPr>
          </w:rPrChange>
        </w:rPr>
        <w:t xml:space="preserve">know-how </w:t>
      </w:r>
      <w:r>
        <w:rPr>
          <w:rStyle w:val="Brak"/>
          <w:sz w:val="24"/>
          <w:szCs w:val="24"/>
        </w:rPr>
        <w:t xml:space="preserve">w zakresie komercjalizacji bezpośredniej lub zadania z zakresu zarządzania infrastrukturą badawczą Uczelni. </w:t>
      </w:r>
    </w:p>
    <w:p w14:paraId="6FC5C627" w14:textId="4C08CB23" w:rsidR="00F1028F" w:rsidRDefault="0064539F">
      <w:pPr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>2. Przed podjęciem decyzji, o kt</w:t>
      </w:r>
      <w:r>
        <w:rPr>
          <w:rStyle w:val="Brak"/>
          <w:rFonts w:eastAsia="Arial Unicode MS" w:cs="Arial Unicode MS"/>
          <w:sz w:val="24"/>
          <w:szCs w:val="24"/>
          <w:lang w:val="es-ES_tradnl"/>
        </w:rPr>
        <w:t>ó</w:t>
      </w:r>
      <w:r w:rsidR="00C45B5B">
        <w:rPr>
          <w:rStyle w:val="Brak"/>
          <w:rFonts w:eastAsia="Arial Unicode MS" w:cs="Arial Unicode MS"/>
          <w:sz w:val="24"/>
          <w:szCs w:val="24"/>
        </w:rPr>
        <w:t>rej mowa w ust. 1, r</w:t>
      </w:r>
      <w:r>
        <w:rPr>
          <w:rStyle w:val="Brak"/>
          <w:rFonts w:eastAsia="Arial Unicode MS" w:cs="Arial Unicode MS"/>
          <w:sz w:val="24"/>
          <w:szCs w:val="24"/>
        </w:rPr>
        <w:t>ektor zasięga opinii Rady</w:t>
      </w:r>
      <w:r w:rsidR="009D71B1">
        <w:rPr>
          <w:rStyle w:val="Brak"/>
          <w:rFonts w:eastAsia="Arial Unicode MS" w:cs="Arial Unicode MS"/>
          <w:sz w:val="24"/>
          <w:szCs w:val="24"/>
        </w:rPr>
        <w:t>.</w:t>
      </w:r>
      <w:r>
        <w:rPr>
          <w:rStyle w:val="Brak"/>
          <w:rFonts w:eastAsia="Arial Unicode MS" w:cs="Arial Unicode MS"/>
          <w:sz w:val="24"/>
          <w:szCs w:val="24"/>
        </w:rPr>
        <w:t xml:space="preserve"> </w:t>
      </w:r>
    </w:p>
    <w:p w14:paraId="114FBA9C" w14:textId="77777777" w:rsidR="00F1028F" w:rsidRDefault="00F1028F">
      <w:pPr>
        <w:rPr>
          <w:rStyle w:val="Brak"/>
          <w:rFonts w:ascii="Book Antiqua" w:eastAsia="Book Antiqua" w:hAnsi="Book Antiqua" w:cs="Book Antiqua"/>
          <w:sz w:val="23"/>
          <w:szCs w:val="23"/>
        </w:rPr>
      </w:pPr>
    </w:p>
    <w:p w14:paraId="3AB6B0A3" w14:textId="4E833F3A" w:rsidR="00F1028F" w:rsidRDefault="00C45B5B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271</w:t>
      </w:r>
    </w:p>
    <w:p w14:paraId="0DA33F60" w14:textId="77777777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1. Rektor może utworzyć spółkę kapitałową albo przystąpić do takiej spółki w celu realizacji przedsięwzięć z zakresu tworzenia infrastruktury badawczej lub zarządzania nimi. </w:t>
      </w:r>
    </w:p>
    <w:p w14:paraId="4AC2F767" w14:textId="13AA73CA" w:rsidR="00F1028F" w:rsidRDefault="0064539F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2. Decyzja </w:t>
      </w:r>
      <w:del w:id="3228" w:author="annkur" w:date="2019-03-22T13:31:00Z">
        <w:r w:rsidDel="00D05164">
          <w:rPr>
            <w:rStyle w:val="Brak"/>
            <w:sz w:val="24"/>
            <w:szCs w:val="24"/>
          </w:rPr>
          <w:delText>Rektora</w:delText>
        </w:r>
      </w:del>
      <w:ins w:id="3229" w:author="annkur" w:date="2019-03-22T13:31:00Z">
        <w:r w:rsidR="00D05164">
          <w:rPr>
            <w:rStyle w:val="Brak"/>
            <w:sz w:val="24"/>
            <w:szCs w:val="24"/>
          </w:rPr>
          <w:t>r</w:t>
        </w:r>
        <w:r w:rsidR="00D05164">
          <w:rPr>
            <w:rStyle w:val="Brak"/>
            <w:sz w:val="24"/>
            <w:szCs w:val="24"/>
          </w:rPr>
          <w:t>ektora</w:t>
        </w:r>
      </w:ins>
      <w:r>
        <w:rPr>
          <w:rStyle w:val="Brak"/>
          <w:sz w:val="24"/>
          <w:szCs w:val="24"/>
        </w:rPr>
        <w:t>, o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rej mowa w ust. 1, wymaga zgody Senatu. </w:t>
      </w:r>
    </w:p>
    <w:p w14:paraId="349A06BB" w14:textId="005AF503" w:rsidR="00F1028F" w:rsidRDefault="0064539F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3. Przed skierowaniem do Senatu wniosku o wyrażenie zgody </w:t>
      </w:r>
      <w:del w:id="3230" w:author="annkur" w:date="2019-03-22T13:31:00Z">
        <w:r w:rsidDel="00D05164">
          <w:rPr>
            <w:rStyle w:val="Brak"/>
            <w:sz w:val="24"/>
            <w:szCs w:val="24"/>
          </w:rPr>
          <w:delText xml:space="preserve">Rektor </w:delText>
        </w:r>
      </w:del>
      <w:ins w:id="3231" w:author="annkur" w:date="2019-03-22T13:31:00Z">
        <w:r w:rsidR="00D05164">
          <w:rPr>
            <w:rStyle w:val="Brak"/>
            <w:sz w:val="24"/>
            <w:szCs w:val="24"/>
          </w:rPr>
          <w:t>r</w:t>
        </w:r>
        <w:r w:rsidR="00D05164">
          <w:rPr>
            <w:rStyle w:val="Brak"/>
            <w:sz w:val="24"/>
            <w:szCs w:val="24"/>
          </w:rPr>
          <w:t xml:space="preserve">ektor </w:t>
        </w:r>
      </w:ins>
      <w:r>
        <w:rPr>
          <w:rStyle w:val="Brak"/>
          <w:sz w:val="24"/>
          <w:szCs w:val="24"/>
        </w:rPr>
        <w:t>zasięga opinii Rady.</w:t>
      </w:r>
      <w:del w:id="3232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3233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</w:p>
    <w:p w14:paraId="14010562" w14:textId="77777777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4. Rektor przedkłada Senatowi wniosek wraz z opinią Rady. Senat podejmuje uchwałę </w:t>
      </w:r>
      <w:r w:rsidRPr="003B4582">
        <w:rPr>
          <w:rStyle w:val="Brak"/>
          <w:sz w:val="24"/>
          <w:szCs w:val="24"/>
          <w:rPrChange w:id="3234" w:author="annkur" w:date="2019-03-22T08:36:00Z">
            <w:rPr>
              <w:rStyle w:val="Brak"/>
              <w:sz w:val="24"/>
              <w:szCs w:val="24"/>
              <w:lang w:val="en-US"/>
            </w:rPr>
          </w:rPrChange>
        </w:rPr>
        <w:t>w</w:t>
      </w:r>
      <w:r>
        <w:rPr>
          <w:rStyle w:val="Brak"/>
          <w:sz w:val="24"/>
          <w:szCs w:val="24"/>
        </w:rPr>
        <w:t xml:space="preserve"> przedmiocie wyrażenia zgody w terminie 30 dni od dnia otrzymania wniosku. </w:t>
      </w:r>
    </w:p>
    <w:p w14:paraId="06384517" w14:textId="77777777" w:rsidR="00F1028F" w:rsidRDefault="00F1028F">
      <w:pPr>
        <w:rPr>
          <w:rStyle w:val="Brak"/>
          <w:rFonts w:ascii="Book Antiqua" w:eastAsia="Book Antiqua" w:hAnsi="Book Antiqua" w:cs="Book Antiqua"/>
          <w:sz w:val="23"/>
          <w:szCs w:val="23"/>
        </w:rPr>
      </w:pPr>
    </w:p>
    <w:p w14:paraId="37BF3795" w14:textId="602796E2" w:rsidR="00F1028F" w:rsidRDefault="00C45B5B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272</w:t>
      </w:r>
    </w:p>
    <w:p w14:paraId="3DC419C2" w14:textId="77777777" w:rsidR="00F1028F" w:rsidRDefault="0064539F">
      <w:pPr>
        <w:pStyle w:val="Default"/>
        <w:ind w:left="284" w:hanging="284"/>
        <w:jc w:val="both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 xml:space="preserve">1. Rektor może postanowić o utworzeniu spółki kapitałowej prowadzącej akademicki inkubator przedsiębiorczości lub o powierzeniu spółce kapitałowej zadania prowadzenia takiego inkubatora. </w:t>
      </w:r>
    </w:p>
    <w:p w14:paraId="271CFE05" w14:textId="54CC5C20" w:rsidR="00F1028F" w:rsidRDefault="0064539F">
      <w:pPr>
        <w:pStyle w:val="Default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>2. Przed podjęciem decyzji, o kt</w:t>
      </w:r>
      <w:r>
        <w:rPr>
          <w:rStyle w:val="Brak"/>
          <w:sz w:val="23"/>
          <w:szCs w:val="23"/>
          <w:lang w:val="es-ES_tradnl"/>
        </w:rPr>
        <w:t>ó</w:t>
      </w:r>
      <w:r>
        <w:rPr>
          <w:rStyle w:val="Brak"/>
          <w:sz w:val="23"/>
          <w:szCs w:val="23"/>
        </w:rPr>
        <w:t xml:space="preserve">rej mowa w ust. 1, </w:t>
      </w:r>
      <w:del w:id="3235" w:author="annkur" w:date="2019-03-22T13:31:00Z">
        <w:r w:rsidDel="00D05164">
          <w:rPr>
            <w:rStyle w:val="Brak"/>
            <w:sz w:val="23"/>
            <w:szCs w:val="23"/>
          </w:rPr>
          <w:delText xml:space="preserve">Rektor </w:delText>
        </w:r>
      </w:del>
      <w:ins w:id="3236" w:author="annkur" w:date="2019-03-22T13:31:00Z">
        <w:r w:rsidR="00D05164">
          <w:rPr>
            <w:rStyle w:val="Brak"/>
            <w:sz w:val="23"/>
            <w:szCs w:val="23"/>
          </w:rPr>
          <w:t>r</w:t>
        </w:r>
        <w:r w:rsidR="00D05164">
          <w:rPr>
            <w:rStyle w:val="Brak"/>
            <w:sz w:val="23"/>
            <w:szCs w:val="23"/>
          </w:rPr>
          <w:t xml:space="preserve">ektor </w:t>
        </w:r>
      </w:ins>
      <w:r>
        <w:rPr>
          <w:rStyle w:val="Brak"/>
          <w:sz w:val="23"/>
          <w:szCs w:val="23"/>
        </w:rPr>
        <w:t xml:space="preserve">zasięga opinii Rady. </w:t>
      </w:r>
    </w:p>
    <w:p w14:paraId="1E49D7CA" w14:textId="77777777" w:rsidR="00F1028F" w:rsidRDefault="00F1028F">
      <w:pPr>
        <w:pStyle w:val="Default"/>
        <w:rPr>
          <w:sz w:val="23"/>
          <w:szCs w:val="23"/>
        </w:rPr>
      </w:pPr>
    </w:p>
    <w:p w14:paraId="11E82F49" w14:textId="77777777" w:rsidR="00F1028F" w:rsidRDefault="00F1028F">
      <w:pPr>
        <w:spacing w:line="360" w:lineRule="auto"/>
        <w:jc w:val="center"/>
        <w:rPr>
          <w:rStyle w:val="Brak"/>
          <w:b/>
          <w:bCs/>
          <w:sz w:val="24"/>
          <w:szCs w:val="24"/>
        </w:rPr>
      </w:pPr>
    </w:p>
    <w:p w14:paraId="0184F498" w14:textId="1B60AB6D" w:rsidR="00F1028F" w:rsidRDefault="0064539F">
      <w:pPr>
        <w:spacing w:line="360" w:lineRule="auto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Rozdział</w:t>
      </w:r>
      <w:r w:rsidR="002C2BA1">
        <w:rPr>
          <w:rStyle w:val="Brak"/>
          <w:b/>
          <w:bCs/>
          <w:sz w:val="24"/>
          <w:szCs w:val="24"/>
        </w:rPr>
        <w:t xml:space="preserve"> XII</w:t>
      </w:r>
    </w:p>
    <w:p w14:paraId="64A8291C" w14:textId="77777777" w:rsidR="00F1028F" w:rsidRDefault="0064539F">
      <w:pPr>
        <w:spacing w:line="360" w:lineRule="auto"/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Zgromadzenia na terenie Uczelni</w:t>
      </w:r>
    </w:p>
    <w:p w14:paraId="223DF25D" w14:textId="16D582A2" w:rsidR="00F1028F" w:rsidRDefault="00C45B5B" w:rsidP="00C45B5B">
      <w:pPr>
        <w:jc w:val="center"/>
        <w:rPr>
          <w:rStyle w:val="Hyperlink0"/>
        </w:rPr>
      </w:pPr>
      <w:r>
        <w:rPr>
          <w:rStyle w:val="Hyperlink0"/>
        </w:rPr>
        <w:t>§ 273</w:t>
      </w:r>
    </w:p>
    <w:p w14:paraId="3D879AE6" w14:textId="0C1C710B" w:rsidR="00F1028F" w:rsidRDefault="0064539F" w:rsidP="00C45B5B">
      <w:pPr>
        <w:pStyle w:val="Default"/>
        <w:ind w:left="284" w:hanging="284"/>
      </w:pPr>
      <w:r>
        <w:rPr>
          <w:rStyle w:val="Brak"/>
          <w:sz w:val="23"/>
          <w:szCs w:val="23"/>
        </w:rPr>
        <w:t>1. Członkowie wsp</w:t>
      </w:r>
      <w:r>
        <w:rPr>
          <w:rStyle w:val="Brak"/>
          <w:sz w:val="23"/>
          <w:szCs w:val="23"/>
          <w:lang w:val="es-ES_tradnl"/>
        </w:rPr>
        <w:t>ó</w:t>
      </w:r>
      <w:r>
        <w:rPr>
          <w:rStyle w:val="Brak"/>
          <w:sz w:val="23"/>
          <w:szCs w:val="23"/>
        </w:rPr>
        <w:t xml:space="preserve">lnoty Uczelni mają prawo organizowania zgromadzeń na terenie Uczelni na zasadach określonych w ustawie oraz </w:t>
      </w:r>
      <w:del w:id="3237" w:author="annkur" w:date="2019-03-22T13:31:00Z">
        <w:r w:rsidDel="00D05164">
          <w:rPr>
            <w:rStyle w:val="Brak"/>
            <w:sz w:val="23"/>
            <w:szCs w:val="23"/>
          </w:rPr>
          <w:delText>statucie</w:delText>
        </w:r>
      </w:del>
      <w:ins w:id="3238" w:author="annkur" w:date="2019-03-22T13:31:00Z">
        <w:r w:rsidR="00D05164">
          <w:rPr>
            <w:rStyle w:val="Brak"/>
            <w:sz w:val="23"/>
            <w:szCs w:val="23"/>
          </w:rPr>
          <w:t>S</w:t>
        </w:r>
        <w:r w:rsidR="00D05164">
          <w:rPr>
            <w:rStyle w:val="Brak"/>
            <w:sz w:val="23"/>
            <w:szCs w:val="23"/>
          </w:rPr>
          <w:t>tatucie</w:t>
        </w:r>
      </w:ins>
      <w:r>
        <w:rPr>
          <w:rStyle w:val="Brak"/>
          <w:sz w:val="23"/>
          <w:szCs w:val="23"/>
        </w:rPr>
        <w:t>.</w:t>
      </w:r>
    </w:p>
    <w:p w14:paraId="164E3D7A" w14:textId="77777777" w:rsidR="00F1028F" w:rsidRDefault="0064539F" w:rsidP="00C45B5B">
      <w:pPr>
        <w:jc w:val="both"/>
        <w:rPr>
          <w:rStyle w:val="Hyperlink0"/>
        </w:rPr>
      </w:pPr>
      <w:r>
        <w:rPr>
          <w:rStyle w:val="Brak"/>
          <w:sz w:val="23"/>
          <w:szCs w:val="23"/>
        </w:rPr>
        <w:t xml:space="preserve">2. </w:t>
      </w:r>
      <w:r>
        <w:rPr>
          <w:rStyle w:val="Hyperlink0"/>
        </w:rPr>
        <w:t>Nie są zgromadzeniem w rozumieniu ustawy i nie wymagają zgody rektora:</w:t>
      </w:r>
    </w:p>
    <w:p w14:paraId="52993594" w14:textId="77777777" w:rsidR="00F1028F" w:rsidRDefault="0064539F" w:rsidP="00C45B5B">
      <w:pPr>
        <w:ind w:left="284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1) zebrania organ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samorządu 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i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w; </w:t>
      </w:r>
    </w:p>
    <w:p w14:paraId="5AA95AD0" w14:textId="76FB059C" w:rsidR="00F1028F" w:rsidRDefault="0064539F" w:rsidP="00C45B5B">
      <w:pPr>
        <w:ind w:left="567" w:hanging="283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2) zebrania organ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organizacji studenckich funkcjonujących </w:t>
      </w:r>
      <w:del w:id="3239" w:author="annkur" w:date="2019-03-22T13:31:00Z">
        <w:r w:rsidDel="00D05164">
          <w:rPr>
            <w:rStyle w:val="Brak"/>
            <w:sz w:val="24"/>
            <w:szCs w:val="24"/>
          </w:rPr>
          <w:delText xml:space="preserve">w </w:delText>
        </w:r>
      </w:del>
      <w:ins w:id="3240" w:author="annkur" w:date="2019-03-22T13:31:00Z">
        <w:r w:rsidR="00D05164">
          <w:rPr>
            <w:rStyle w:val="Brak"/>
            <w:sz w:val="24"/>
            <w:szCs w:val="24"/>
          </w:rPr>
          <w:t>na</w:t>
        </w:r>
        <w:r w:rsidR="00D05164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Uczelni zgodnie z przepisami ustawy i Statutu; </w:t>
      </w:r>
    </w:p>
    <w:p w14:paraId="2E0DB48E" w14:textId="571C67C0" w:rsidR="00F1028F" w:rsidRDefault="0064539F" w:rsidP="00C45B5B">
      <w:pPr>
        <w:ind w:left="567" w:hanging="283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3) zebra</w:t>
      </w:r>
      <w:ins w:id="3241" w:author="annkur" w:date="2019-03-22T13:31:00Z">
        <w:r w:rsidR="00D05164">
          <w:rPr>
            <w:rStyle w:val="Brak"/>
            <w:sz w:val="24"/>
            <w:szCs w:val="24"/>
          </w:rPr>
          <w:t>nia</w:t>
        </w:r>
      </w:ins>
      <w:del w:id="3242" w:author="annkur" w:date="2019-03-22T13:31:00Z">
        <w:r w:rsidDel="00D05164">
          <w:rPr>
            <w:rStyle w:val="Brak"/>
            <w:sz w:val="24"/>
            <w:szCs w:val="24"/>
          </w:rPr>
          <w:delText>ń</w:delText>
        </w:r>
      </w:del>
      <w:r>
        <w:rPr>
          <w:rStyle w:val="Brak"/>
          <w:sz w:val="24"/>
          <w:szCs w:val="24"/>
        </w:rPr>
        <w:t xml:space="preserve"> pracownik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w, student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lub doktorant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</w:t>
      </w:r>
      <w:del w:id="3243" w:author="annkur" w:date="2019-03-22T13:31:00Z">
        <w:r w:rsidDel="00F53941">
          <w:rPr>
            <w:rStyle w:val="Brak"/>
            <w:sz w:val="24"/>
            <w:szCs w:val="24"/>
          </w:rPr>
          <w:delText xml:space="preserve">organizowanych </w:delText>
        </w:r>
      </w:del>
      <w:ins w:id="3244" w:author="annkur" w:date="2019-03-22T13:31:00Z">
        <w:r w:rsidR="00F53941">
          <w:rPr>
            <w:rStyle w:val="Brak"/>
            <w:sz w:val="24"/>
            <w:szCs w:val="24"/>
          </w:rPr>
          <w:t>organizowan</w:t>
        </w:r>
        <w:r w:rsidR="00F53941">
          <w:rPr>
            <w:rStyle w:val="Brak"/>
            <w:sz w:val="24"/>
            <w:szCs w:val="24"/>
          </w:rPr>
          <w:t>e</w:t>
        </w:r>
        <w:r w:rsidR="00F53941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przez jednostki organizacyjne Uczelni lub związki zawodowe. </w:t>
      </w:r>
    </w:p>
    <w:p w14:paraId="5ED48101" w14:textId="77777777" w:rsidR="00F1028F" w:rsidRDefault="00F1028F" w:rsidP="00C45B5B">
      <w:pPr>
        <w:rPr>
          <w:rStyle w:val="Brak"/>
          <w:rFonts w:ascii="Book Antiqua" w:eastAsia="Book Antiqua" w:hAnsi="Book Antiqua" w:cs="Book Antiqua"/>
          <w:sz w:val="23"/>
          <w:szCs w:val="23"/>
        </w:rPr>
      </w:pPr>
    </w:p>
    <w:p w14:paraId="1965DFE7" w14:textId="02525FE8" w:rsidR="00F1028F" w:rsidRDefault="00C15731" w:rsidP="00C45B5B">
      <w:pPr>
        <w:jc w:val="center"/>
        <w:rPr>
          <w:rStyle w:val="Hyperlink0"/>
        </w:rPr>
      </w:pPr>
      <w:r>
        <w:rPr>
          <w:rStyle w:val="Hyperlink0"/>
        </w:rPr>
        <w:t>§ 27</w:t>
      </w:r>
      <w:r w:rsidR="00C45B5B">
        <w:rPr>
          <w:rStyle w:val="Hyperlink0"/>
        </w:rPr>
        <w:t>4</w:t>
      </w:r>
    </w:p>
    <w:p w14:paraId="744B60E7" w14:textId="168D551C" w:rsidR="00F1028F" w:rsidRDefault="0064539F" w:rsidP="00C45B5B">
      <w:pPr>
        <w:pStyle w:val="Default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 xml:space="preserve">1. Organizacja zgromadzenia w pomieszczeniach Uczelni wymaga zgody </w:t>
      </w:r>
      <w:del w:id="3245" w:author="annkur" w:date="2019-03-22T13:31:00Z">
        <w:r w:rsidDel="00F53941">
          <w:rPr>
            <w:rStyle w:val="Brak"/>
            <w:sz w:val="23"/>
            <w:szCs w:val="23"/>
          </w:rPr>
          <w:delText>Rektora</w:delText>
        </w:r>
      </w:del>
      <w:ins w:id="3246" w:author="annkur" w:date="2019-03-22T13:31:00Z">
        <w:r w:rsidR="00F53941">
          <w:rPr>
            <w:rStyle w:val="Brak"/>
            <w:sz w:val="23"/>
            <w:szCs w:val="23"/>
          </w:rPr>
          <w:t>r</w:t>
        </w:r>
        <w:r w:rsidR="00F53941">
          <w:rPr>
            <w:rStyle w:val="Brak"/>
            <w:sz w:val="23"/>
            <w:szCs w:val="23"/>
          </w:rPr>
          <w:t>ektora</w:t>
        </w:r>
      </w:ins>
      <w:r>
        <w:rPr>
          <w:rStyle w:val="Brak"/>
          <w:sz w:val="23"/>
          <w:szCs w:val="23"/>
        </w:rPr>
        <w:t xml:space="preserve">. </w:t>
      </w:r>
    </w:p>
    <w:p w14:paraId="0AD182C5" w14:textId="2860437B" w:rsidR="00F1028F" w:rsidRDefault="0064539F" w:rsidP="00C45B5B">
      <w:pPr>
        <w:pStyle w:val="Default"/>
        <w:ind w:left="142" w:hanging="142"/>
        <w:jc w:val="both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 xml:space="preserve">2. Organizacja zgromadzenia na terenie Uczelni, poza jej pomieszczeniami, wymaga zawiadomienia </w:t>
      </w:r>
      <w:del w:id="3247" w:author="annkur" w:date="2019-03-22T13:32:00Z">
        <w:r w:rsidDel="00F53941">
          <w:rPr>
            <w:rStyle w:val="Brak"/>
            <w:sz w:val="23"/>
            <w:szCs w:val="23"/>
          </w:rPr>
          <w:delText>Rektora</w:delText>
        </w:r>
      </w:del>
      <w:ins w:id="3248" w:author="annkur" w:date="2019-03-22T13:32:00Z">
        <w:r w:rsidR="00F53941">
          <w:rPr>
            <w:rStyle w:val="Brak"/>
            <w:sz w:val="23"/>
            <w:szCs w:val="23"/>
          </w:rPr>
          <w:t>r</w:t>
        </w:r>
        <w:r w:rsidR="00F53941">
          <w:rPr>
            <w:rStyle w:val="Brak"/>
            <w:sz w:val="23"/>
            <w:szCs w:val="23"/>
          </w:rPr>
          <w:t>ektora</w:t>
        </w:r>
      </w:ins>
      <w:r>
        <w:rPr>
          <w:rStyle w:val="Brak"/>
          <w:sz w:val="23"/>
          <w:szCs w:val="23"/>
        </w:rPr>
        <w:t xml:space="preserve">. </w:t>
      </w:r>
    </w:p>
    <w:p w14:paraId="229274FE" w14:textId="09A2A482" w:rsidR="00F1028F" w:rsidRDefault="00C15731" w:rsidP="00C45B5B">
      <w:pPr>
        <w:jc w:val="center"/>
        <w:rPr>
          <w:rStyle w:val="Hyperlink0"/>
        </w:rPr>
      </w:pPr>
      <w:r>
        <w:rPr>
          <w:rStyle w:val="Hyperlink0"/>
        </w:rPr>
        <w:t>§ 27</w:t>
      </w:r>
      <w:r w:rsidR="00C45B5B">
        <w:rPr>
          <w:rStyle w:val="Hyperlink0"/>
        </w:rPr>
        <w:t>5</w:t>
      </w:r>
    </w:p>
    <w:p w14:paraId="679EFB4E" w14:textId="103E5C49" w:rsidR="00F1028F" w:rsidRDefault="0064539F" w:rsidP="00C45B5B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Wniosek o wyrażenie zgody na zorganizowanie zgromadzenia lub zawiadomienie o zamiarze zorganizowania zgromadzenia </w:t>
      </w:r>
      <w:del w:id="3249" w:author="annkur" w:date="2019-03-22T13:32:00Z">
        <w:r w:rsidDel="00F53941">
          <w:rPr>
            <w:rStyle w:val="Brak"/>
            <w:sz w:val="24"/>
            <w:szCs w:val="24"/>
          </w:rPr>
          <w:delText xml:space="preserve">powinno </w:delText>
        </w:r>
      </w:del>
      <w:ins w:id="3250" w:author="annkur" w:date="2019-03-22T13:32:00Z">
        <w:r w:rsidR="00F53941">
          <w:rPr>
            <w:rStyle w:val="Brak"/>
            <w:sz w:val="24"/>
            <w:szCs w:val="24"/>
          </w:rPr>
          <w:t>powin</w:t>
        </w:r>
        <w:r w:rsidR="00F53941">
          <w:rPr>
            <w:rStyle w:val="Brak"/>
            <w:sz w:val="24"/>
            <w:szCs w:val="24"/>
          </w:rPr>
          <w:t>ien</w:t>
        </w:r>
        <w:r w:rsidR="00F53941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zawierać: </w:t>
      </w:r>
    </w:p>
    <w:p w14:paraId="591BC0AB" w14:textId="77777777" w:rsidR="00F1028F" w:rsidRDefault="0064539F">
      <w:pPr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>1) imię, nazwisko i adres osoby lub os</w:t>
      </w:r>
      <w:r>
        <w:rPr>
          <w:rStyle w:val="Brak"/>
          <w:rFonts w:eastAsia="Arial Unicode MS" w:cs="Arial Unicode MS"/>
          <w:sz w:val="24"/>
          <w:szCs w:val="24"/>
          <w:lang w:val="es-ES_tradnl"/>
        </w:rPr>
        <w:t>ó</w:t>
      </w:r>
      <w:r>
        <w:rPr>
          <w:rStyle w:val="Brak"/>
          <w:rFonts w:eastAsia="Arial Unicode MS" w:cs="Arial Unicode MS"/>
          <w:sz w:val="24"/>
          <w:szCs w:val="24"/>
        </w:rPr>
        <w:t xml:space="preserve">b organizujących zgromadzenie; </w:t>
      </w:r>
    </w:p>
    <w:p w14:paraId="18BB3817" w14:textId="77777777" w:rsidR="00F1028F" w:rsidRDefault="0064539F">
      <w:pPr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 xml:space="preserve">2) cel zgromadzenia; </w:t>
      </w:r>
    </w:p>
    <w:p w14:paraId="61638745" w14:textId="77777777" w:rsidR="00F1028F" w:rsidRDefault="0064539F">
      <w:pPr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 xml:space="preserve">3) wskazanie miejsca, daty i czasu rozpoczęcia oraz zakończenia zgromadzenia; </w:t>
      </w:r>
    </w:p>
    <w:p w14:paraId="424955C2" w14:textId="77777777" w:rsidR="00F1028F" w:rsidRDefault="0064539F">
      <w:pPr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 xml:space="preserve">4) program zgromadzenia; </w:t>
      </w:r>
    </w:p>
    <w:p w14:paraId="126BB857" w14:textId="77777777" w:rsidR="00F1028F" w:rsidRDefault="0064539F">
      <w:pPr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>5) przewidywaną liczbę uczestnik</w:t>
      </w:r>
      <w:r>
        <w:rPr>
          <w:rStyle w:val="Brak"/>
          <w:rFonts w:eastAsia="Arial Unicode MS" w:cs="Arial Unicode MS"/>
          <w:sz w:val="24"/>
          <w:szCs w:val="24"/>
          <w:lang w:val="es-ES_tradnl"/>
        </w:rPr>
        <w:t>ó</w:t>
      </w:r>
      <w:r>
        <w:rPr>
          <w:rStyle w:val="Brak"/>
          <w:rFonts w:eastAsia="Arial Unicode MS" w:cs="Arial Unicode MS"/>
          <w:sz w:val="24"/>
          <w:szCs w:val="24"/>
        </w:rPr>
        <w:t xml:space="preserve">w; </w:t>
      </w:r>
    </w:p>
    <w:p w14:paraId="498B924F" w14:textId="77777777" w:rsidR="00F1028F" w:rsidRDefault="0064539F">
      <w:pPr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>6) określenie środk</w:t>
      </w:r>
      <w:r>
        <w:rPr>
          <w:rStyle w:val="Brak"/>
          <w:rFonts w:eastAsia="Arial Unicode MS" w:cs="Arial Unicode MS"/>
          <w:sz w:val="24"/>
          <w:szCs w:val="24"/>
          <w:lang w:val="es-ES_tradnl"/>
        </w:rPr>
        <w:t>ó</w:t>
      </w:r>
      <w:r>
        <w:rPr>
          <w:rStyle w:val="Brak"/>
          <w:rFonts w:eastAsia="Arial Unicode MS" w:cs="Arial Unicode MS"/>
          <w:sz w:val="24"/>
          <w:szCs w:val="24"/>
        </w:rPr>
        <w:t>w technicznych, kt</w:t>
      </w:r>
      <w:r>
        <w:rPr>
          <w:rStyle w:val="Brak"/>
          <w:rFonts w:eastAsia="Arial Unicode MS" w:cs="Arial Unicode MS"/>
          <w:sz w:val="24"/>
          <w:szCs w:val="24"/>
          <w:lang w:val="es-ES_tradnl"/>
        </w:rPr>
        <w:t>ó</w:t>
      </w:r>
      <w:r>
        <w:rPr>
          <w:rStyle w:val="Brak"/>
          <w:rFonts w:eastAsia="Arial Unicode MS" w:cs="Arial Unicode MS"/>
          <w:sz w:val="24"/>
          <w:szCs w:val="24"/>
        </w:rPr>
        <w:t xml:space="preserve">re mają być zastosowane; </w:t>
      </w:r>
    </w:p>
    <w:p w14:paraId="0A78BD17" w14:textId="77777777" w:rsidR="00F1028F" w:rsidRDefault="0064539F">
      <w:pPr>
        <w:rPr>
          <w:rStyle w:val="Brak"/>
          <w:sz w:val="24"/>
          <w:szCs w:val="24"/>
        </w:rPr>
      </w:pPr>
      <w:r>
        <w:rPr>
          <w:rStyle w:val="Brak"/>
          <w:rFonts w:eastAsia="Arial Unicode MS" w:cs="Arial Unicode MS"/>
          <w:sz w:val="24"/>
          <w:szCs w:val="24"/>
        </w:rPr>
        <w:t>7) zasady utrzymania porządku ze wskazaniem os</w:t>
      </w:r>
      <w:r>
        <w:rPr>
          <w:rStyle w:val="Brak"/>
          <w:rFonts w:eastAsia="Arial Unicode MS" w:cs="Arial Unicode MS"/>
          <w:sz w:val="24"/>
          <w:szCs w:val="24"/>
          <w:lang w:val="es-ES_tradnl"/>
        </w:rPr>
        <w:t>ó</w:t>
      </w:r>
      <w:r>
        <w:rPr>
          <w:rStyle w:val="Brak"/>
          <w:rFonts w:eastAsia="Arial Unicode MS" w:cs="Arial Unicode MS"/>
          <w:sz w:val="24"/>
          <w:szCs w:val="24"/>
        </w:rPr>
        <w:t xml:space="preserve">b za to odpowiedzialnych. </w:t>
      </w:r>
    </w:p>
    <w:p w14:paraId="54FACD68" w14:textId="77777777" w:rsidR="00F1028F" w:rsidRDefault="00F1028F">
      <w:pPr>
        <w:spacing w:line="360" w:lineRule="auto"/>
        <w:jc w:val="both"/>
        <w:rPr>
          <w:sz w:val="24"/>
          <w:szCs w:val="24"/>
        </w:rPr>
      </w:pPr>
    </w:p>
    <w:p w14:paraId="34A6F582" w14:textId="4FB1AC19" w:rsidR="00F1028F" w:rsidRDefault="00C45B5B" w:rsidP="00C45B5B">
      <w:pPr>
        <w:jc w:val="center"/>
        <w:rPr>
          <w:rStyle w:val="Hyperlink0"/>
        </w:rPr>
      </w:pPr>
      <w:r>
        <w:rPr>
          <w:rStyle w:val="Hyperlink0"/>
        </w:rPr>
        <w:t>§ 276</w:t>
      </w:r>
    </w:p>
    <w:p w14:paraId="04255732" w14:textId="77777777" w:rsidR="00F1028F" w:rsidRDefault="0064539F" w:rsidP="00C45B5B">
      <w:pPr>
        <w:pStyle w:val="Akapitzlist"/>
        <w:numPr>
          <w:ilvl w:val="0"/>
          <w:numId w:val="378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 xml:space="preserve">Wniosek o wyrażenie zgody na zorganizowanie zgromadzenia lub zawiadomienie o zamiarze zorganizowania zgromadzenia organizator zgromadzenia przedkłada rektorowi nie później niż na 24 godziny przed rozpoczęciem zgromadzenia. </w:t>
      </w:r>
    </w:p>
    <w:p w14:paraId="278EB9E9" w14:textId="77777777" w:rsidR="00F1028F" w:rsidRDefault="0064539F" w:rsidP="00C45B5B">
      <w:pPr>
        <w:pStyle w:val="Akapitzlist"/>
        <w:numPr>
          <w:ilvl w:val="0"/>
          <w:numId w:val="378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W szczeg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lnie uzasadnionych przypadkach rektor może przyjąć zawiadomienie o zgromadzeniu złożone w terminie kr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tszym niż 24 godziny przed jego rozpoczęciem.</w:t>
      </w:r>
    </w:p>
    <w:p w14:paraId="297EE195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03A0E4FA" w14:textId="01380845" w:rsidR="00F1028F" w:rsidRDefault="00C15731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</w:t>
      </w:r>
      <w:r w:rsidR="00C45B5B">
        <w:rPr>
          <w:rStyle w:val="Brak"/>
          <w:sz w:val="24"/>
          <w:szCs w:val="24"/>
        </w:rPr>
        <w:t>77</w:t>
      </w:r>
    </w:p>
    <w:p w14:paraId="4E7D081C" w14:textId="77777777" w:rsidR="00F1028F" w:rsidRDefault="0064539F">
      <w:pPr>
        <w:pStyle w:val="Default"/>
        <w:ind w:left="284" w:hanging="284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 xml:space="preserve">1. Rektor odmawia udzielenia zgody na organizację zgromadzenia lub zakazuje zgromadzenia, jeżeli jego cel lub program naruszają przepisy prawa. </w:t>
      </w:r>
    </w:p>
    <w:p w14:paraId="2DAD0A57" w14:textId="09B1AFC8" w:rsidR="00F1028F" w:rsidRDefault="0064539F">
      <w:pPr>
        <w:ind w:left="284" w:hanging="284"/>
        <w:jc w:val="both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 xml:space="preserve">2. Wyrażenie zgody na zorganizowanie zgromadzenia </w:t>
      </w:r>
      <w:del w:id="3251" w:author="annkur" w:date="2019-03-22T13:32:00Z">
        <w:r w:rsidDel="009052F2">
          <w:rPr>
            <w:rStyle w:val="Brak"/>
            <w:sz w:val="23"/>
            <w:szCs w:val="23"/>
          </w:rPr>
          <w:delText xml:space="preserve">Rektor </w:delText>
        </w:r>
      </w:del>
      <w:ins w:id="3252" w:author="annkur" w:date="2019-03-22T13:32:00Z">
        <w:r w:rsidR="009052F2">
          <w:rPr>
            <w:rStyle w:val="Brak"/>
            <w:sz w:val="23"/>
            <w:szCs w:val="23"/>
          </w:rPr>
          <w:t>r</w:t>
        </w:r>
        <w:r w:rsidR="009052F2">
          <w:rPr>
            <w:rStyle w:val="Brak"/>
            <w:sz w:val="23"/>
            <w:szCs w:val="23"/>
          </w:rPr>
          <w:t xml:space="preserve">ektor </w:t>
        </w:r>
      </w:ins>
      <w:r>
        <w:rPr>
          <w:rStyle w:val="Brak"/>
          <w:sz w:val="23"/>
          <w:szCs w:val="23"/>
        </w:rPr>
        <w:t>może uzależnić od dostosowania jego zasięgu, terminu oraz środk</w:t>
      </w:r>
      <w:r>
        <w:rPr>
          <w:rStyle w:val="Brak"/>
          <w:sz w:val="23"/>
          <w:szCs w:val="23"/>
          <w:lang w:val="es-ES_tradnl"/>
        </w:rPr>
        <w:t>ó</w:t>
      </w:r>
      <w:r>
        <w:rPr>
          <w:rStyle w:val="Brak"/>
          <w:sz w:val="23"/>
          <w:szCs w:val="23"/>
        </w:rPr>
        <w:t>w technicznych, kt</w:t>
      </w:r>
      <w:r>
        <w:rPr>
          <w:rStyle w:val="Brak"/>
          <w:sz w:val="23"/>
          <w:szCs w:val="23"/>
          <w:lang w:val="es-ES_tradnl"/>
        </w:rPr>
        <w:t>ó</w:t>
      </w:r>
      <w:r>
        <w:rPr>
          <w:rStyle w:val="Brak"/>
          <w:sz w:val="23"/>
          <w:szCs w:val="23"/>
        </w:rPr>
        <w:t>re mają być zastosowane, do możliwości lokalowych, w ten spos</w:t>
      </w:r>
      <w:r>
        <w:rPr>
          <w:rStyle w:val="Brak"/>
          <w:sz w:val="23"/>
          <w:szCs w:val="23"/>
          <w:lang w:val="es-ES_tradnl"/>
        </w:rPr>
        <w:t>ó</w:t>
      </w:r>
      <w:r>
        <w:rPr>
          <w:rStyle w:val="Brak"/>
          <w:sz w:val="23"/>
          <w:szCs w:val="23"/>
        </w:rPr>
        <w:t>b, by zgromadzenie nie zakłócało wykonywania zadań Uczelni lub nie stwarzało zagrożenia dla przebiegu innego zgromadzenia.</w:t>
      </w:r>
    </w:p>
    <w:p w14:paraId="62728239" w14:textId="77777777" w:rsidR="00F1028F" w:rsidRDefault="00F1028F">
      <w:pPr>
        <w:ind w:left="284" w:hanging="284"/>
        <w:jc w:val="both"/>
        <w:rPr>
          <w:sz w:val="23"/>
          <w:szCs w:val="23"/>
        </w:rPr>
      </w:pPr>
    </w:p>
    <w:p w14:paraId="5DFA9DA5" w14:textId="002080F8" w:rsidR="00F1028F" w:rsidRDefault="00C45B5B">
      <w:pPr>
        <w:ind w:left="284" w:hanging="284"/>
        <w:jc w:val="center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>§ 278</w:t>
      </w:r>
    </w:p>
    <w:p w14:paraId="727EB415" w14:textId="77777777" w:rsidR="00F1028F" w:rsidRDefault="0064539F">
      <w:pPr>
        <w:pStyle w:val="Default"/>
      </w:pPr>
      <w:r>
        <w:t>Organizator zgromadzenia ma obowiązek:</w:t>
      </w:r>
    </w:p>
    <w:p w14:paraId="01CF6E1D" w14:textId="77777777" w:rsidR="00F1028F" w:rsidRDefault="0064539F">
      <w:pPr>
        <w:pStyle w:val="Default"/>
      </w:pPr>
      <w:r>
        <w:t xml:space="preserve">1) zapewnić bezpieczeństwo i porządek podczas zgromadzenia; </w:t>
      </w:r>
    </w:p>
    <w:p w14:paraId="0DBFF1FB" w14:textId="77777777" w:rsidR="00F1028F" w:rsidRDefault="0064539F">
      <w:pPr>
        <w:pStyle w:val="Default"/>
        <w:ind w:left="284" w:hanging="284"/>
        <w:jc w:val="both"/>
      </w:pPr>
      <w:r>
        <w:t>2) współpracować z rektorem lub wyznaczonym przez rektora przedstawicielem, w tym udzielenia im głosu podczas zgromadzenia, poza ustaloną kolejnością m</w:t>
      </w:r>
      <w:r>
        <w:rPr>
          <w:lang w:val="es-ES_tradnl"/>
        </w:rPr>
        <w:t>ó</w:t>
      </w:r>
      <w:r>
        <w:t>wc</w:t>
      </w:r>
      <w:r>
        <w:rPr>
          <w:lang w:val="es-ES_tradnl"/>
        </w:rPr>
        <w:t>ó</w:t>
      </w:r>
      <w:r>
        <w:t xml:space="preserve">w; </w:t>
      </w:r>
    </w:p>
    <w:p w14:paraId="17B2DA71" w14:textId="2DA9BC6C" w:rsidR="00F1028F" w:rsidRDefault="0064539F">
      <w:pPr>
        <w:pStyle w:val="Default"/>
        <w:ind w:left="284" w:hanging="284"/>
        <w:jc w:val="both"/>
      </w:pPr>
      <w:r>
        <w:t>3) wykonywania poleceń rektora lub wskazanego przez rektor</w:t>
      </w:r>
      <w:r w:rsidR="00C15731">
        <w:t>a przedstawiciela, wydawanych w </w:t>
      </w:r>
      <w:r>
        <w:t>celu zapewnienia bezpieczeństwa uczestnik</w:t>
      </w:r>
      <w:r>
        <w:rPr>
          <w:lang w:val="es-ES_tradnl"/>
        </w:rPr>
        <w:t>ó</w:t>
      </w:r>
      <w:r>
        <w:t xml:space="preserve">w, niezakłóconego funkcjonowania Uczelni lub zabezpieczenia majątku Uczelni; </w:t>
      </w:r>
    </w:p>
    <w:p w14:paraId="4372EAA1" w14:textId="77777777" w:rsidR="00F1028F" w:rsidRDefault="0064539F">
      <w:pPr>
        <w:pStyle w:val="Default"/>
        <w:ind w:left="284" w:hanging="284"/>
      </w:pPr>
      <w:r>
        <w:t>4) informowania uczestnik</w:t>
      </w:r>
      <w:r>
        <w:rPr>
          <w:lang w:val="es-ES_tradnl"/>
        </w:rPr>
        <w:t>ó</w:t>
      </w:r>
      <w:r>
        <w:t xml:space="preserve">w o konieczności opuszczenia miejsca zgromadzenia po jego zakończeniu lub po jego rozwiązaniu. </w:t>
      </w:r>
    </w:p>
    <w:p w14:paraId="2AA00A91" w14:textId="77777777" w:rsidR="00F1028F" w:rsidRDefault="00F1028F">
      <w:pPr>
        <w:pStyle w:val="Default"/>
        <w:jc w:val="center"/>
      </w:pPr>
    </w:p>
    <w:p w14:paraId="58C21B9D" w14:textId="70704BE1" w:rsidR="00F1028F" w:rsidRDefault="00C45B5B">
      <w:pPr>
        <w:pStyle w:val="Default"/>
        <w:jc w:val="center"/>
      </w:pPr>
      <w:r>
        <w:t>§ 279</w:t>
      </w:r>
    </w:p>
    <w:p w14:paraId="29AA460E" w14:textId="77777777" w:rsidR="00F1028F" w:rsidRDefault="0064539F">
      <w:pPr>
        <w:pStyle w:val="Default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 xml:space="preserve">Podczas zgromadzenia zakazuje się: </w:t>
      </w:r>
    </w:p>
    <w:p w14:paraId="044E4FC5" w14:textId="77777777" w:rsidR="00F1028F" w:rsidRDefault="0064539F">
      <w:pPr>
        <w:pStyle w:val="Default"/>
        <w:spacing w:after="71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 xml:space="preserve">1) przeszkadzania w zorganizowaniu zgromadzenia; </w:t>
      </w:r>
    </w:p>
    <w:p w14:paraId="4B56F362" w14:textId="77777777" w:rsidR="00F1028F" w:rsidRDefault="0064539F">
      <w:pPr>
        <w:pStyle w:val="Default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 xml:space="preserve">2) zakłócania przebiegu zgromadzenia; </w:t>
      </w:r>
    </w:p>
    <w:p w14:paraId="61C3E6FE" w14:textId="77777777" w:rsidR="00F1028F" w:rsidRDefault="0064539F">
      <w:pPr>
        <w:pStyle w:val="Default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 xml:space="preserve">3) organizowania w tym samym czasie i miejscu zgromadzeń konkurencyjnych; </w:t>
      </w:r>
    </w:p>
    <w:p w14:paraId="338189CC" w14:textId="77777777" w:rsidR="00F1028F" w:rsidRDefault="0064539F">
      <w:pPr>
        <w:pStyle w:val="Default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 xml:space="preserve">4) zakłócania bieżącego funkcjonowania Uczelni, tym procesu kształcenia; </w:t>
      </w:r>
    </w:p>
    <w:p w14:paraId="0B9023B1" w14:textId="643397E5" w:rsidR="00F1028F" w:rsidRDefault="0064539F">
      <w:pPr>
        <w:pStyle w:val="Default"/>
        <w:ind w:left="284" w:hanging="284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>5) naruszania przepis</w:t>
      </w:r>
      <w:r>
        <w:rPr>
          <w:rStyle w:val="Brak"/>
          <w:sz w:val="23"/>
          <w:szCs w:val="23"/>
          <w:lang w:val="es-ES_tradnl"/>
        </w:rPr>
        <w:t>ó</w:t>
      </w:r>
      <w:r>
        <w:rPr>
          <w:rStyle w:val="Brak"/>
          <w:sz w:val="23"/>
          <w:szCs w:val="23"/>
        </w:rPr>
        <w:t xml:space="preserve">w obowiązujących </w:t>
      </w:r>
      <w:del w:id="3253" w:author="annkur" w:date="2019-03-22T13:33:00Z">
        <w:r w:rsidDel="009052F2">
          <w:rPr>
            <w:rStyle w:val="Brak"/>
            <w:sz w:val="23"/>
            <w:szCs w:val="23"/>
          </w:rPr>
          <w:delText xml:space="preserve">w </w:delText>
        </w:r>
      </w:del>
      <w:ins w:id="3254" w:author="annkur" w:date="2019-03-22T13:33:00Z">
        <w:r w:rsidR="009052F2">
          <w:rPr>
            <w:rStyle w:val="Brak"/>
            <w:sz w:val="23"/>
            <w:szCs w:val="23"/>
          </w:rPr>
          <w:t>na</w:t>
        </w:r>
        <w:r w:rsidR="009052F2">
          <w:rPr>
            <w:rStyle w:val="Brak"/>
            <w:sz w:val="23"/>
            <w:szCs w:val="23"/>
          </w:rPr>
          <w:t xml:space="preserve"> </w:t>
        </w:r>
      </w:ins>
      <w:r>
        <w:rPr>
          <w:rStyle w:val="Brak"/>
          <w:sz w:val="23"/>
          <w:szCs w:val="23"/>
        </w:rPr>
        <w:t>Uczelni oraz przepis</w:t>
      </w:r>
      <w:r>
        <w:rPr>
          <w:rStyle w:val="Brak"/>
          <w:sz w:val="23"/>
          <w:szCs w:val="23"/>
          <w:lang w:val="es-ES_tradnl"/>
        </w:rPr>
        <w:t>ó</w:t>
      </w:r>
      <w:r>
        <w:rPr>
          <w:rStyle w:val="Brak"/>
          <w:sz w:val="23"/>
          <w:szCs w:val="23"/>
        </w:rPr>
        <w:t>w powszechnie obowiązującego prawa, w szczeg</w:t>
      </w:r>
      <w:r>
        <w:rPr>
          <w:rStyle w:val="Brak"/>
          <w:sz w:val="23"/>
          <w:szCs w:val="23"/>
          <w:lang w:val="es-ES_tradnl"/>
        </w:rPr>
        <w:t>ó</w:t>
      </w:r>
      <w:r>
        <w:rPr>
          <w:rStyle w:val="Brak"/>
          <w:sz w:val="23"/>
          <w:szCs w:val="23"/>
        </w:rPr>
        <w:t xml:space="preserve">lności w zakresie bezpieczeństwa i porządku publicznego. </w:t>
      </w:r>
    </w:p>
    <w:p w14:paraId="33B5E2D7" w14:textId="77777777" w:rsidR="00F1028F" w:rsidRDefault="00F1028F">
      <w:pPr>
        <w:pStyle w:val="Default"/>
        <w:rPr>
          <w:sz w:val="23"/>
          <w:szCs w:val="23"/>
        </w:rPr>
      </w:pPr>
    </w:p>
    <w:p w14:paraId="2AC19475" w14:textId="550CF7CE" w:rsidR="00F1028F" w:rsidRDefault="00C45B5B">
      <w:pPr>
        <w:pStyle w:val="Default"/>
        <w:jc w:val="center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>§ 280</w:t>
      </w:r>
    </w:p>
    <w:p w14:paraId="5F6921C5" w14:textId="13022EA8" w:rsidR="00F1028F" w:rsidRDefault="0064539F" w:rsidP="00F80FC9">
      <w:pPr>
        <w:pStyle w:val="Default"/>
        <w:numPr>
          <w:ilvl w:val="0"/>
          <w:numId w:val="380"/>
        </w:numPr>
        <w:jc w:val="both"/>
        <w:rPr>
          <w:sz w:val="23"/>
          <w:szCs w:val="23"/>
        </w:rPr>
      </w:pPr>
      <w:r>
        <w:rPr>
          <w:sz w:val="23"/>
          <w:szCs w:val="23"/>
        </w:rPr>
        <w:t>Uczestnicy zgromadzenia zobowiązani są do przestrzegania przepis</w:t>
      </w:r>
      <w:r>
        <w:rPr>
          <w:sz w:val="23"/>
          <w:szCs w:val="23"/>
          <w:lang w:val="es-ES_tradnl"/>
        </w:rPr>
        <w:t>ó</w:t>
      </w:r>
      <w:r>
        <w:rPr>
          <w:sz w:val="23"/>
          <w:szCs w:val="23"/>
        </w:rPr>
        <w:t>w prawa i dobrych obyczaj</w:t>
      </w:r>
      <w:r>
        <w:rPr>
          <w:sz w:val="23"/>
          <w:szCs w:val="23"/>
          <w:lang w:val="es-ES_tradnl"/>
        </w:rPr>
        <w:t>ó</w:t>
      </w:r>
      <w:r>
        <w:rPr>
          <w:sz w:val="23"/>
          <w:szCs w:val="23"/>
        </w:rPr>
        <w:t>w akademickich, zasad bezpieczeństwa</w:t>
      </w:r>
      <w:del w:id="3255" w:author="annkur" w:date="2019-03-22T12:30:00Z">
        <w:r w:rsidDel="00680452">
          <w:rPr>
            <w:sz w:val="23"/>
            <w:szCs w:val="23"/>
          </w:rPr>
          <w:delText xml:space="preserve">  </w:delText>
        </w:r>
      </w:del>
      <w:ins w:id="3256" w:author="annkur" w:date="2019-03-22T12:30:00Z">
        <w:r w:rsidR="00680452">
          <w:rPr>
            <w:sz w:val="23"/>
            <w:szCs w:val="23"/>
          </w:rPr>
          <w:t xml:space="preserve"> </w:t>
        </w:r>
      </w:ins>
      <w:r>
        <w:rPr>
          <w:sz w:val="23"/>
          <w:szCs w:val="23"/>
        </w:rPr>
        <w:t>oraz do podporządkowania się poleceniom organizatora, przewodniczącego zgromadzenia lub innych os</w:t>
      </w:r>
      <w:r>
        <w:rPr>
          <w:sz w:val="23"/>
          <w:szCs w:val="23"/>
          <w:lang w:val="es-ES_tradnl"/>
        </w:rPr>
        <w:t>ó</w:t>
      </w:r>
      <w:r>
        <w:rPr>
          <w:sz w:val="23"/>
          <w:szCs w:val="23"/>
        </w:rPr>
        <w:t>b odpowiedzialnych za bezpieczeństwo zgromadzenia.</w:t>
      </w:r>
    </w:p>
    <w:p w14:paraId="5F417787" w14:textId="1C440CD0" w:rsidR="00F1028F" w:rsidRDefault="0064539F" w:rsidP="00F80FC9">
      <w:pPr>
        <w:pStyle w:val="Default"/>
        <w:numPr>
          <w:ilvl w:val="0"/>
          <w:numId w:val="380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Postanowienia ust.</w:t>
      </w:r>
      <w:ins w:id="3257" w:author="annkur" w:date="2019-03-22T13:33:00Z">
        <w:r w:rsidR="00BC0B64">
          <w:rPr>
            <w:sz w:val="23"/>
            <w:szCs w:val="23"/>
          </w:rPr>
          <w:t xml:space="preserve"> </w:t>
        </w:r>
      </w:ins>
      <w:r>
        <w:rPr>
          <w:sz w:val="23"/>
          <w:szCs w:val="23"/>
        </w:rPr>
        <w:t xml:space="preserve">1 stosuje się do poleceń rektora lub jego przedstawiciela biorących udział </w:t>
      </w:r>
      <w:r w:rsidRPr="003B4582">
        <w:rPr>
          <w:sz w:val="23"/>
          <w:szCs w:val="23"/>
          <w:rPrChange w:id="3258" w:author="annkur" w:date="2019-03-22T08:36:00Z">
            <w:rPr>
              <w:sz w:val="23"/>
              <w:szCs w:val="23"/>
              <w:lang w:val="en-US"/>
            </w:rPr>
          </w:rPrChange>
        </w:rPr>
        <w:t>w</w:t>
      </w:r>
      <w:r>
        <w:rPr>
          <w:sz w:val="23"/>
          <w:szCs w:val="23"/>
        </w:rPr>
        <w:t> zgromadzeniu.</w:t>
      </w:r>
    </w:p>
    <w:p w14:paraId="6D9364A2" w14:textId="77777777" w:rsidR="00F1028F" w:rsidRDefault="00F1028F">
      <w:pPr>
        <w:pStyle w:val="Default"/>
        <w:rPr>
          <w:sz w:val="23"/>
          <w:szCs w:val="23"/>
        </w:rPr>
      </w:pPr>
    </w:p>
    <w:p w14:paraId="4A889EF3" w14:textId="5A3FD08D" w:rsidR="00F1028F" w:rsidRDefault="0064539F">
      <w:pPr>
        <w:pStyle w:val="Default"/>
        <w:jc w:val="center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>§ 28</w:t>
      </w:r>
      <w:r w:rsidR="00C45B5B">
        <w:rPr>
          <w:rStyle w:val="Brak"/>
          <w:sz w:val="23"/>
          <w:szCs w:val="23"/>
        </w:rPr>
        <w:t>1</w:t>
      </w:r>
    </w:p>
    <w:p w14:paraId="7646B31B" w14:textId="79AC539D" w:rsidR="00F1028F" w:rsidRDefault="0064539F">
      <w:pPr>
        <w:pStyle w:val="Default"/>
        <w:jc w:val="both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>Członkowie wsp</w:t>
      </w:r>
      <w:r>
        <w:rPr>
          <w:rStyle w:val="Brak"/>
          <w:sz w:val="23"/>
          <w:szCs w:val="23"/>
          <w:lang w:val="es-ES_tradnl"/>
        </w:rPr>
        <w:t>ó</w:t>
      </w:r>
      <w:r>
        <w:rPr>
          <w:rStyle w:val="Brak"/>
          <w:sz w:val="23"/>
          <w:szCs w:val="23"/>
        </w:rPr>
        <w:t>lnoty Uczelni, kt</w:t>
      </w:r>
      <w:r>
        <w:rPr>
          <w:rStyle w:val="Brak"/>
          <w:sz w:val="23"/>
          <w:szCs w:val="23"/>
          <w:lang w:val="es-ES_tradnl"/>
        </w:rPr>
        <w:t>ó</w:t>
      </w:r>
      <w:r>
        <w:rPr>
          <w:rStyle w:val="Brak"/>
          <w:sz w:val="23"/>
          <w:szCs w:val="23"/>
        </w:rPr>
        <w:t>rzy zwołują zgromadzenie bez zgody lub zawiadomienia rektora, albo zakłócają przebieg zgromadzenia lub nie podporządkowują poleceniom os</w:t>
      </w:r>
      <w:r>
        <w:rPr>
          <w:rStyle w:val="Brak"/>
          <w:sz w:val="23"/>
          <w:szCs w:val="23"/>
          <w:lang w:val="es-ES_tradnl"/>
        </w:rPr>
        <w:t>ó</w:t>
      </w:r>
      <w:r>
        <w:rPr>
          <w:rStyle w:val="Brak"/>
          <w:sz w:val="23"/>
          <w:szCs w:val="23"/>
        </w:rPr>
        <w:t>b, o kt</w:t>
      </w:r>
      <w:r>
        <w:rPr>
          <w:rStyle w:val="Brak"/>
          <w:sz w:val="23"/>
          <w:szCs w:val="23"/>
          <w:lang w:val="es-ES_tradnl"/>
        </w:rPr>
        <w:t>ó</w:t>
      </w:r>
      <w:r>
        <w:rPr>
          <w:rStyle w:val="Brak"/>
          <w:sz w:val="23"/>
          <w:szCs w:val="23"/>
        </w:rPr>
        <w:t xml:space="preserve">rych mowa w </w:t>
      </w:r>
      <w:commentRangeStart w:id="3259"/>
      <w:r>
        <w:rPr>
          <w:rStyle w:val="Brak"/>
          <w:sz w:val="23"/>
          <w:szCs w:val="23"/>
        </w:rPr>
        <w:t>§</w:t>
      </w:r>
      <w:ins w:id="3260" w:author="annkur" w:date="2019-03-22T13:33:00Z">
        <w:r w:rsidR="00BC0B64">
          <w:rPr>
            <w:rStyle w:val="Brak"/>
            <w:sz w:val="23"/>
            <w:szCs w:val="23"/>
          </w:rPr>
          <w:t xml:space="preserve"> </w:t>
        </w:r>
      </w:ins>
      <w:r>
        <w:rPr>
          <w:rStyle w:val="Brak"/>
          <w:sz w:val="23"/>
          <w:szCs w:val="23"/>
        </w:rPr>
        <w:t>k</w:t>
      </w:r>
      <w:commentRangeEnd w:id="3259"/>
      <w:r w:rsidR="00BC0B64">
        <w:rPr>
          <w:rStyle w:val="Odwoaniedokomentarza"/>
          <w:rFonts w:eastAsia="Times New Roman" w:cs="Times New Roman"/>
        </w:rPr>
        <w:commentReference w:id="3259"/>
      </w:r>
      <w:r>
        <w:rPr>
          <w:rStyle w:val="Brak"/>
          <w:sz w:val="23"/>
          <w:szCs w:val="23"/>
        </w:rPr>
        <w:t xml:space="preserve"> podlegają odpowiedzialności dyscyplinarnej niezależnie od odpowiedzialności na podstawie odrębnych przepis</w:t>
      </w:r>
      <w:r>
        <w:rPr>
          <w:rStyle w:val="Brak"/>
          <w:sz w:val="23"/>
          <w:szCs w:val="23"/>
          <w:lang w:val="es-ES_tradnl"/>
        </w:rPr>
        <w:t>ó</w:t>
      </w:r>
      <w:r>
        <w:rPr>
          <w:rStyle w:val="Brak"/>
          <w:sz w:val="23"/>
          <w:szCs w:val="23"/>
        </w:rPr>
        <w:t>w prawa.</w:t>
      </w:r>
    </w:p>
    <w:p w14:paraId="1152030E" w14:textId="77777777" w:rsidR="00F1028F" w:rsidRDefault="00F1028F">
      <w:pPr>
        <w:pStyle w:val="Default"/>
        <w:jc w:val="center"/>
        <w:rPr>
          <w:sz w:val="23"/>
          <w:szCs w:val="23"/>
        </w:rPr>
      </w:pPr>
    </w:p>
    <w:p w14:paraId="0EE6B8C1" w14:textId="77777777" w:rsidR="00C45B5B" w:rsidRDefault="00C45B5B">
      <w:pPr>
        <w:pStyle w:val="Default"/>
        <w:jc w:val="center"/>
        <w:rPr>
          <w:rStyle w:val="Brak"/>
          <w:sz w:val="23"/>
          <w:szCs w:val="23"/>
        </w:rPr>
      </w:pPr>
    </w:p>
    <w:p w14:paraId="77FA4C1A" w14:textId="77777777" w:rsidR="00C45B5B" w:rsidRDefault="00C45B5B">
      <w:pPr>
        <w:pStyle w:val="Default"/>
        <w:jc w:val="center"/>
        <w:rPr>
          <w:rStyle w:val="Brak"/>
          <w:sz w:val="23"/>
          <w:szCs w:val="23"/>
        </w:rPr>
      </w:pPr>
    </w:p>
    <w:p w14:paraId="124BE776" w14:textId="444A786A" w:rsidR="00F1028F" w:rsidRDefault="00C45B5B">
      <w:pPr>
        <w:pStyle w:val="Default"/>
        <w:jc w:val="center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>§ 282</w:t>
      </w:r>
    </w:p>
    <w:p w14:paraId="04FB5643" w14:textId="722D5A28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1. Jeżeli przebieg zgromadzenia wykracza poza cel wskazany we wniosku o wyrażenie zgody lub w zawiadomieniu, zagraża bezpieczeństwu i porządkowi publicznemu lub godzi w dobro Uczelni, </w:t>
      </w:r>
      <w:del w:id="3261" w:author="annkur" w:date="2019-03-22T13:33:00Z">
        <w:r w:rsidDel="005D0ACE">
          <w:rPr>
            <w:rStyle w:val="Brak"/>
            <w:sz w:val="24"/>
            <w:szCs w:val="24"/>
          </w:rPr>
          <w:delText xml:space="preserve">Rektor </w:delText>
        </w:r>
      </w:del>
      <w:ins w:id="3262" w:author="annkur" w:date="2019-03-22T13:33:00Z">
        <w:r w:rsidR="005D0ACE">
          <w:rPr>
            <w:rStyle w:val="Brak"/>
            <w:sz w:val="24"/>
            <w:szCs w:val="24"/>
          </w:rPr>
          <w:t>r</w:t>
        </w:r>
        <w:r w:rsidR="005D0ACE">
          <w:rPr>
            <w:rStyle w:val="Brak"/>
            <w:sz w:val="24"/>
            <w:szCs w:val="24"/>
          </w:rPr>
          <w:t xml:space="preserve">ektor </w:t>
        </w:r>
      </w:ins>
      <w:r>
        <w:rPr>
          <w:rStyle w:val="Brak"/>
          <w:sz w:val="24"/>
          <w:szCs w:val="24"/>
        </w:rPr>
        <w:t xml:space="preserve">lub wyznaczony przez </w:t>
      </w:r>
      <w:del w:id="3263" w:author="annkur" w:date="2019-03-22T13:33:00Z">
        <w:r w:rsidDel="005D0ACE">
          <w:rPr>
            <w:rStyle w:val="Brak"/>
            <w:sz w:val="24"/>
            <w:szCs w:val="24"/>
          </w:rPr>
          <w:delText xml:space="preserve">Rektora </w:delText>
        </w:r>
      </w:del>
      <w:ins w:id="3264" w:author="annkur" w:date="2019-03-22T13:33:00Z">
        <w:r w:rsidR="005D0ACE">
          <w:rPr>
            <w:rStyle w:val="Brak"/>
            <w:sz w:val="24"/>
            <w:szCs w:val="24"/>
          </w:rPr>
          <w:t>r</w:t>
        </w:r>
        <w:r w:rsidR="005D0ACE">
          <w:rPr>
            <w:rStyle w:val="Brak"/>
            <w:sz w:val="24"/>
            <w:szCs w:val="24"/>
          </w:rPr>
          <w:t xml:space="preserve">ektora </w:t>
        </w:r>
      </w:ins>
      <w:r>
        <w:rPr>
          <w:rStyle w:val="Brak"/>
          <w:sz w:val="24"/>
          <w:szCs w:val="24"/>
        </w:rPr>
        <w:t xml:space="preserve">przedstawiciel może rozwiązać zgromadzenie. </w:t>
      </w:r>
    </w:p>
    <w:p w14:paraId="39290B40" w14:textId="77777777" w:rsidR="00F1028F" w:rsidRDefault="0064539F">
      <w:pPr>
        <w:pStyle w:val="Default"/>
        <w:ind w:left="284" w:hanging="284"/>
        <w:jc w:val="both"/>
      </w:pPr>
      <w:r>
        <w:t>2. Rozwiązanie zgromadzenia następuje przez przekazanie informacji ustnej podlegającej natychmiastowemu wykonaniu, poprzedzonej trzykrotnym ostrzeżeniem uczestnik</w:t>
      </w:r>
      <w:r>
        <w:rPr>
          <w:lang w:val="es-ES_tradnl"/>
        </w:rPr>
        <w:t>ó</w:t>
      </w:r>
      <w:r>
        <w:t xml:space="preserve">w </w:t>
      </w:r>
      <w:r>
        <w:lastRenderedPageBreak/>
        <w:t xml:space="preserve">zgromadzenia o możliwości jego rozwiązania, a następnie ogłoszonej organizatorowi lub w przypadku niemożności skontaktowania się z organizatorem – ogłoszonej publicznie uczestnikom zgromadzenia. </w:t>
      </w:r>
    </w:p>
    <w:p w14:paraId="2B83C673" w14:textId="0686F30A" w:rsidR="00F1028F" w:rsidRDefault="00C45B5B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283</w:t>
      </w:r>
    </w:p>
    <w:p w14:paraId="7960F886" w14:textId="77777777" w:rsidR="00F1028F" w:rsidRDefault="0064539F" w:rsidP="00F80FC9">
      <w:pPr>
        <w:pStyle w:val="Akapitzlist"/>
        <w:numPr>
          <w:ilvl w:val="0"/>
          <w:numId w:val="382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Rektor może poinformować służby państwowe odpowiedzialne za zapewnienie bezpieczeństwa i porządku publicznego o planowanym zgromadzeniu, jeżeli uzna to za zasadne ze względu na zagrożenie bezpieczeństwa dla życia lub zdrowia ludzkiego.</w:t>
      </w:r>
    </w:p>
    <w:p w14:paraId="182B2937" w14:textId="55C4A8CA" w:rsidR="00F1028F" w:rsidRDefault="0064539F" w:rsidP="00F80FC9">
      <w:pPr>
        <w:pStyle w:val="Akapitzlist"/>
        <w:numPr>
          <w:ilvl w:val="0"/>
          <w:numId w:val="382"/>
        </w:numPr>
        <w:jc w:val="both"/>
        <w:rPr>
          <w:sz w:val="24"/>
          <w:szCs w:val="24"/>
        </w:rPr>
      </w:pPr>
      <w:r>
        <w:rPr>
          <w:rStyle w:val="Brak"/>
          <w:sz w:val="24"/>
          <w:szCs w:val="24"/>
        </w:rPr>
        <w:t>Dla zapewnienia bezpieczeństwa zgromadzenia rektor moż</w:t>
      </w:r>
      <w:r>
        <w:rPr>
          <w:rStyle w:val="Brak"/>
          <w:sz w:val="24"/>
          <w:szCs w:val="24"/>
          <w:lang w:val="nl-NL"/>
        </w:rPr>
        <w:t>e wezwa</w:t>
      </w:r>
      <w:r>
        <w:rPr>
          <w:rStyle w:val="Brak"/>
          <w:sz w:val="24"/>
          <w:szCs w:val="24"/>
        </w:rPr>
        <w:t>ć do wkroczenia na teren Uniwersytetu służby państwowe odpowiedzialne za utrzymanie</w:t>
      </w:r>
      <w:del w:id="3265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3266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bezpieczeństwa i porządku publicznego. </w:t>
      </w:r>
    </w:p>
    <w:p w14:paraId="4AD8D243" w14:textId="77777777" w:rsidR="00F1028F" w:rsidRDefault="00F1028F">
      <w:pPr>
        <w:rPr>
          <w:rStyle w:val="Brak"/>
          <w:rFonts w:ascii="Book Antiqua" w:eastAsia="Book Antiqua" w:hAnsi="Book Antiqua" w:cs="Book Antiqua"/>
          <w:sz w:val="23"/>
          <w:szCs w:val="23"/>
        </w:rPr>
      </w:pPr>
    </w:p>
    <w:p w14:paraId="7B071F6A" w14:textId="77777777" w:rsidR="00510EF1" w:rsidRDefault="00510EF1">
      <w:pPr>
        <w:jc w:val="center"/>
        <w:rPr>
          <w:rStyle w:val="Brak"/>
          <w:b/>
          <w:bCs/>
          <w:sz w:val="24"/>
          <w:szCs w:val="24"/>
        </w:rPr>
      </w:pPr>
    </w:p>
    <w:p w14:paraId="5B4D25DC" w14:textId="77777777" w:rsidR="00510EF1" w:rsidRDefault="00510EF1">
      <w:pPr>
        <w:jc w:val="center"/>
        <w:rPr>
          <w:rStyle w:val="Brak"/>
          <w:b/>
          <w:bCs/>
          <w:sz w:val="24"/>
          <w:szCs w:val="24"/>
        </w:rPr>
      </w:pPr>
    </w:p>
    <w:p w14:paraId="39B2489B" w14:textId="6BE2B229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Rozdział </w:t>
      </w:r>
      <w:r w:rsidR="00231713">
        <w:rPr>
          <w:rStyle w:val="Brak"/>
          <w:b/>
          <w:bCs/>
          <w:sz w:val="24"/>
          <w:szCs w:val="24"/>
        </w:rPr>
        <w:t>XIII</w:t>
      </w:r>
    </w:p>
    <w:p w14:paraId="07983A6E" w14:textId="77777777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Zasady sprawowania wewnętrznego nadzoru</w:t>
      </w:r>
    </w:p>
    <w:p w14:paraId="76063273" w14:textId="77777777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 xml:space="preserve">nad aktami wydawanymi przez organy Uniwersytetu </w:t>
      </w:r>
    </w:p>
    <w:p w14:paraId="66CA5139" w14:textId="77777777" w:rsidR="00F1028F" w:rsidRDefault="00F1028F">
      <w:pPr>
        <w:jc w:val="center"/>
        <w:rPr>
          <w:sz w:val="24"/>
          <w:szCs w:val="24"/>
        </w:rPr>
      </w:pPr>
    </w:p>
    <w:p w14:paraId="7A9AE3D3" w14:textId="232003F3" w:rsidR="00F1028F" w:rsidRDefault="00C45B5B">
      <w:pPr>
        <w:jc w:val="center"/>
        <w:rPr>
          <w:rStyle w:val="Hyperlink0"/>
        </w:rPr>
      </w:pPr>
      <w:r>
        <w:rPr>
          <w:rStyle w:val="Hyperlink0"/>
        </w:rPr>
        <w:t>§ 284</w:t>
      </w:r>
    </w:p>
    <w:p w14:paraId="232319FA" w14:textId="7A9674D2" w:rsidR="00F1028F" w:rsidRDefault="0064539F">
      <w:pPr>
        <w:pStyle w:val="Default"/>
        <w:spacing w:after="71"/>
        <w:ind w:left="284" w:hanging="284"/>
        <w:jc w:val="both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 xml:space="preserve">1. Rektor zawiesza wykonanie uchwały </w:t>
      </w:r>
      <w:del w:id="3267" w:author="annkur" w:date="2019-03-22T13:33:00Z">
        <w:r w:rsidDel="005D0ACE">
          <w:rPr>
            <w:rStyle w:val="Brak"/>
            <w:sz w:val="23"/>
            <w:szCs w:val="23"/>
          </w:rPr>
          <w:delText xml:space="preserve">senatu </w:delText>
        </w:r>
      </w:del>
      <w:ins w:id="3268" w:author="annkur" w:date="2019-03-22T13:33:00Z">
        <w:r w:rsidR="005D0ACE">
          <w:rPr>
            <w:rStyle w:val="Brak"/>
            <w:sz w:val="23"/>
            <w:szCs w:val="23"/>
          </w:rPr>
          <w:t>S</w:t>
        </w:r>
        <w:r w:rsidR="005D0ACE">
          <w:rPr>
            <w:rStyle w:val="Brak"/>
            <w:sz w:val="23"/>
            <w:szCs w:val="23"/>
          </w:rPr>
          <w:t xml:space="preserve">enatu </w:t>
        </w:r>
      </w:ins>
      <w:r>
        <w:rPr>
          <w:rStyle w:val="Brak"/>
          <w:sz w:val="23"/>
          <w:szCs w:val="23"/>
        </w:rPr>
        <w:t xml:space="preserve">naruszającej przepisy ustawy lub Statutu Uczelni lub naruszającej ważny interes Uczelni i w terminie 14 dni od zawieszenia uchwały zwołuje posiedzenie Senatu w celu ponownego rozpatrzenia uchwały. </w:t>
      </w:r>
    </w:p>
    <w:p w14:paraId="14A85D45" w14:textId="77777777" w:rsidR="00F1028F" w:rsidRDefault="0064539F">
      <w:pPr>
        <w:pStyle w:val="Default"/>
        <w:spacing w:after="71"/>
        <w:ind w:left="284" w:hanging="284"/>
        <w:jc w:val="both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>2. Uchwała wchodzi w życie, jeżeli po ponownym rozpatrzeniu</w:t>
      </w:r>
      <w:del w:id="3269" w:author="annkur" w:date="2019-03-22T13:33:00Z">
        <w:r w:rsidDel="005D0ACE">
          <w:rPr>
            <w:rStyle w:val="Brak"/>
            <w:sz w:val="23"/>
            <w:szCs w:val="23"/>
          </w:rPr>
          <w:delText>,</w:delText>
        </w:r>
      </w:del>
      <w:r>
        <w:rPr>
          <w:rStyle w:val="Brak"/>
          <w:sz w:val="23"/>
          <w:szCs w:val="23"/>
        </w:rPr>
        <w:t xml:space="preserve"> Senat ponownie uchwali uchwałę większością 2/3 głos</w:t>
      </w:r>
      <w:r>
        <w:rPr>
          <w:rStyle w:val="Brak"/>
          <w:sz w:val="23"/>
          <w:szCs w:val="23"/>
          <w:lang w:val="es-ES_tradnl"/>
        </w:rPr>
        <w:t>ó</w:t>
      </w:r>
      <w:r>
        <w:rPr>
          <w:rStyle w:val="Brak"/>
          <w:sz w:val="23"/>
          <w:szCs w:val="23"/>
        </w:rPr>
        <w:t xml:space="preserve">w w obecności co najmniej połowy statutowego składu Senatu. </w:t>
      </w:r>
    </w:p>
    <w:p w14:paraId="1A0EE48E" w14:textId="434CA0FA" w:rsidR="00F1028F" w:rsidRDefault="0064539F">
      <w:pPr>
        <w:pStyle w:val="Default"/>
        <w:ind w:left="284" w:hanging="284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 xml:space="preserve">3. W przypadku podjęcia przez Senat ponownie uchwały naruszającej ustawę, </w:t>
      </w:r>
      <w:del w:id="3270" w:author="annkur" w:date="2019-03-22T13:34:00Z">
        <w:r w:rsidDel="005D0ACE">
          <w:rPr>
            <w:rStyle w:val="Brak"/>
            <w:sz w:val="23"/>
            <w:szCs w:val="23"/>
          </w:rPr>
          <w:delText xml:space="preserve">Rektor </w:delText>
        </w:r>
      </w:del>
      <w:ins w:id="3271" w:author="annkur" w:date="2019-03-22T13:34:00Z">
        <w:r w:rsidR="005D0ACE">
          <w:rPr>
            <w:rStyle w:val="Brak"/>
            <w:sz w:val="23"/>
            <w:szCs w:val="23"/>
          </w:rPr>
          <w:t>r</w:t>
        </w:r>
        <w:r w:rsidR="005D0ACE">
          <w:rPr>
            <w:rStyle w:val="Brak"/>
            <w:sz w:val="23"/>
            <w:szCs w:val="23"/>
          </w:rPr>
          <w:t xml:space="preserve">ektor </w:t>
        </w:r>
      </w:ins>
      <w:r>
        <w:rPr>
          <w:rStyle w:val="Brak"/>
          <w:sz w:val="23"/>
          <w:szCs w:val="23"/>
        </w:rPr>
        <w:t>zawiadamia ministra właściwego do spraw szkolnictwa wyższego i nauki</w:t>
      </w:r>
      <w:ins w:id="3272" w:author="annkur" w:date="2019-03-22T13:34:00Z">
        <w:r w:rsidR="005D0ACE">
          <w:rPr>
            <w:rStyle w:val="Brak"/>
            <w:sz w:val="23"/>
            <w:szCs w:val="23"/>
          </w:rPr>
          <w:t>,</w:t>
        </w:r>
      </w:ins>
      <w:del w:id="3273" w:author="annkur" w:date="2019-03-22T13:34:00Z">
        <w:r w:rsidDel="005D0ACE">
          <w:rPr>
            <w:rStyle w:val="Brak"/>
            <w:sz w:val="23"/>
            <w:szCs w:val="23"/>
          </w:rPr>
          <w:delText>.</w:delText>
        </w:r>
      </w:del>
      <w:r>
        <w:rPr>
          <w:rStyle w:val="Brak"/>
          <w:sz w:val="23"/>
          <w:szCs w:val="23"/>
        </w:rPr>
        <w:t xml:space="preserve"> nazywanego dalej ministrem. </w:t>
      </w:r>
    </w:p>
    <w:p w14:paraId="4862CFD0" w14:textId="77777777" w:rsidR="00F1028F" w:rsidRDefault="00F1028F">
      <w:pPr>
        <w:pStyle w:val="Default"/>
        <w:jc w:val="center"/>
        <w:rPr>
          <w:sz w:val="23"/>
          <w:szCs w:val="23"/>
        </w:rPr>
      </w:pPr>
    </w:p>
    <w:p w14:paraId="11CB2932" w14:textId="6F007C45" w:rsidR="00F1028F" w:rsidRDefault="00C45B5B">
      <w:pPr>
        <w:pStyle w:val="Default"/>
        <w:jc w:val="center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>§ 285</w:t>
      </w:r>
    </w:p>
    <w:p w14:paraId="39F81358" w14:textId="77777777" w:rsidR="00F1028F" w:rsidRDefault="0064539F">
      <w:pPr>
        <w:pStyle w:val="Default"/>
        <w:spacing w:after="68"/>
        <w:ind w:left="284" w:hanging="284"/>
        <w:jc w:val="both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 xml:space="preserve">1. Rektor zawiesza wykonanie uchwały Rady Uczelni naruszającej przepisy ustawy lub Statutu Uczelni lub naruszającej ważny interes Uczelni. </w:t>
      </w:r>
    </w:p>
    <w:p w14:paraId="7D0AE8F0" w14:textId="77777777" w:rsidR="00F1028F" w:rsidRDefault="0064539F">
      <w:pPr>
        <w:pStyle w:val="Default"/>
        <w:spacing w:after="68"/>
        <w:ind w:left="284" w:hanging="284"/>
        <w:jc w:val="both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>2. W przypadku, o kt</w:t>
      </w:r>
      <w:r>
        <w:rPr>
          <w:rStyle w:val="Brak"/>
          <w:sz w:val="23"/>
          <w:szCs w:val="23"/>
          <w:lang w:val="es-ES_tradnl"/>
        </w:rPr>
        <w:t>ó</w:t>
      </w:r>
      <w:r>
        <w:rPr>
          <w:rStyle w:val="Brak"/>
          <w:sz w:val="23"/>
          <w:szCs w:val="23"/>
        </w:rPr>
        <w:t xml:space="preserve">rym mowa w ust. 1, przewodniczący Rady Uczelni zwołuje posiedzenie Rady Uczelni w terminie 14 dni od zawieszenia uchwały w celu ponownego rozpatrzenia uchwały. </w:t>
      </w:r>
    </w:p>
    <w:p w14:paraId="26973474" w14:textId="77777777" w:rsidR="00F1028F" w:rsidRDefault="0064539F">
      <w:pPr>
        <w:pStyle w:val="Default"/>
        <w:spacing w:after="68"/>
        <w:ind w:left="284" w:hanging="284"/>
        <w:jc w:val="both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>3. Uchwała wchodzi w życie, jeżeli po ponownym rozpatrzeniu</w:t>
      </w:r>
      <w:del w:id="3274" w:author="annkur" w:date="2019-03-22T13:34:00Z">
        <w:r w:rsidDel="005D0ACE">
          <w:rPr>
            <w:rStyle w:val="Brak"/>
            <w:sz w:val="23"/>
            <w:szCs w:val="23"/>
          </w:rPr>
          <w:delText>,</w:delText>
        </w:r>
      </w:del>
      <w:r>
        <w:rPr>
          <w:rStyle w:val="Brak"/>
          <w:sz w:val="23"/>
          <w:szCs w:val="23"/>
        </w:rPr>
        <w:t xml:space="preserve"> Rada Uczelni ponownie uchwali uchwałę większością 2/3 głos</w:t>
      </w:r>
      <w:r>
        <w:rPr>
          <w:rStyle w:val="Brak"/>
          <w:sz w:val="23"/>
          <w:szCs w:val="23"/>
          <w:lang w:val="es-ES_tradnl"/>
        </w:rPr>
        <w:t>ó</w:t>
      </w:r>
      <w:r>
        <w:rPr>
          <w:rStyle w:val="Brak"/>
          <w:sz w:val="23"/>
          <w:szCs w:val="23"/>
        </w:rPr>
        <w:t xml:space="preserve">w w obecności co najmniej połowy statutowego składu Rady Uczelni. </w:t>
      </w:r>
    </w:p>
    <w:p w14:paraId="11C403F6" w14:textId="77777777" w:rsidR="00F1028F" w:rsidRDefault="0064539F">
      <w:pPr>
        <w:pStyle w:val="Default"/>
        <w:ind w:left="284" w:hanging="284"/>
        <w:jc w:val="both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 xml:space="preserve">4. W przypadku podjęcia przez Radę Uczelni ponownie uchwały naruszającej ustawę, rektor zawiadamia ministra. </w:t>
      </w:r>
    </w:p>
    <w:p w14:paraId="27D8A23A" w14:textId="3365A55B" w:rsidR="00F1028F" w:rsidRDefault="00C45B5B">
      <w:pPr>
        <w:pStyle w:val="Default"/>
        <w:jc w:val="center"/>
        <w:rPr>
          <w:rStyle w:val="Brak"/>
          <w:sz w:val="23"/>
          <w:szCs w:val="23"/>
        </w:rPr>
      </w:pPr>
      <w:r>
        <w:rPr>
          <w:rStyle w:val="Brak"/>
          <w:sz w:val="23"/>
          <w:szCs w:val="23"/>
        </w:rPr>
        <w:t>§ 286</w:t>
      </w:r>
    </w:p>
    <w:p w14:paraId="3CD444D7" w14:textId="71AAC7A6" w:rsidR="00F1028F" w:rsidRDefault="0064539F">
      <w:pPr>
        <w:jc w:val="both"/>
        <w:rPr>
          <w:rStyle w:val="Hyperlink0"/>
        </w:rPr>
      </w:pPr>
      <w:r>
        <w:rPr>
          <w:rStyle w:val="Hyperlink0"/>
        </w:rPr>
        <w:t>Rektor zawiesza wykonanie uchwały rady naukowej instytutu</w:t>
      </w:r>
      <w:del w:id="3275" w:author="annkur" w:date="2019-03-22T12:30:00Z">
        <w:r w:rsidDel="00680452">
          <w:rPr>
            <w:rStyle w:val="Hyperlink0"/>
          </w:rPr>
          <w:delText xml:space="preserve">  </w:delText>
        </w:r>
      </w:del>
      <w:ins w:id="3276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>sprzecznej</w:t>
      </w:r>
      <w:del w:id="3277" w:author="annkur" w:date="2019-03-22T12:30:00Z">
        <w:r w:rsidDel="00680452">
          <w:rPr>
            <w:rStyle w:val="Hyperlink0"/>
          </w:rPr>
          <w:delText xml:space="preserve">  </w:delText>
        </w:r>
      </w:del>
      <w:ins w:id="3278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 xml:space="preserve">z przepisami ustawy lub </w:t>
      </w:r>
      <w:del w:id="3279" w:author="annkur" w:date="2019-03-22T13:34:00Z">
        <w:r w:rsidDel="005D0ACE">
          <w:rPr>
            <w:rStyle w:val="Hyperlink0"/>
          </w:rPr>
          <w:delText>statutem</w:delText>
        </w:r>
      </w:del>
      <w:ins w:id="3280" w:author="annkur" w:date="2019-03-22T13:34:00Z">
        <w:r w:rsidR="005D0ACE">
          <w:rPr>
            <w:rStyle w:val="Hyperlink0"/>
          </w:rPr>
          <w:t>S</w:t>
        </w:r>
        <w:r w:rsidR="005D0ACE">
          <w:rPr>
            <w:rStyle w:val="Hyperlink0"/>
          </w:rPr>
          <w:t>tatutem</w:t>
        </w:r>
      </w:ins>
      <w:r>
        <w:rPr>
          <w:rStyle w:val="Hyperlink0"/>
        </w:rPr>
        <w:t>. Zawieszając wykonanie uchwały</w:t>
      </w:r>
      <w:ins w:id="3281" w:author="annkur" w:date="2019-03-22T13:34:00Z">
        <w:r w:rsidR="005D0ACE">
          <w:rPr>
            <w:rStyle w:val="Hyperlink0"/>
          </w:rPr>
          <w:t>,</w:t>
        </w:r>
      </w:ins>
      <w:r>
        <w:rPr>
          <w:rStyle w:val="Hyperlink0"/>
        </w:rPr>
        <w:t xml:space="preserve"> rektor wskazuje zakres naruszenia oraz formułuje wniosek co do dalszego postępowania. Jeżeli organ, 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ry podjął uchwałę</w:t>
      </w:r>
      <w:ins w:id="3282" w:author="annkur" w:date="2019-03-22T13:34:00Z">
        <w:r w:rsidR="005D0ACE">
          <w:rPr>
            <w:rStyle w:val="Hyperlink0"/>
          </w:rPr>
          <w:t>,</w:t>
        </w:r>
      </w:ins>
      <w:r>
        <w:rPr>
          <w:rStyle w:val="Hyperlink0"/>
        </w:rPr>
        <w:t xml:space="preserve"> nie ustosunkuje się do wniosku rektora w terminie 14 dni od jego skierowania, zawieszona uchwała traci moc.</w:t>
      </w:r>
    </w:p>
    <w:p w14:paraId="3661C7AB" w14:textId="77777777" w:rsidR="00F1028F" w:rsidRDefault="00F1028F">
      <w:pPr>
        <w:ind w:left="360"/>
        <w:jc w:val="center"/>
        <w:rPr>
          <w:sz w:val="24"/>
          <w:szCs w:val="24"/>
        </w:rPr>
      </w:pPr>
    </w:p>
    <w:p w14:paraId="23C07F52" w14:textId="77777777" w:rsidR="00231713" w:rsidRDefault="00231713">
      <w:pPr>
        <w:ind w:left="360"/>
        <w:jc w:val="center"/>
        <w:rPr>
          <w:rStyle w:val="Hyperlink0"/>
        </w:rPr>
      </w:pPr>
    </w:p>
    <w:p w14:paraId="6035C39C" w14:textId="41758542" w:rsidR="00F1028F" w:rsidRDefault="00C45B5B">
      <w:pPr>
        <w:ind w:left="360"/>
        <w:jc w:val="center"/>
        <w:rPr>
          <w:rStyle w:val="Hyperlink0"/>
        </w:rPr>
      </w:pPr>
      <w:r>
        <w:rPr>
          <w:rStyle w:val="Hyperlink0"/>
        </w:rPr>
        <w:t>§ 287</w:t>
      </w:r>
    </w:p>
    <w:p w14:paraId="099E255F" w14:textId="35FCDF53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 xml:space="preserve">1. Rektor może uchylić lub zmienić decyzję lub rozstrzygnięcie podjęte przez osobę pełniącą </w:t>
      </w:r>
      <w:del w:id="3283" w:author="annkur" w:date="2019-03-22T13:34:00Z">
        <w:r w:rsidRPr="003B4582" w:rsidDel="002E3147">
          <w:rPr>
            <w:rStyle w:val="Hyperlink0"/>
            <w:rPrChange w:id="3284" w:author="annkur" w:date="2019-03-22T08:36:00Z">
              <w:rPr>
                <w:rStyle w:val="Hyperlink0"/>
                <w:lang w:val="en-US"/>
              </w:rPr>
            </w:rPrChange>
          </w:rPr>
          <w:delText>w</w:delText>
        </w:r>
        <w:r w:rsidDel="002E3147">
          <w:rPr>
            <w:rStyle w:val="Hyperlink0"/>
          </w:rPr>
          <w:delText> </w:delText>
        </w:r>
      </w:del>
      <w:ins w:id="3285" w:author="annkur" w:date="2019-03-22T13:34:00Z">
        <w:r w:rsidR="002E3147">
          <w:rPr>
            <w:rStyle w:val="Hyperlink0"/>
          </w:rPr>
          <w:t>na</w:t>
        </w:r>
        <w:r w:rsidR="002E3147">
          <w:rPr>
            <w:rStyle w:val="Hyperlink0"/>
          </w:rPr>
          <w:t> </w:t>
        </w:r>
      </w:ins>
      <w:r>
        <w:rPr>
          <w:rStyle w:val="Hyperlink0"/>
        </w:rPr>
        <w:t>Uniwersytecie funkcję kierowniczą oraz decyzję lub rozstrzygnięcie innych 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 xml:space="preserve">b kierujących jednostkami Uniwersytetu, jeżeli są one sprzeczne z przepisami ustawy, </w:t>
      </w:r>
      <w:del w:id="3286" w:author="annkur" w:date="2019-03-22T13:35:00Z">
        <w:r w:rsidDel="002E3147">
          <w:rPr>
            <w:rStyle w:val="Hyperlink0"/>
          </w:rPr>
          <w:delText>statutem</w:delText>
        </w:r>
      </w:del>
      <w:ins w:id="3287" w:author="annkur" w:date="2019-03-22T13:35:00Z">
        <w:r w:rsidR="002E3147">
          <w:rPr>
            <w:rStyle w:val="Hyperlink0"/>
          </w:rPr>
          <w:t>S</w:t>
        </w:r>
        <w:r w:rsidR="002E3147">
          <w:rPr>
            <w:rStyle w:val="Hyperlink0"/>
          </w:rPr>
          <w:t>tatutem</w:t>
        </w:r>
      </w:ins>
      <w:r>
        <w:rPr>
          <w:rStyle w:val="Hyperlink0"/>
        </w:rPr>
        <w:t>, uchwałą lub zarządzeniem organu Uniwersytetu, innymi przepisami wewnętrznymi Uniwersytetu lub jeżeli naruszają ważny interes Uniwersytetu.</w:t>
      </w:r>
    </w:p>
    <w:p w14:paraId="130C5DFE" w14:textId="4FB36780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lastRenderedPageBreak/>
        <w:t xml:space="preserve">3. Rektor może uchylić uchwałę </w:t>
      </w:r>
      <w:del w:id="3288" w:author="annkur" w:date="2019-03-22T13:35:00Z">
        <w:r w:rsidDel="002E3147">
          <w:rPr>
            <w:rStyle w:val="Hyperlink0"/>
          </w:rPr>
          <w:delText xml:space="preserve">rady </w:delText>
        </w:r>
      </w:del>
      <w:ins w:id="3289" w:author="annkur" w:date="2019-03-22T13:35:00Z">
        <w:r w:rsidR="002E3147">
          <w:rPr>
            <w:rStyle w:val="Hyperlink0"/>
          </w:rPr>
          <w:t>R</w:t>
        </w:r>
        <w:r w:rsidR="002E3147">
          <w:rPr>
            <w:rStyle w:val="Hyperlink0"/>
          </w:rPr>
          <w:t xml:space="preserve">ady </w:t>
        </w:r>
      </w:ins>
      <w:r>
        <w:rPr>
          <w:rStyle w:val="Hyperlink0"/>
        </w:rPr>
        <w:t>lub innego ciała doradczego niebędącego organem Uniwersytetu, jeżeli uchwała jest sprzeczna z przepisami ustawy, uchwałą lub zarządzeniem organu Uniwersytetu, innymi przepisami wewnętrznymi Uniwersytetu lub jeżeli narusza ważny interes Uniwersytetu</w:t>
      </w:r>
      <w:ins w:id="3290" w:author="annkur" w:date="2019-03-22T13:35:00Z">
        <w:r w:rsidR="002E3147">
          <w:rPr>
            <w:rStyle w:val="Hyperlink0"/>
          </w:rPr>
          <w:t>.</w:t>
        </w:r>
      </w:ins>
    </w:p>
    <w:p w14:paraId="5C7EA0C1" w14:textId="77777777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Hyperlink0"/>
        </w:rPr>
        <w:t xml:space="preserve">4. </w:t>
      </w:r>
      <w:r>
        <w:rPr>
          <w:rStyle w:val="Brak"/>
          <w:sz w:val="24"/>
          <w:szCs w:val="24"/>
        </w:rPr>
        <w:t>Rektor może uchylać lub zmieniać decyzje pracownik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Uczelni upoważnionych do podejmowania decyzji dotyczących Uczelni. </w:t>
      </w:r>
    </w:p>
    <w:p w14:paraId="00E9F0E5" w14:textId="13982F2B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5. Jeśli osoba, o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rej mowa w ust. 1 lub ust. 4, działając z </w:t>
      </w:r>
      <w:del w:id="3291" w:author="annkur" w:date="2019-03-22T13:36:00Z">
        <w:r w:rsidDel="002E3147">
          <w:rPr>
            <w:rStyle w:val="Brak"/>
            <w:sz w:val="24"/>
            <w:szCs w:val="24"/>
          </w:rPr>
          <w:delText xml:space="preserve">upoważnienie </w:delText>
        </w:r>
      </w:del>
      <w:ins w:id="3292" w:author="annkur" w:date="2019-03-22T13:36:00Z">
        <w:r w:rsidR="002E3147">
          <w:rPr>
            <w:rStyle w:val="Brak"/>
            <w:sz w:val="24"/>
            <w:szCs w:val="24"/>
          </w:rPr>
          <w:t>upoważnieni</w:t>
        </w:r>
        <w:r w:rsidR="002E3147">
          <w:rPr>
            <w:rStyle w:val="Brak"/>
            <w:sz w:val="24"/>
            <w:szCs w:val="24"/>
          </w:rPr>
          <w:t>a</w:t>
        </w:r>
        <w:r w:rsidR="002E3147">
          <w:rPr>
            <w:rStyle w:val="Brak"/>
            <w:sz w:val="24"/>
            <w:szCs w:val="24"/>
          </w:rPr>
          <w:t xml:space="preserve"> </w:t>
        </w:r>
      </w:ins>
      <w:del w:id="3293" w:author="annkur" w:date="2019-03-22T13:36:00Z">
        <w:r w:rsidDel="002E3147">
          <w:rPr>
            <w:rStyle w:val="Brak"/>
            <w:sz w:val="24"/>
            <w:szCs w:val="24"/>
          </w:rPr>
          <w:delText xml:space="preserve">Rektora </w:delText>
        </w:r>
      </w:del>
      <w:ins w:id="3294" w:author="annkur" w:date="2019-03-22T13:36:00Z">
        <w:r w:rsidR="002E3147">
          <w:rPr>
            <w:rStyle w:val="Brak"/>
            <w:sz w:val="24"/>
            <w:szCs w:val="24"/>
          </w:rPr>
          <w:t>r</w:t>
        </w:r>
        <w:r w:rsidR="002E3147">
          <w:rPr>
            <w:rStyle w:val="Brak"/>
            <w:sz w:val="24"/>
            <w:szCs w:val="24"/>
          </w:rPr>
          <w:t>ektora</w:t>
        </w:r>
        <w:r w:rsidR="002E3147">
          <w:rPr>
            <w:rStyle w:val="Brak"/>
            <w:sz w:val="24"/>
            <w:szCs w:val="24"/>
          </w:rPr>
          <w:t>,</w:t>
        </w:r>
        <w:r w:rsidR="002E3147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>wydaje decyzję administracyjną w sprawie indywidualnej</w:t>
      </w:r>
      <w:ins w:id="3295" w:author="annkur" w:date="2019-03-22T13:36:00Z">
        <w:r w:rsidR="002E3147">
          <w:rPr>
            <w:rStyle w:val="Brak"/>
            <w:sz w:val="24"/>
            <w:szCs w:val="24"/>
          </w:rPr>
          <w:t>,</w:t>
        </w:r>
      </w:ins>
      <w:r>
        <w:rPr>
          <w:rStyle w:val="Brak"/>
          <w:sz w:val="24"/>
          <w:szCs w:val="24"/>
        </w:rPr>
        <w:t xml:space="preserve"> to zmiana takiej decyzji przez </w:t>
      </w:r>
      <w:ins w:id="3296" w:author="annkur" w:date="2019-03-22T14:09:00Z">
        <w:r w:rsidR="00DF39FF">
          <w:rPr>
            <w:rStyle w:val="Brak"/>
            <w:sz w:val="24"/>
            <w:szCs w:val="24"/>
          </w:rPr>
          <w:t>r</w:t>
        </w:r>
      </w:ins>
      <w:del w:id="3297" w:author="annkur" w:date="2019-03-22T14:09:00Z">
        <w:r w:rsidDel="00DF39FF">
          <w:rPr>
            <w:rStyle w:val="Brak"/>
            <w:sz w:val="24"/>
            <w:szCs w:val="24"/>
          </w:rPr>
          <w:delText>R</w:delText>
        </w:r>
      </w:del>
      <w:r>
        <w:rPr>
          <w:rStyle w:val="Brak"/>
          <w:sz w:val="24"/>
          <w:szCs w:val="24"/>
        </w:rPr>
        <w:t xml:space="preserve">ektora możliwa jest jedynie w przypadku wniesienia przez osobę legitymowaną wniosku o ponowne rozpatrzenie sprawy lub w innych przypadkach przewidzianych przepisami prawa. </w:t>
      </w:r>
    </w:p>
    <w:p w14:paraId="29CB406F" w14:textId="77777777" w:rsidR="00F1028F" w:rsidRDefault="00F1028F">
      <w:pPr>
        <w:jc w:val="both"/>
        <w:rPr>
          <w:sz w:val="24"/>
          <w:szCs w:val="24"/>
        </w:rPr>
      </w:pPr>
    </w:p>
    <w:p w14:paraId="7573A17D" w14:textId="15C0C322" w:rsidR="00F1028F" w:rsidRDefault="00C45B5B">
      <w:pPr>
        <w:jc w:val="center"/>
        <w:rPr>
          <w:rStyle w:val="Hyperlink0"/>
        </w:rPr>
      </w:pPr>
      <w:r>
        <w:rPr>
          <w:rStyle w:val="Hyperlink0"/>
        </w:rPr>
        <w:t>§ 288</w:t>
      </w:r>
    </w:p>
    <w:p w14:paraId="70072278" w14:textId="198DC31B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1. Rektor informuje niezwłocznie wsp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lnotę Uniwersytetu o treści akt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w normatywnych prawa wewnętrznego,</w:t>
      </w:r>
      <w:del w:id="3298" w:author="annkur" w:date="2019-03-22T12:30:00Z">
        <w:r w:rsidDel="00680452">
          <w:rPr>
            <w:rStyle w:val="Hyperlink0"/>
          </w:rPr>
          <w:delText xml:space="preserve">  </w:delText>
        </w:r>
      </w:del>
      <w:ins w:id="3299" w:author="annkur" w:date="2019-03-22T12:30:00Z">
        <w:r w:rsidR="00680452">
          <w:rPr>
            <w:rStyle w:val="Hyperlink0"/>
          </w:rPr>
          <w:t xml:space="preserve"> </w:t>
        </w:r>
      </w:ins>
      <w:r>
        <w:rPr>
          <w:rStyle w:val="Hyperlink0"/>
        </w:rPr>
        <w:t xml:space="preserve">w tym wydanych przez niego zarządzeń, uchwał </w:t>
      </w:r>
      <w:del w:id="3300" w:author="annkur" w:date="2019-03-22T13:36:00Z">
        <w:r w:rsidDel="00DD6E43">
          <w:rPr>
            <w:rStyle w:val="Hyperlink0"/>
          </w:rPr>
          <w:delText>senatu</w:delText>
        </w:r>
      </w:del>
      <w:ins w:id="3301" w:author="annkur" w:date="2019-03-22T13:36:00Z">
        <w:r w:rsidR="00DD6E43">
          <w:rPr>
            <w:rStyle w:val="Hyperlink0"/>
          </w:rPr>
          <w:t>S</w:t>
        </w:r>
        <w:r w:rsidR="00DD6E43">
          <w:rPr>
            <w:rStyle w:val="Hyperlink0"/>
          </w:rPr>
          <w:t>enatu</w:t>
        </w:r>
      </w:ins>
      <w:r>
        <w:rPr>
          <w:rStyle w:val="Hyperlink0"/>
        </w:rPr>
        <w:t xml:space="preserve">, uchwał </w:t>
      </w:r>
      <w:del w:id="3302" w:author="annkur" w:date="2019-03-22T13:36:00Z">
        <w:r w:rsidDel="00DD6E43">
          <w:rPr>
            <w:rStyle w:val="Hyperlink0"/>
          </w:rPr>
          <w:delText xml:space="preserve">rady </w:delText>
        </w:r>
      </w:del>
      <w:ins w:id="3303" w:author="annkur" w:date="2019-03-22T13:36:00Z">
        <w:r w:rsidR="00DD6E43">
          <w:rPr>
            <w:rStyle w:val="Hyperlink0"/>
          </w:rPr>
          <w:t>R</w:t>
        </w:r>
        <w:r w:rsidR="00DD6E43">
          <w:rPr>
            <w:rStyle w:val="Hyperlink0"/>
          </w:rPr>
          <w:t xml:space="preserve">ady </w:t>
        </w:r>
      </w:ins>
      <w:del w:id="3304" w:author="annkur" w:date="2019-03-22T13:36:00Z">
        <w:r w:rsidDel="00DD6E43">
          <w:rPr>
            <w:rStyle w:val="Hyperlink0"/>
          </w:rPr>
          <w:delText>uczelni</w:delText>
        </w:r>
      </w:del>
      <w:ins w:id="3305" w:author="annkur" w:date="2019-03-22T13:36:00Z">
        <w:r w:rsidR="00DD6E43">
          <w:rPr>
            <w:rStyle w:val="Hyperlink0"/>
          </w:rPr>
          <w:t>U</w:t>
        </w:r>
        <w:r w:rsidR="00DD6E43">
          <w:rPr>
            <w:rStyle w:val="Hyperlink0"/>
          </w:rPr>
          <w:t>czelni</w:t>
        </w:r>
      </w:ins>
      <w:r>
        <w:rPr>
          <w:rStyle w:val="Hyperlink0"/>
        </w:rPr>
        <w:t>.</w:t>
      </w:r>
    </w:p>
    <w:p w14:paraId="5CC246F5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2. Akty normatywne prawa wewnętrznego Uczelni ogłasza się na stronie BIP. Ogłoszeniu podlegają w szczeg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lnoś</w:t>
      </w:r>
      <w:r>
        <w:rPr>
          <w:rStyle w:val="Hyperlink0"/>
          <w:lang w:val="it-IT"/>
        </w:rPr>
        <w:t>ci:</w:t>
      </w:r>
    </w:p>
    <w:p w14:paraId="24291E77" w14:textId="784A66CB" w:rsidR="00F1028F" w:rsidRDefault="0064539F">
      <w:pPr>
        <w:ind w:left="426" w:hanging="142"/>
        <w:rPr>
          <w:rStyle w:val="Hyperlink0"/>
        </w:rPr>
      </w:pPr>
      <w:r>
        <w:rPr>
          <w:rStyle w:val="Hyperlink0"/>
        </w:rPr>
        <w:t xml:space="preserve">1) uchwały </w:t>
      </w:r>
      <w:del w:id="3306" w:author="annkur" w:date="2019-03-22T13:36:00Z">
        <w:r w:rsidDel="00DD6E43">
          <w:rPr>
            <w:rStyle w:val="Hyperlink0"/>
          </w:rPr>
          <w:delText>senatu</w:delText>
        </w:r>
      </w:del>
      <w:ins w:id="3307" w:author="annkur" w:date="2019-03-22T13:36:00Z">
        <w:r w:rsidR="00DD6E43">
          <w:rPr>
            <w:rStyle w:val="Hyperlink0"/>
          </w:rPr>
          <w:t>S</w:t>
        </w:r>
        <w:r w:rsidR="00DD6E43">
          <w:rPr>
            <w:rStyle w:val="Hyperlink0"/>
          </w:rPr>
          <w:t>enatu</w:t>
        </w:r>
      </w:ins>
      <w:r>
        <w:rPr>
          <w:rStyle w:val="Hyperlink0"/>
        </w:rPr>
        <w:t>;</w:t>
      </w:r>
    </w:p>
    <w:p w14:paraId="58827F90" w14:textId="5DC11A9E" w:rsidR="00F1028F" w:rsidRDefault="0064539F">
      <w:pPr>
        <w:ind w:left="426" w:hanging="142"/>
        <w:rPr>
          <w:rStyle w:val="Hyperlink0"/>
        </w:rPr>
      </w:pPr>
      <w:r>
        <w:rPr>
          <w:rStyle w:val="Hyperlink0"/>
        </w:rPr>
        <w:t xml:space="preserve">2) uchwały </w:t>
      </w:r>
      <w:del w:id="3308" w:author="annkur" w:date="2019-03-22T13:36:00Z">
        <w:r w:rsidDel="00DD6E43">
          <w:rPr>
            <w:rStyle w:val="Hyperlink0"/>
          </w:rPr>
          <w:delText xml:space="preserve">rady </w:delText>
        </w:r>
      </w:del>
      <w:ins w:id="3309" w:author="annkur" w:date="2019-03-22T13:36:00Z">
        <w:r w:rsidR="00DD6E43">
          <w:rPr>
            <w:rStyle w:val="Hyperlink0"/>
          </w:rPr>
          <w:t>R</w:t>
        </w:r>
        <w:r w:rsidR="00DD6E43">
          <w:rPr>
            <w:rStyle w:val="Hyperlink0"/>
          </w:rPr>
          <w:t xml:space="preserve">ady </w:t>
        </w:r>
      </w:ins>
      <w:del w:id="3310" w:author="annkur" w:date="2019-03-22T13:36:00Z">
        <w:r w:rsidDel="00DD6E43">
          <w:rPr>
            <w:rStyle w:val="Hyperlink0"/>
          </w:rPr>
          <w:delText>uczelni</w:delText>
        </w:r>
      </w:del>
      <w:ins w:id="3311" w:author="annkur" w:date="2019-03-22T13:36:00Z">
        <w:r w:rsidR="00DD6E43">
          <w:rPr>
            <w:rStyle w:val="Hyperlink0"/>
          </w:rPr>
          <w:t>U</w:t>
        </w:r>
        <w:r w:rsidR="00DD6E43">
          <w:rPr>
            <w:rStyle w:val="Hyperlink0"/>
          </w:rPr>
          <w:t>czelni</w:t>
        </w:r>
      </w:ins>
      <w:r>
        <w:rPr>
          <w:rStyle w:val="Hyperlink0"/>
        </w:rPr>
        <w:t>;</w:t>
      </w:r>
    </w:p>
    <w:p w14:paraId="2164AA54" w14:textId="77777777" w:rsidR="00F1028F" w:rsidRDefault="0064539F">
      <w:pPr>
        <w:ind w:left="426" w:hanging="142"/>
        <w:rPr>
          <w:rStyle w:val="Hyperlink0"/>
        </w:rPr>
      </w:pPr>
      <w:r>
        <w:rPr>
          <w:rStyle w:val="Hyperlink0"/>
        </w:rPr>
        <w:t>3) zarządzenia rektora.</w:t>
      </w:r>
    </w:p>
    <w:p w14:paraId="2DE72B63" w14:textId="77777777" w:rsidR="00F1028F" w:rsidRDefault="0064539F">
      <w:pPr>
        <w:ind w:left="284" w:hanging="284"/>
        <w:jc w:val="both"/>
        <w:rPr>
          <w:rStyle w:val="Hyperlink0"/>
        </w:rPr>
      </w:pPr>
      <w:r>
        <w:rPr>
          <w:rStyle w:val="Hyperlink0"/>
        </w:rPr>
        <w:t>3. Kanclerz może wydawać zarządzenia dotyczące czynności zastrzeżonych do jego kompetencji. Zarządzenia kanclerza publikuje się w spos</w:t>
      </w:r>
      <w:r>
        <w:rPr>
          <w:rStyle w:val="Hyperlink0"/>
          <w:lang w:val="es-ES_tradnl"/>
        </w:rPr>
        <w:t>ó</w:t>
      </w:r>
      <w:r>
        <w:rPr>
          <w:rStyle w:val="Hyperlink0"/>
        </w:rPr>
        <w:t>b określony w ust. 2.</w:t>
      </w:r>
    </w:p>
    <w:p w14:paraId="18784AC3" w14:textId="77777777" w:rsidR="00F1028F" w:rsidRDefault="00F1028F">
      <w:pPr>
        <w:pStyle w:val="Default"/>
        <w:jc w:val="center"/>
        <w:rPr>
          <w:rStyle w:val="Brak"/>
          <w:b/>
          <w:bCs/>
        </w:rPr>
      </w:pPr>
    </w:p>
    <w:p w14:paraId="59D8CD7D" w14:textId="51007077" w:rsidR="00F1028F" w:rsidRDefault="00C45B5B">
      <w:pPr>
        <w:pStyle w:val="Default"/>
        <w:jc w:val="center"/>
      </w:pPr>
      <w:r>
        <w:t>§ 289</w:t>
      </w:r>
    </w:p>
    <w:p w14:paraId="6D502C85" w14:textId="5DCDF7ED" w:rsidR="00F1028F" w:rsidRDefault="0064539F" w:rsidP="00F80FC9">
      <w:pPr>
        <w:pStyle w:val="Default"/>
        <w:numPr>
          <w:ilvl w:val="0"/>
          <w:numId w:val="384"/>
        </w:numPr>
        <w:jc w:val="both"/>
      </w:pPr>
      <w:del w:id="3312" w:author="annkur" w:date="2019-03-22T13:45:00Z">
        <w:r w:rsidDel="003C406B">
          <w:delText xml:space="preserve">W </w:delText>
        </w:r>
      </w:del>
      <w:ins w:id="3313" w:author="annkur" w:date="2019-03-22T13:45:00Z">
        <w:r w:rsidR="003C406B">
          <w:t>Na</w:t>
        </w:r>
        <w:r w:rsidR="003C406B">
          <w:t xml:space="preserve"> </w:t>
        </w:r>
      </w:ins>
      <w:r>
        <w:t>Uczelni prowadzone są</w:t>
      </w:r>
      <w:del w:id="3314" w:author="annkur" w:date="2019-03-22T12:30:00Z">
        <w:r w:rsidDel="00680452">
          <w:delText xml:space="preserve">  </w:delText>
        </w:r>
      </w:del>
      <w:ins w:id="3315" w:author="annkur" w:date="2019-03-22T12:30:00Z">
        <w:r w:rsidR="00680452">
          <w:t xml:space="preserve"> </w:t>
        </w:r>
      </w:ins>
      <w:r>
        <w:t>rejestry akt</w:t>
      </w:r>
      <w:r>
        <w:rPr>
          <w:lang w:val="es-ES_tradnl"/>
        </w:rPr>
        <w:t>ó</w:t>
      </w:r>
      <w:r>
        <w:t>w normatywnych wydawanych przez organy Uniwersytetu, dziekan</w:t>
      </w:r>
      <w:r>
        <w:rPr>
          <w:lang w:val="es-ES_tradnl"/>
        </w:rPr>
        <w:t>ó</w:t>
      </w:r>
      <w:r>
        <w:t>w, dyrektor</w:t>
      </w:r>
      <w:r>
        <w:rPr>
          <w:lang w:val="es-ES_tradnl"/>
        </w:rPr>
        <w:t>ó</w:t>
      </w:r>
      <w:r>
        <w:t>w instytut</w:t>
      </w:r>
      <w:r>
        <w:rPr>
          <w:lang w:val="es-ES_tradnl"/>
        </w:rPr>
        <w:t>ó</w:t>
      </w:r>
      <w:r>
        <w:t>w, kierownik</w:t>
      </w:r>
      <w:r>
        <w:rPr>
          <w:lang w:val="es-ES_tradnl"/>
        </w:rPr>
        <w:t>ó</w:t>
      </w:r>
      <w:r>
        <w:t>w katedr, kanclerza i inne uprawnione osoby.</w:t>
      </w:r>
    </w:p>
    <w:p w14:paraId="37C8CAAD" w14:textId="7412FFF2" w:rsidR="00F1028F" w:rsidRDefault="0064539F" w:rsidP="00F80FC9">
      <w:pPr>
        <w:pStyle w:val="Default"/>
        <w:numPr>
          <w:ilvl w:val="0"/>
          <w:numId w:val="384"/>
        </w:numPr>
        <w:jc w:val="both"/>
      </w:pPr>
      <w:r>
        <w:t>Szczegółowe zasady prowadzenia rejestr</w:t>
      </w:r>
      <w:r>
        <w:rPr>
          <w:lang w:val="es-ES_tradnl"/>
        </w:rPr>
        <w:t>ó</w:t>
      </w:r>
      <w:r>
        <w:t>w, o kt</w:t>
      </w:r>
      <w:r>
        <w:rPr>
          <w:lang w:val="es-ES_tradnl"/>
        </w:rPr>
        <w:t>ó</w:t>
      </w:r>
      <w:r>
        <w:t>rych mowa w ust.</w:t>
      </w:r>
      <w:ins w:id="3316" w:author="annkur" w:date="2019-03-22T13:36:00Z">
        <w:r w:rsidR="009F6E16">
          <w:t xml:space="preserve"> </w:t>
        </w:r>
      </w:ins>
      <w:r>
        <w:t>1</w:t>
      </w:r>
      <w:ins w:id="3317" w:author="annkur" w:date="2019-03-22T13:36:00Z">
        <w:r w:rsidR="009F6E16">
          <w:t>,</w:t>
        </w:r>
      </w:ins>
      <w:r>
        <w:t xml:space="preserve"> określa rektor. </w:t>
      </w:r>
    </w:p>
    <w:p w14:paraId="2D14191A" w14:textId="77777777" w:rsidR="00F1028F" w:rsidRDefault="00F1028F">
      <w:pPr>
        <w:pStyle w:val="Default"/>
        <w:jc w:val="center"/>
      </w:pPr>
    </w:p>
    <w:p w14:paraId="7713D482" w14:textId="09C60D26" w:rsidR="00F1028F" w:rsidRDefault="00C45B5B">
      <w:pPr>
        <w:pStyle w:val="Default"/>
        <w:jc w:val="center"/>
      </w:pPr>
      <w:r>
        <w:t>§ 290</w:t>
      </w:r>
    </w:p>
    <w:p w14:paraId="4ECC65CE" w14:textId="77777777" w:rsidR="00F1028F" w:rsidRDefault="0064539F">
      <w:pPr>
        <w:pStyle w:val="Default"/>
        <w:jc w:val="both"/>
      </w:pPr>
      <w:r>
        <w:t>Przepisy tego rozdziału nie dotyczą sprawowania nadzoru przez Uniwersytecką Komisję Wyborczą w zakresie jej właściwości działania.</w:t>
      </w:r>
    </w:p>
    <w:p w14:paraId="126A5CF1" w14:textId="77777777" w:rsidR="00F1028F" w:rsidRDefault="00F1028F">
      <w:pPr>
        <w:pStyle w:val="Default"/>
        <w:jc w:val="both"/>
      </w:pPr>
    </w:p>
    <w:p w14:paraId="4E686EC2" w14:textId="522A8DB0" w:rsidR="00EB6E53" w:rsidRDefault="00231713">
      <w:pPr>
        <w:pStyle w:val="Default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Rozdział XIV</w:t>
      </w:r>
    </w:p>
    <w:p w14:paraId="458A8BBA" w14:textId="77777777" w:rsidR="00231713" w:rsidRDefault="00231713">
      <w:pPr>
        <w:pStyle w:val="Default"/>
        <w:jc w:val="center"/>
        <w:rPr>
          <w:rStyle w:val="Brak"/>
          <w:b/>
          <w:bCs/>
        </w:rPr>
      </w:pPr>
    </w:p>
    <w:p w14:paraId="157C3982" w14:textId="5FFB7FF3" w:rsidR="00F1028F" w:rsidRDefault="0064539F">
      <w:pPr>
        <w:pStyle w:val="Default"/>
        <w:jc w:val="center"/>
      </w:pPr>
      <w:r>
        <w:rPr>
          <w:rStyle w:val="Brak"/>
          <w:b/>
          <w:bCs/>
        </w:rPr>
        <w:t>Zmiana Statutu</w:t>
      </w:r>
    </w:p>
    <w:p w14:paraId="59B6ED4B" w14:textId="77777777" w:rsidR="00F1028F" w:rsidRDefault="00F1028F">
      <w:pPr>
        <w:spacing w:line="360" w:lineRule="auto"/>
        <w:jc w:val="center"/>
        <w:rPr>
          <w:sz w:val="24"/>
          <w:szCs w:val="24"/>
        </w:rPr>
      </w:pPr>
    </w:p>
    <w:p w14:paraId="59BA3182" w14:textId="43B52681" w:rsidR="00F1028F" w:rsidRDefault="00EB6E53">
      <w:pPr>
        <w:spacing w:line="360" w:lineRule="auto"/>
        <w:jc w:val="center"/>
        <w:rPr>
          <w:rStyle w:val="Hyperlink0"/>
        </w:rPr>
      </w:pPr>
      <w:r>
        <w:rPr>
          <w:rStyle w:val="Hyperlink0"/>
        </w:rPr>
        <w:t>§ 29</w:t>
      </w:r>
      <w:r w:rsidR="00C45B5B">
        <w:rPr>
          <w:rStyle w:val="Hyperlink0"/>
        </w:rPr>
        <w:t>1</w:t>
      </w:r>
    </w:p>
    <w:p w14:paraId="570A2B35" w14:textId="77777777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1. Zmianę Statutu Uczelni uchwala Senat bezwzględną większością głos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w obecności co najmniej połowy statutowej liczby 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Senatu, po zasię</w:t>
      </w:r>
      <w:r>
        <w:rPr>
          <w:rStyle w:val="Brak"/>
          <w:sz w:val="24"/>
          <w:szCs w:val="24"/>
          <w:lang w:val="it-IT"/>
        </w:rPr>
        <w:t>gni</w:t>
      </w:r>
      <w:r>
        <w:rPr>
          <w:rStyle w:val="Brak"/>
          <w:sz w:val="24"/>
          <w:szCs w:val="24"/>
        </w:rPr>
        <w:t xml:space="preserve">ęciu opinii: </w:t>
      </w:r>
    </w:p>
    <w:p w14:paraId="3C286812" w14:textId="77777777" w:rsidR="00F1028F" w:rsidRDefault="0064539F" w:rsidP="00D578EF">
      <w:pPr>
        <w:ind w:left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1) Rady wyrażonej większością głos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w statutowej liczby członk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w; </w:t>
      </w:r>
    </w:p>
    <w:p w14:paraId="752D4FE1" w14:textId="38745A11" w:rsidR="00F1028F" w:rsidRDefault="0064539F" w:rsidP="00D578EF">
      <w:pPr>
        <w:ind w:left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2) związk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 xml:space="preserve">w zawodowych działających </w:t>
      </w:r>
      <w:del w:id="3318" w:author="annkur" w:date="2019-03-22T13:36:00Z">
        <w:r w:rsidDel="009F6E16">
          <w:rPr>
            <w:rStyle w:val="Brak"/>
            <w:sz w:val="24"/>
            <w:szCs w:val="24"/>
          </w:rPr>
          <w:delText xml:space="preserve">w </w:delText>
        </w:r>
      </w:del>
      <w:ins w:id="3319" w:author="annkur" w:date="2019-03-22T13:36:00Z">
        <w:r w:rsidR="009F6E16">
          <w:rPr>
            <w:rStyle w:val="Brak"/>
            <w:sz w:val="24"/>
            <w:szCs w:val="24"/>
          </w:rPr>
          <w:t>na</w:t>
        </w:r>
        <w:r w:rsidR="009F6E16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Uczelni. </w:t>
      </w:r>
    </w:p>
    <w:p w14:paraId="665E66AB" w14:textId="77777777" w:rsidR="00F1028F" w:rsidRDefault="0064539F">
      <w:pPr>
        <w:ind w:left="284" w:hanging="284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2. Opinie, o kt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rych mowa w ust. 1, Rada oraz związki zawodowe przedstawiają w terminie 30 dni od dnia otrzymania od przewodniczącego Senatu projektu Statutu. W przypadku bezskutecznego upływu tego terminu</w:t>
      </w:r>
      <w:del w:id="3320" w:author="annkur" w:date="2019-03-22T13:37:00Z">
        <w:r w:rsidDel="009F6E16">
          <w:rPr>
            <w:rStyle w:val="Brak"/>
            <w:sz w:val="24"/>
            <w:szCs w:val="24"/>
          </w:rPr>
          <w:delText>,</w:delText>
        </w:r>
      </w:del>
      <w:r>
        <w:rPr>
          <w:rStyle w:val="Brak"/>
          <w:sz w:val="24"/>
          <w:szCs w:val="24"/>
        </w:rPr>
        <w:t xml:space="preserve"> wym</w:t>
      </w:r>
      <w:r>
        <w:rPr>
          <w:rStyle w:val="Brak"/>
          <w:sz w:val="24"/>
          <w:szCs w:val="24"/>
          <w:lang w:val="es-ES_tradnl"/>
        </w:rPr>
        <w:t>ó</w:t>
      </w:r>
      <w:r>
        <w:rPr>
          <w:rStyle w:val="Brak"/>
          <w:sz w:val="24"/>
          <w:szCs w:val="24"/>
        </w:rPr>
        <w:t>g zasię</w:t>
      </w:r>
      <w:r>
        <w:rPr>
          <w:rStyle w:val="Brak"/>
          <w:sz w:val="24"/>
          <w:szCs w:val="24"/>
          <w:lang w:val="it-IT"/>
        </w:rPr>
        <w:t>gni</w:t>
      </w:r>
      <w:r>
        <w:rPr>
          <w:rStyle w:val="Brak"/>
          <w:sz w:val="24"/>
          <w:szCs w:val="24"/>
        </w:rPr>
        <w:t xml:space="preserve">ęcia opinii uważa się </w:t>
      </w:r>
      <w:r>
        <w:rPr>
          <w:rStyle w:val="Brak"/>
          <w:sz w:val="24"/>
          <w:szCs w:val="24"/>
          <w:lang w:val="it-IT"/>
        </w:rPr>
        <w:t>za spe</w:t>
      </w:r>
      <w:r>
        <w:rPr>
          <w:rStyle w:val="Brak"/>
          <w:sz w:val="24"/>
          <w:szCs w:val="24"/>
        </w:rPr>
        <w:t xml:space="preserve">łniony. </w:t>
      </w:r>
    </w:p>
    <w:p w14:paraId="4E9598BE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5C119D12" w14:textId="77777777" w:rsidR="00F1028F" w:rsidRDefault="0064539F">
      <w:pPr>
        <w:jc w:val="center"/>
        <w:rPr>
          <w:rStyle w:val="Brak"/>
          <w:b/>
          <w:bCs/>
          <w:sz w:val="24"/>
          <w:szCs w:val="24"/>
        </w:rPr>
      </w:pPr>
      <w:r>
        <w:rPr>
          <w:rStyle w:val="Brak"/>
          <w:b/>
          <w:bCs/>
          <w:sz w:val="24"/>
          <w:szCs w:val="24"/>
        </w:rPr>
        <w:t>Przepis końcowy</w:t>
      </w:r>
    </w:p>
    <w:p w14:paraId="2AC39288" w14:textId="77777777" w:rsidR="00F1028F" w:rsidRDefault="00F1028F">
      <w:pPr>
        <w:jc w:val="center"/>
        <w:rPr>
          <w:rStyle w:val="Brak"/>
          <w:b/>
          <w:bCs/>
          <w:sz w:val="24"/>
          <w:szCs w:val="24"/>
        </w:rPr>
      </w:pPr>
    </w:p>
    <w:p w14:paraId="2BD940D3" w14:textId="7F4F8C01" w:rsidR="00F1028F" w:rsidRDefault="00EB6E53">
      <w:pPr>
        <w:jc w:val="center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§ 29</w:t>
      </w:r>
      <w:r w:rsidR="00C45B5B">
        <w:rPr>
          <w:rStyle w:val="Brak"/>
          <w:sz w:val="24"/>
          <w:szCs w:val="24"/>
        </w:rPr>
        <w:t>2</w:t>
      </w:r>
    </w:p>
    <w:p w14:paraId="4898BB30" w14:textId="2575FA48" w:rsidR="00F1028F" w:rsidRDefault="0064539F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lastRenderedPageBreak/>
        <w:t xml:space="preserve">Statut wchodzi w życie w terminie i na zasadach określonych uchwałą </w:t>
      </w:r>
      <w:del w:id="3321" w:author="annkur" w:date="2019-03-22T13:37:00Z">
        <w:r w:rsidDel="009F6E16">
          <w:rPr>
            <w:rStyle w:val="Brak"/>
            <w:sz w:val="24"/>
            <w:szCs w:val="24"/>
          </w:rPr>
          <w:delText>s</w:delText>
        </w:r>
      </w:del>
      <w:ins w:id="3322" w:author="annkur" w:date="2019-03-22T13:37:00Z">
        <w:r w:rsidR="009F6E16">
          <w:rPr>
            <w:rStyle w:val="Brak"/>
            <w:sz w:val="24"/>
            <w:szCs w:val="24"/>
          </w:rPr>
          <w:t>S</w:t>
        </w:r>
      </w:ins>
      <w:r>
        <w:rPr>
          <w:rStyle w:val="Brak"/>
          <w:sz w:val="24"/>
          <w:szCs w:val="24"/>
        </w:rPr>
        <w:t>enatu</w:t>
      </w:r>
      <w:del w:id="3323" w:author="annkur" w:date="2019-03-22T12:30:00Z">
        <w:r w:rsidDel="00680452">
          <w:rPr>
            <w:rStyle w:val="Brak"/>
            <w:sz w:val="24"/>
            <w:szCs w:val="24"/>
          </w:rPr>
          <w:delText xml:space="preserve">  </w:delText>
        </w:r>
      </w:del>
      <w:ins w:id="3324" w:author="annkur" w:date="2019-03-22T12:30:00Z">
        <w:r w:rsidR="00680452">
          <w:rPr>
            <w:rStyle w:val="Brak"/>
            <w:sz w:val="24"/>
            <w:szCs w:val="24"/>
          </w:rPr>
          <w:t xml:space="preserve"> </w:t>
        </w:r>
      </w:ins>
      <w:r>
        <w:rPr>
          <w:rStyle w:val="Brak"/>
          <w:sz w:val="24"/>
          <w:szCs w:val="24"/>
        </w:rPr>
        <w:t xml:space="preserve">w sprawie wprowadzenia </w:t>
      </w:r>
      <w:del w:id="3325" w:author="annkur" w:date="2019-03-22T13:37:00Z">
        <w:r w:rsidDel="009F6E16">
          <w:rPr>
            <w:rStyle w:val="Brak"/>
            <w:sz w:val="24"/>
            <w:szCs w:val="24"/>
          </w:rPr>
          <w:delText xml:space="preserve">statutu </w:delText>
        </w:r>
      </w:del>
      <w:ins w:id="3326" w:author="annkur" w:date="2019-03-22T13:37:00Z">
        <w:r w:rsidR="009F6E16">
          <w:rPr>
            <w:rStyle w:val="Brak"/>
            <w:sz w:val="24"/>
            <w:szCs w:val="24"/>
          </w:rPr>
          <w:t xml:space="preserve">tatutu </w:t>
        </w:r>
      </w:ins>
      <w:r>
        <w:rPr>
          <w:rStyle w:val="Brak"/>
          <w:sz w:val="24"/>
          <w:szCs w:val="24"/>
        </w:rPr>
        <w:t>Uniwersytetu Jana Kochanowskiego w Kielcach.</w:t>
      </w:r>
    </w:p>
    <w:p w14:paraId="265206CB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33DB51DE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7FE08D5B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649BE8D9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4C40B25C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690751FB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58E0ECDD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47EBBC97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39AED2AF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02D557A6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4D902723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2E3A4D86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0DBCD610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206CE920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0D3824C7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3DE7A9F4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7B6FD04D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0B9711F0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3D97D052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041FB31C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4F26DA11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20888E0D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31BE5454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6DB5D88E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7441A8B5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15F221F7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050DBE1A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7B4295DA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447BC50E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5B438379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4817AD8C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4F699F9C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221D1604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50E251F9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156F91FB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743FF976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5552154F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490851D6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5F386C49" w14:textId="77777777" w:rsidR="00F1028F" w:rsidRDefault="00F1028F">
      <w:pPr>
        <w:jc w:val="both"/>
        <w:rPr>
          <w:rStyle w:val="Brak"/>
          <w:sz w:val="24"/>
          <w:szCs w:val="24"/>
        </w:rPr>
      </w:pPr>
    </w:p>
    <w:p w14:paraId="13F35741" w14:textId="6F956F40" w:rsidR="00F1028F" w:rsidRDefault="00F1028F" w:rsidP="003D121A">
      <w:pPr>
        <w:jc w:val="both"/>
        <w:rPr>
          <w:rStyle w:val="Brak"/>
          <w:sz w:val="24"/>
          <w:szCs w:val="24"/>
        </w:rPr>
      </w:pPr>
    </w:p>
    <w:p w14:paraId="7967112E" w14:textId="412EFA40" w:rsidR="00F1028F" w:rsidRDefault="00F1028F">
      <w:pPr>
        <w:jc w:val="both"/>
        <w:rPr>
          <w:rStyle w:val="Brak"/>
          <w:sz w:val="24"/>
          <w:szCs w:val="24"/>
        </w:rPr>
      </w:pPr>
    </w:p>
    <w:p w14:paraId="42433933" w14:textId="43482E8E" w:rsidR="00435327" w:rsidRDefault="00435327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Załącznik nr 1</w:t>
      </w:r>
    </w:p>
    <w:p w14:paraId="432EE656" w14:textId="4A98FF7D" w:rsidR="00435327" w:rsidRDefault="00435327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Załącznik nr 2</w:t>
      </w:r>
    </w:p>
    <w:p w14:paraId="6A8E3327" w14:textId="756BE88B" w:rsidR="00435327" w:rsidRDefault="00435327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Załącznik nr 3</w:t>
      </w:r>
    </w:p>
    <w:p w14:paraId="47C51A3A" w14:textId="78F614FD" w:rsidR="00435327" w:rsidRDefault="00435327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Załacznik nr 4</w:t>
      </w:r>
    </w:p>
    <w:p w14:paraId="13902B7E" w14:textId="1456A991" w:rsidR="00435327" w:rsidRDefault="00435327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Załącznik nr 5</w:t>
      </w:r>
    </w:p>
    <w:p w14:paraId="5BB3D04E" w14:textId="06929BBE" w:rsidR="00435327" w:rsidRDefault="00435327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Załącznik nr 6 </w:t>
      </w:r>
    </w:p>
    <w:p w14:paraId="416D8E3B" w14:textId="377C767F" w:rsidR="00435327" w:rsidRDefault="00435327">
      <w:pPr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>Załącznik nr 7</w:t>
      </w:r>
    </w:p>
    <w:p w14:paraId="3CDAC6CB" w14:textId="30093FBA" w:rsidR="00361434" w:rsidRDefault="00361434">
      <w:pPr>
        <w:jc w:val="both"/>
        <w:rPr>
          <w:rStyle w:val="Brak"/>
          <w:sz w:val="24"/>
          <w:szCs w:val="24"/>
        </w:rPr>
      </w:pPr>
    </w:p>
    <w:p w14:paraId="6DDE7E36" w14:textId="0B9CCDF0" w:rsidR="00361434" w:rsidRDefault="00361434">
      <w:pPr>
        <w:jc w:val="both"/>
        <w:rPr>
          <w:rStyle w:val="Brak"/>
          <w:sz w:val="24"/>
          <w:szCs w:val="24"/>
        </w:rPr>
      </w:pPr>
    </w:p>
    <w:p w14:paraId="19952E75" w14:textId="0B23EFCF" w:rsidR="00361434" w:rsidRDefault="00361434">
      <w:pPr>
        <w:jc w:val="both"/>
        <w:rPr>
          <w:rStyle w:val="Brak"/>
          <w:sz w:val="24"/>
          <w:szCs w:val="24"/>
        </w:rPr>
      </w:pPr>
    </w:p>
    <w:p w14:paraId="7CB39F9A" w14:textId="11FEDB1F" w:rsidR="00361434" w:rsidRDefault="00361434">
      <w:pPr>
        <w:jc w:val="both"/>
        <w:rPr>
          <w:rStyle w:val="Brak"/>
          <w:sz w:val="24"/>
          <w:szCs w:val="24"/>
        </w:rPr>
      </w:pPr>
    </w:p>
    <w:p w14:paraId="7928F79E" w14:textId="33B073EA" w:rsidR="00361434" w:rsidRDefault="00361434">
      <w:pPr>
        <w:jc w:val="both"/>
        <w:rPr>
          <w:rStyle w:val="Brak"/>
          <w:sz w:val="24"/>
          <w:szCs w:val="24"/>
        </w:rPr>
      </w:pPr>
    </w:p>
    <w:p w14:paraId="135BBA3E" w14:textId="41049505" w:rsidR="00361434" w:rsidRDefault="00361434">
      <w:pPr>
        <w:jc w:val="both"/>
        <w:rPr>
          <w:rStyle w:val="Brak"/>
          <w:sz w:val="24"/>
          <w:szCs w:val="24"/>
        </w:rPr>
      </w:pPr>
    </w:p>
    <w:p w14:paraId="67D5B901" w14:textId="0D27538D" w:rsidR="00361434" w:rsidRDefault="00361434">
      <w:pPr>
        <w:jc w:val="both"/>
        <w:rPr>
          <w:rStyle w:val="Brak"/>
          <w:sz w:val="24"/>
          <w:szCs w:val="24"/>
        </w:rPr>
      </w:pPr>
    </w:p>
    <w:p w14:paraId="38BD0930" w14:textId="47163C6C" w:rsidR="00361434" w:rsidRDefault="00361434">
      <w:pPr>
        <w:jc w:val="both"/>
        <w:rPr>
          <w:rStyle w:val="Brak"/>
          <w:sz w:val="24"/>
          <w:szCs w:val="24"/>
        </w:rPr>
      </w:pPr>
    </w:p>
    <w:p w14:paraId="3B18C7BD" w14:textId="40B36298" w:rsidR="00361434" w:rsidRDefault="00361434">
      <w:pPr>
        <w:jc w:val="both"/>
        <w:rPr>
          <w:rStyle w:val="Brak"/>
          <w:sz w:val="24"/>
          <w:szCs w:val="24"/>
        </w:rPr>
      </w:pPr>
    </w:p>
    <w:p w14:paraId="3CDA3F41" w14:textId="1BB978E2" w:rsidR="00361434" w:rsidRDefault="00361434">
      <w:pPr>
        <w:jc w:val="both"/>
        <w:rPr>
          <w:rStyle w:val="Brak"/>
          <w:sz w:val="24"/>
          <w:szCs w:val="24"/>
        </w:rPr>
      </w:pPr>
    </w:p>
    <w:p w14:paraId="355F2887" w14:textId="1EA2A640" w:rsidR="00361434" w:rsidRDefault="00361434">
      <w:pPr>
        <w:jc w:val="both"/>
        <w:rPr>
          <w:rStyle w:val="Brak"/>
          <w:sz w:val="24"/>
          <w:szCs w:val="24"/>
        </w:rPr>
      </w:pPr>
    </w:p>
    <w:p w14:paraId="60D0AB9B" w14:textId="405448A7" w:rsidR="00361434" w:rsidRDefault="00361434">
      <w:pPr>
        <w:jc w:val="both"/>
        <w:rPr>
          <w:rStyle w:val="Brak"/>
          <w:sz w:val="24"/>
          <w:szCs w:val="24"/>
        </w:rPr>
      </w:pPr>
    </w:p>
    <w:p w14:paraId="7C74055B" w14:textId="09FE7A55" w:rsidR="00361434" w:rsidRDefault="00361434">
      <w:pPr>
        <w:jc w:val="both"/>
        <w:rPr>
          <w:rStyle w:val="Brak"/>
          <w:sz w:val="24"/>
          <w:szCs w:val="24"/>
        </w:rPr>
      </w:pPr>
    </w:p>
    <w:p w14:paraId="02A7D58A" w14:textId="7BB7CD9F" w:rsidR="00361434" w:rsidRDefault="00361434">
      <w:pPr>
        <w:jc w:val="both"/>
        <w:rPr>
          <w:rStyle w:val="Brak"/>
          <w:sz w:val="24"/>
          <w:szCs w:val="24"/>
        </w:rPr>
      </w:pPr>
    </w:p>
    <w:p w14:paraId="55583956" w14:textId="349C6A4A" w:rsidR="00361434" w:rsidRDefault="00361434">
      <w:pPr>
        <w:jc w:val="both"/>
        <w:rPr>
          <w:rStyle w:val="Brak"/>
          <w:sz w:val="24"/>
          <w:szCs w:val="24"/>
        </w:rPr>
      </w:pPr>
    </w:p>
    <w:p w14:paraId="6FA66EC0" w14:textId="5EF39BBB" w:rsidR="00361434" w:rsidRDefault="00361434">
      <w:pPr>
        <w:jc w:val="both"/>
        <w:rPr>
          <w:rStyle w:val="Brak"/>
          <w:sz w:val="24"/>
          <w:szCs w:val="24"/>
        </w:rPr>
      </w:pPr>
    </w:p>
    <w:p w14:paraId="42AA48FF" w14:textId="19BF4657" w:rsidR="00361434" w:rsidRDefault="00361434">
      <w:pPr>
        <w:jc w:val="both"/>
        <w:rPr>
          <w:rStyle w:val="Brak"/>
          <w:sz w:val="24"/>
          <w:szCs w:val="24"/>
        </w:rPr>
      </w:pPr>
    </w:p>
    <w:p w14:paraId="59FA3A11" w14:textId="6F927C6F" w:rsidR="00361434" w:rsidRDefault="00361434">
      <w:pPr>
        <w:jc w:val="both"/>
        <w:rPr>
          <w:rStyle w:val="Brak"/>
          <w:sz w:val="24"/>
          <w:szCs w:val="24"/>
        </w:rPr>
      </w:pPr>
    </w:p>
    <w:p w14:paraId="61BC9B7E" w14:textId="1BA623A4" w:rsidR="00361434" w:rsidRDefault="00361434">
      <w:pPr>
        <w:jc w:val="both"/>
        <w:rPr>
          <w:rStyle w:val="Brak"/>
          <w:sz w:val="24"/>
          <w:szCs w:val="24"/>
        </w:rPr>
      </w:pPr>
    </w:p>
    <w:p w14:paraId="4FB20F83" w14:textId="7D09F29F" w:rsidR="00361434" w:rsidRDefault="00361434">
      <w:pPr>
        <w:jc w:val="both"/>
        <w:rPr>
          <w:rStyle w:val="Brak"/>
          <w:sz w:val="24"/>
          <w:szCs w:val="24"/>
        </w:rPr>
      </w:pPr>
    </w:p>
    <w:p w14:paraId="01ADBC65" w14:textId="01212146" w:rsidR="00361434" w:rsidRDefault="00361434">
      <w:pPr>
        <w:jc w:val="both"/>
        <w:rPr>
          <w:rStyle w:val="Brak"/>
          <w:sz w:val="24"/>
          <w:szCs w:val="24"/>
        </w:rPr>
      </w:pPr>
    </w:p>
    <w:p w14:paraId="6F061ED8" w14:textId="58DA3FF2" w:rsidR="00361434" w:rsidRDefault="00361434">
      <w:pPr>
        <w:jc w:val="both"/>
        <w:rPr>
          <w:rStyle w:val="Brak"/>
          <w:sz w:val="24"/>
          <w:szCs w:val="24"/>
        </w:rPr>
      </w:pPr>
    </w:p>
    <w:p w14:paraId="47D3FAE9" w14:textId="2A4D87E0" w:rsidR="00361434" w:rsidRDefault="00361434">
      <w:pPr>
        <w:jc w:val="both"/>
        <w:rPr>
          <w:rStyle w:val="Brak"/>
          <w:sz w:val="24"/>
          <w:szCs w:val="24"/>
        </w:rPr>
      </w:pPr>
    </w:p>
    <w:p w14:paraId="7B625DEF" w14:textId="07BA978F" w:rsidR="00361434" w:rsidRDefault="00361434">
      <w:pPr>
        <w:jc w:val="both"/>
        <w:rPr>
          <w:rStyle w:val="Brak"/>
          <w:sz w:val="24"/>
          <w:szCs w:val="24"/>
        </w:rPr>
      </w:pPr>
    </w:p>
    <w:p w14:paraId="1C54F4A3" w14:textId="0239C0B9" w:rsidR="00361434" w:rsidRDefault="00361434">
      <w:pPr>
        <w:jc w:val="both"/>
        <w:rPr>
          <w:rStyle w:val="Brak"/>
          <w:sz w:val="24"/>
          <w:szCs w:val="24"/>
        </w:rPr>
      </w:pPr>
    </w:p>
    <w:p w14:paraId="7CA332D3" w14:textId="1BE1BCA5" w:rsidR="00361434" w:rsidRDefault="00361434">
      <w:pPr>
        <w:jc w:val="both"/>
        <w:rPr>
          <w:rStyle w:val="Brak"/>
          <w:sz w:val="24"/>
          <w:szCs w:val="24"/>
        </w:rPr>
      </w:pPr>
    </w:p>
    <w:p w14:paraId="3E0ED764" w14:textId="5A69DBD0" w:rsidR="00361434" w:rsidRDefault="00361434">
      <w:pPr>
        <w:jc w:val="both"/>
        <w:rPr>
          <w:rStyle w:val="Brak"/>
          <w:sz w:val="24"/>
          <w:szCs w:val="24"/>
        </w:rPr>
      </w:pPr>
    </w:p>
    <w:p w14:paraId="2A229527" w14:textId="0BC0C3CD" w:rsidR="00361434" w:rsidRDefault="00361434">
      <w:pPr>
        <w:jc w:val="both"/>
        <w:rPr>
          <w:rStyle w:val="Brak"/>
          <w:sz w:val="24"/>
          <w:szCs w:val="24"/>
        </w:rPr>
      </w:pPr>
    </w:p>
    <w:p w14:paraId="7D243FA6" w14:textId="72AABBA3" w:rsidR="00361434" w:rsidRDefault="00361434">
      <w:pPr>
        <w:jc w:val="both"/>
        <w:rPr>
          <w:rStyle w:val="Brak"/>
          <w:sz w:val="24"/>
          <w:szCs w:val="24"/>
        </w:rPr>
      </w:pPr>
    </w:p>
    <w:p w14:paraId="1AED51A1" w14:textId="1D61593E" w:rsidR="00361434" w:rsidRDefault="00361434">
      <w:pPr>
        <w:jc w:val="both"/>
        <w:rPr>
          <w:rStyle w:val="Brak"/>
          <w:sz w:val="24"/>
          <w:szCs w:val="24"/>
        </w:rPr>
      </w:pPr>
    </w:p>
    <w:p w14:paraId="3AA96B80" w14:textId="108DEE63" w:rsidR="00361434" w:rsidRDefault="00361434">
      <w:pPr>
        <w:jc w:val="both"/>
        <w:rPr>
          <w:rStyle w:val="Brak"/>
          <w:sz w:val="24"/>
          <w:szCs w:val="24"/>
        </w:rPr>
      </w:pPr>
    </w:p>
    <w:p w14:paraId="2FFEFA1F" w14:textId="63CE4CE7" w:rsidR="00361434" w:rsidRDefault="00361434">
      <w:pPr>
        <w:jc w:val="both"/>
        <w:rPr>
          <w:rStyle w:val="Brak"/>
          <w:sz w:val="24"/>
          <w:szCs w:val="24"/>
        </w:rPr>
      </w:pPr>
    </w:p>
    <w:p w14:paraId="7C692B5B" w14:textId="69B14269" w:rsidR="00361434" w:rsidRDefault="00361434">
      <w:pPr>
        <w:jc w:val="both"/>
        <w:rPr>
          <w:rStyle w:val="Brak"/>
          <w:sz w:val="24"/>
          <w:szCs w:val="24"/>
        </w:rPr>
      </w:pPr>
    </w:p>
    <w:p w14:paraId="504D95D4" w14:textId="4B79BE22" w:rsidR="00361434" w:rsidRDefault="00361434">
      <w:pPr>
        <w:jc w:val="both"/>
        <w:rPr>
          <w:rStyle w:val="Brak"/>
          <w:sz w:val="24"/>
          <w:szCs w:val="24"/>
        </w:rPr>
      </w:pPr>
    </w:p>
    <w:p w14:paraId="187FE935" w14:textId="7E225B56" w:rsidR="00361434" w:rsidRDefault="00361434">
      <w:pPr>
        <w:jc w:val="both"/>
        <w:rPr>
          <w:rStyle w:val="Brak"/>
          <w:sz w:val="24"/>
          <w:szCs w:val="24"/>
        </w:rPr>
      </w:pPr>
    </w:p>
    <w:p w14:paraId="0716DE38" w14:textId="1357B415" w:rsidR="00361434" w:rsidRDefault="00361434">
      <w:pPr>
        <w:jc w:val="both"/>
        <w:rPr>
          <w:rStyle w:val="Brak"/>
          <w:sz w:val="24"/>
          <w:szCs w:val="24"/>
        </w:rPr>
      </w:pPr>
    </w:p>
    <w:p w14:paraId="26A443C6" w14:textId="06C8DAF9" w:rsidR="00361434" w:rsidRDefault="00361434">
      <w:pPr>
        <w:jc w:val="both"/>
        <w:rPr>
          <w:rStyle w:val="Brak"/>
          <w:sz w:val="24"/>
          <w:szCs w:val="24"/>
        </w:rPr>
      </w:pPr>
    </w:p>
    <w:p w14:paraId="62854657" w14:textId="2DE8672D" w:rsidR="00361434" w:rsidRDefault="00361434">
      <w:pPr>
        <w:jc w:val="both"/>
        <w:rPr>
          <w:rStyle w:val="Brak"/>
          <w:sz w:val="24"/>
          <w:szCs w:val="24"/>
        </w:rPr>
      </w:pPr>
    </w:p>
    <w:p w14:paraId="47CAEE95" w14:textId="4F2F9DAC" w:rsidR="00361434" w:rsidRDefault="00361434">
      <w:pPr>
        <w:jc w:val="both"/>
        <w:rPr>
          <w:rStyle w:val="Brak"/>
          <w:sz w:val="24"/>
          <w:szCs w:val="24"/>
        </w:rPr>
      </w:pPr>
    </w:p>
    <w:p w14:paraId="70C0BDA0" w14:textId="2D37A3C7" w:rsidR="00361434" w:rsidRDefault="00361434">
      <w:pPr>
        <w:jc w:val="both"/>
        <w:rPr>
          <w:rStyle w:val="Brak"/>
          <w:sz w:val="24"/>
          <w:szCs w:val="24"/>
        </w:rPr>
      </w:pPr>
    </w:p>
    <w:p w14:paraId="4A92DE7C" w14:textId="7F6E290A" w:rsidR="00361434" w:rsidRDefault="00361434">
      <w:pPr>
        <w:jc w:val="both"/>
        <w:rPr>
          <w:rStyle w:val="Brak"/>
          <w:sz w:val="24"/>
          <w:szCs w:val="24"/>
        </w:rPr>
      </w:pPr>
    </w:p>
    <w:p w14:paraId="40295759" w14:textId="0D08CEC5" w:rsidR="00361434" w:rsidRDefault="00361434">
      <w:pPr>
        <w:jc w:val="both"/>
        <w:rPr>
          <w:rStyle w:val="Brak"/>
          <w:sz w:val="24"/>
          <w:szCs w:val="24"/>
        </w:rPr>
      </w:pPr>
    </w:p>
    <w:p w14:paraId="25F12273" w14:textId="2EC3692D" w:rsidR="00361434" w:rsidRDefault="00361434">
      <w:pPr>
        <w:jc w:val="both"/>
        <w:rPr>
          <w:rStyle w:val="Brak"/>
          <w:sz w:val="24"/>
          <w:szCs w:val="24"/>
        </w:rPr>
      </w:pPr>
    </w:p>
    <w:p w14:paraId="3AC8E840" w14:textId="338EAA62" w:rsidR="00361434" w:rsidRDefault="00361434">
      <w:pPr>
        <w:jc w:val="both"/>
        <w:rPr>
          <w:rStyle w:val="Brak"/>
          <w:b/>
          <w:sz w:val="24"/>
          <w:szCs w:val="24"/>
          <w:u w:val="single"/>
        </w:rPr>
      </w:pPr>
      <w:r w:rsidRPr="00361434">
        <w:rPr>
          <w:rStyle w:val="Brak"/>
          <w:b/>
          <w:sz w:val="24"/>
          <w:szCs w:val="24"/>
          <w:u w:val="single"/>
        </w:rPr>
        <w:t>SPIS TREŚCI</w:t>
      </w:r>
    </w:p>
    <w:p w14:paraId="032B3F4E" w14:textId="2D2854AD" w:rsidR="00361434" w:rsidRDefault="00361434">
      <w:pPr>
        <w:jc w:val="both"/>
        <w:rPr>
          <w:rStyle w:val="Brak"/>
          <w:b/>
          <w:sz w:val="24"/>
          <w:szCs w:val="24"/>
          <w:u w:val="single"/>
        </w:rPr>
      </w:pPr>
    </w:p>
    <w:p w14:paraId="7F45334F" w14:textId="77777777" w:rsidR="00361434" w:rsidRPr="00361434" w:rsidRDefault="00361434">
      <w:pPr>
        <w:jc w:val="both"/>
        <w:rPr>
          <w:rStyle w:val="Brak"/>
          <w:b/>
          <w:sz w:val="24"/>
          <w:szCs w:val="24"/>
          <w:u w:val="single"/>
        </w:rPr>
      </w:pPr>
    </w:p>
    <w:sectPr w:rsidR="00361434" w:rsidRPr="00361434">
      <w:headerReference w:type="default" r:id="rId10"/>
      <w:footerReference w:type="default" r:id="rId11"/>
      <w:pgSz w:w="11900" w:h="16840"/>
      <w:pgMar w:top="1418" w:right="1418" w:bottom="1418" w:left="1276" w:header="709" w:footer="709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566" w:author="annkur" w:date="2019-03-22T12:24:00Z" w:initials="a">
    <w:p w14:paraId="6389771B" w14:textId="5FB14ABC" w:rsidR="004B5D25" w:rsidRDefault="004B5D25">
      <w:pPr>
        <w:pStyle w:val="Tekstkomentarza"/>
      </w:pPr>
      <w:r>
        <w:rPr>
          <w:rStyle w:val="Odwoaniedokomentarza"/>
        </w:rPr>
        <w:annotationRef/>
      </w:r>
      <w:r>
        <w:t>Było zaznaczone kolorem. Dlaczego?</w:t>
      </w:r>
    </w:p>
  </w:comment>
  <w:comment w:id="668" w:author="annkur" w:date="2019-03-22T12:26:00Z" w:initials="a">
    <w:p w14:paraId="3ADC1D2D" w14:textId="193305BC" w:rsidR="004B5D25" w:rsidRDefault="004B5D25">
      <w:pPr>
        <w:pStyle w:val="Tekstkomentarza"/>
      </w:pPr>
      <w:r>
        <w:rPr>
          <w:rStyle w:val="Odwoaniedokomentarza"/>
        </w:rPr>
        <w:annotationRef/>
      </w:r>
      <w:r w:rsidR="00B15521">
        <w:t xml:space="preserve">Czy usunąć? </w:t>
      </w:r>
    </w:p>
  </w:comment>
  <w:comment w:id="687" w:author="annkur" w:date="2019-03-22T10:08:00Z" w:initials="a">
    <w:p w14:paraId="43EF01FC" w14:textId="0A7EEAA3" w:rsidR="004B5D25" w:rsidRDefault="004B5D25">
      <w:pPr>
        <w:pStyle w:val="Tekstkomentarza"/>
      </w:pPr>
      <w:r>
        <w:rPr>
          <w:rStyle w:val="Odwoaniedokomentarza"/>
        </w:rPr>
        <w:annotationRef/>
      </w:r>
      <w:r>
        <w:t>Wcześniej nie było skrótu.</w:t>
      </w:r>
    </w:p>
  </w:comment>
  <w:comment w:id="1805" w:author="annkur" w:date="2019-03-22T14:16:00Z" w:initials="a">
    <w:p w14:paraId="556FAD53" w14:textId="511B7F5D" w:rsidR="00B15521" w:rsidRDefault="00B15521">
      <w:pPr>
        <w:pStyle w:val="Tekstkomentarza"/>
      </w:pPr>
      <w:r>
        <w:rPr>
          <w:rStyle w:val="Odwoaniedokomentarza"/>
        </w:rPr>
        <w:annotationRef/>
      </w:r>
      <w:r>
        <w:t>Skrót się dalej w tekście nie pojawia.</w:t>
      </w:r>
    </w:p>
  </w:comment>
  <w:comment w:id="1877" w:author="annkur" w:date="2019-03-22T14:17:00Z" w:initials="a">
    <w:p w14:paraId="26F1F624" w14:textId="65C7FE9C" w:rsidR="00B15521" w:rsidRDefault="00B15521">
      <w:pPr>
        <w:pStyle w:val="Tekstkomentarza"/>
      </w:pPr>
      <w:r>
        <w:rPr>
          <w:rStyle w:val="Odwoaniedokomentarza"/>
        </w:rPr>
        <w:annotationRef/>
      </w:r>
      <w:r>
        <w:t>Skrót się dalej w tekście nie pojawia.</w:t>
      </w:r>
    </w:p>
  </w:comment>
  <w:comment w:id="1916" w:author="annkur" w:date="2019-03-22T11:39:00Z" w:initials="a">
    <w:p w14:paraId="55BD18FF" w14:textId="7426A62A" w:rsidR="004B5D25" w:rsidRDefault="004B5D25">
      <w:pPr>
        <w:pStyle w:val="Tekstkomentarza"/>
      </w:pPr>
      <w:r>
        <w:rPr>
          <w:rStyle w:val="Odwoaniedokomentarza"/>
        </w:rPr>
        <w:annotationRef/>
      </w:r>
      <w:r w:rsidR="004B1CB8">
        <w:t xml:space="preserve"> 2 tygodnie? 7 dni?</w:t>
      </w:r>
    </w:p>
  </w:comment>
  <w:comment w:id="2721" w:author="annkur" w:date="2019-03-22T13:01:00Z" w:initials="a">
    <w:p w14:paraId="5AB021F1" w14:textId="1E195C47" w:rsidR="004B5D25" w:rsidRDefault="004B5D25">
      <w:pPr>
        <w:pStyle w:val="Tekstkomentarza"/>
      </w:pPr>
      <w:r>
        <w:rPr>
          <w:rStyle w:val="Odwoaniedokomentarza"/>
        </w:rPr>
        <w:annotationRef/>
      </w:r>
      <w:r>
        <w:t xml:space="preserve">Może go odwołać? </w:t>
      </w:r>
    </w:p>
  </w:comment>
  <w:comment w:id="3140" w:author="annkur" w:date="2019-03-22T13:21:00Z" w:initials="a">
    <w:p w14:paraId="348CD0EB" w14:textId="04C356B8" w:rsidR="004B5D25" w:rsidRDefault="004B5D25">
      <w:pPr>
        <w:pStyle w:val="Tekstkomentarza"/>
      </w:pPr>
      <w:r>
        <w:rPr>
          <w:rStyle w:val="Odwoaniedokomentarza"/>
        </w:rPr>
        <w:annotationRef/>
      </w:r>
      <w:r>
        <w:t>Może go odwołać?</w:t>
      </w:r>
    </w:p>
  </w:comment>
  <w:comment w:id="3178" w:author="annkur" w:date="2019-03-22T13:25:00Z" w:initials="a">
    <w:p w14:paraId="5A55FF5A" w14:textId="078C9677" w:rsidR="004B5D25" w:rsidRDefault="004B5D25">
      <w:pPr>
        <w:pStyle w:val="Tekstkomentarza"/>
      </w:pPr>
      <w:r>
        <w:rPr>
          <w:rStyle w:val="Odwoaniedokomentarza"/>
        </w:rPr>
        <w:annotationRef/>
      </w:r>
      <w:r>
        <w:t>Tak?</w:t>
      </w:r>
    </w:p>
  </w:comment>
  <w:comment w:id="3259" w:author="annkur" w:date="2019-03-22T13:33:00Z" w:initials="a">
    <w:p w14:paraId="631095E2" w14:textId="1FB4B50C" w:rsidR="00BC0B64" w:rsidRDefault="00BC0B64">
      <w:pPr>
        <w:pStyle w:val="Tekstkomentarza"/>
      </w:pPr>
      <w:r>
        <w:rPr>
          <w:rStyle w:val="Odwoaniedokomentarza"/>
        </w:rPr>
        <w:annotationRef/>
      </w:r>
      <w:r>
        <w:t>Czy tak?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89771B" w15:done="0"/>
  <w15:commentEx w15:paraId="3ADC1D2D" w15:done="0"/>
  <w15:commentEx w15:paraId="43EF01FC" w15:done="0"/>
  <w15:commentEx w15:paraId="556FAD53" w15:done="0"/>
  <w15:commentEx w15:paraId="26F1F624" w15:done="0"/>
  <w15:commentEx w15:paraId="55BD18FF" w15:done="0"/>
  <w15:commentEx w15:paraId="5AB021F1" w15:done="0"/>
  <w15:commentEx w15:paraId="348CD0EB" w15:done="0"/>
  <w15:commentEx w15:paraId="5A55FF5A" w15:done="0"/>
  <w15:commentEx w15:paraId="631095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19A21" w14:textId="77777777" w:rsidR="00D17D59" w:rsidRDefault="00D17D59">
      <w:r>
        <w:separator/>
      </w:r>
    </w:p>
  </w:endnote>
  <w:endnote w:type="continuationSeparator" w:id="0">
    <w:p w14:paraId="08F82BFA" w14:textId="77777777" w:rsidR="00D17D59" w:rsidRDefault="00D1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A4C0F" w14:textId="77777777" w:rsidR="004B5D25" w:rsidRDefault="004B5D2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2B272" w14:textId="77777777" w:rsidR="00D17D59" w:rsidRDefault="00D17D59">
      <w:r>
        <w:separator/>
      </w:r>
    </w:p>
  </w:footnote>
  <w:footnote w:type="continuationSeparator" w:id="0">
    <w:p w14:paraId="7998667F" w14:textId="77777777" w:rsidR="00D17D59" w:rsidRDefault="00D17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F6167" w14:textId="77777777" w:rsidR="004B5D25" w:rsidRDefault="004B5D2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2B4"/>
    <w:multiLevelType w:val="hybridMultilevel"/>
    <w:tmpl w:val="70F4B81C"/>
    <w:styleLink w:val="Zaimportowanystyl111"/>
    <w:lvl w:ilvl="0" w:tplc="C108F924">
      <w:start w:val="1"/>
      <w:numFmt w:val="decimal"/>
      <w:lvlText w:val="%1)"/>
      <w:lvlJc w:val="left"/>
      <w:pPr>
        <w:tabs>
          <w:tab w:val="left" w:pos="993"/>
        </w:tabs>
        <w:ind w:left="9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B6A9A2">
      <w:start w:val="1"/>
      <w:numFmt w:val="decimal"/>
      <w:lvlText w:val="%2)"/>
      <w:lvlJc w:val="left"/>
      <w:pPr>
        <w:tabs>
          <w:tab w:val="left" w:pos="993"/>
        </w:tabs>
        <w:ind w:left="9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805852">
      <w:start w:val="1"/>
      <w:numFmt w:val="decimal"/>
      <w:lvlText w:val="%3)"/>
      <w:lvlJc w:val="left"/>
      <w:pPr>
        <w:tabs>
          <w:tab w:val="left" w:pos="993"/>
        </w:tabs>
        <w:ind w:left="9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449C9E">
      <w:start w:val="1"/>
      <w:numFmt w:val="decimal"/>
      <w:lvlText w:val="%4)"/>
      <w:lvlJc w:val="left"/>
      <w:pPr>
        <w:tabs>
          <w:tab w:val="left" w:pos="993"/>
        </w:tabs>
        <w:ind w:left="9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8033AA">
      <w:start w:val="1"/>
      <w:numFmt w:val="decimal"/>
      <w:lvlText w:val="%5)"/>
      <w:lvlJc w:val="left"/>
      <w:pPr>
        <w:tabs>
          <w:tab w:val="left" w:pos="993"/>
        </w:tabs>
        <w:ind w:left="9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2E9B1E">
      <w:start w:val="1"/>
      <w:numFmt w:val="decimal"/>
      <w:lvlText w:val="%6)"/>
      <w:lvlJc w:val="left"/>
      <w:pPr>
        <w:tabs>
          <w:tab w:val="left" w:pos="993"/>
        </w:tabs>
        <w:ind w:left="9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FEC19E">
      <w:start w:val="1"/>
      <w:numFmt w:val="decimal"/>
      <w:lvlText w:val="%7)"/>
      <w:lvlJc w:val="left"/>
      <w:pPr>
        <w:tabs>
          <w:tab w:val="left" w:pos="993"/>
        </w:tabs>
        <w:ind w:left="9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081E50">
      <w:start w:val="1"/>
      <w:numFmt w:val="decimal"/>
      <w:lvlText w:val="%8)"/>
      <w:lvlJc w:val="left"/>
      <w:pPr>
        <w:tabs>
          <w:tab w:val="left" w:pos="993"/>
        </w:tabs>
        <w:ind w:left="9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1054F6">
      <w:start w:val="1"/>
      <w:numFmt w:val="decimal"/>
      <w:lvlText w:val="%9)"/>
      <w:lvlJc w:val="left"/>
      <w:pPr>
        <w:tabs>
          <w:tab w:val="left" w:pos="993"/>
        </w:tabs>
        <w:ind w:left="928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8F10A5"/>
    <w:multiLevelType w:val="hybridMultilevel"/>
    <w:tmpl w:val="374E370C"/>
    <w:numStyleLink w:val="Zaimportowanystyl71"/>
  </w:abstractNum>
  <w:abstractNum w:abstractNumId="2" w15:restartNumberingAfterBreak="0">
    <w:nsid w:val="02202796"/>
    <w:multiLevelType w:val="hybridMultilevel"/>
    <w:tmpl w:val="BCC8D970"/>
    <w:styleLink w:val="Zaimportowanystyl2"/>
    <w:lvl w:ilvl="0" w:tplc="29867A5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1C98B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F4C0FA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633F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C4A8E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78650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D0B13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2B30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0AE8C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24F448E"/>
    <w:multiLevelType w:val="hybridMultilevel"/>
    <w:tmpl w:val="064A7F18"/>
    <w:numStyleLink w:val="Zaimportowanystyl93"/>
  </w:abstractNum>
  <w:abstractNum w:abstractNumId="4" w15:restartNumberingAfterBreak="0">
    <w:nsid w:val="027A2D80"/>
    <w:multiLevelType w:val="hybridMultilevel"/>
    <w:tmpl w:val="FB9057EE"/>
    <w:numStyleLink w:val="Zaimportowanystyl7"/>
  </w:abstractNum>
  <w:abstractNum w:abstractNumId="5" w15:restartNumberingAfterBreak="0">
    <w:nsid w:val="02A11878"/>
    <w:multiLevelType w:val="hybridMultilevel"/>
    <w:tmpl w:val="B4C2EE88"/>
    <w:styleLink w:val="Zaimportowanystyl54"/>
    <w:lvl w:ilvl="0" w:tplc="604A71E2">
      <w:start w:val="1"/>
      <w:numFmt w:val="decimal"/>
      <w:lvlText w:val="%1."/>
      <w:lvlJc w:val="left"/>
      <w:pPr>
        <w:tabs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262F58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18BF20">
      <w:start w:val="1"/>
      <w:numFmt w:val="lowerRoman"/>
      <w:lvlText w:val="%3."/>
      <w:lvlJc w:val="left"/>
      <w:pPr>
        <w:tabs>
          <w:tab w:val="left" w:pos="360"/>
        </w:tabs>
        <w:ind w:left="10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B86EB2">
      <w:start w:val="1"/>
      <w:numFmt w:val="decimal"/>
      <w:lvlText w:val="%4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DC9108">
      <w:start w:val="1"/>
      <w:numFmt w:val="lowerLetter"/>
      <w:lvlText w:val="%5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EA9390">
      <w:start w:val="1"/>
      <w:numFmt w:val="lowerRoman"/>
      <w:lvlText w:val="%6."/>
      <w:lvlJc w:val="left"/>
      <w:pPr>
        <w:tabs>
          <w:tab w:val="left" w:pos="360"/>
        </w:tabs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F2DD44">
      <w:start w:val="1"/>
      <w:numFmt w:val="decimal"/>
      <w:lvlText w:val="%7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E4BDE">
      <w:start w:val="1"/>
      <w:numFmt w:val="lowerLetter"/>
      <w:lvlText w:val="%8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D66782">
      <w:start w:val="1"/>
      <w:numFmt w:val="lowerRoman"/>
      <w:lvlText w:val="%9."/>
      <w:lvlJc w:val="left"/>
      <w:pPr>
        <w:tabs>
          <w:tab w:val="left" w:pos="360"/>
        </w:tabs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36D101F"/>
    <w:multiLevelType w:val="hybridMultilevel"/>
    <w:tmpl w:val="04707C9A"/>
    <w:numStyleLink w:val="Zaimportowanystyl146"/>
  </w:abstractNum>
  <w:abstractNum w:abstractNumId="7" w15:restartNumberingAfterBreak="0">
    <w:nsid w:val="038A66ED"/>
    <w:multiLevelType w:val="hybridMultilevel"/>
    <w:tmpl w:val="7B3878C0"/>
    <w:numStyleLink w:val="Zaimportowanystyl33"/>
  </w:abstractNum>
  <w:abstractNum w:abstractNumId="8" w15:restartNumberingAfterBreak="0">
    <w:nsid w:val="03D36CC4"/>
    <w:multiLevelType w:val="hybridMultilevel"/>
    <w:tmpl w:val="B29C9D40"/>
    <w:numStyleLink w:val="Zaimportowanystyl63"/>
  </w:abstractNum>
  <w:abstractNum w:abstractNumId="9" w15:restartNumberingAfterBreak="0">
    <w:nsid w:val="03F57EE2"/>
    <w:multiLevelType w:val="hybridMultilevel"/>
    <w:tmpl w:val="C546B360"/>
    <w:numStyleLink w:val="Zaimportowanystyl44"/>
  </w:abstractNum>
  <w:abstractNum w:abstractNumId="10" w15:restartNumberingAfterBreak="0">
    <w:nsid w:val="063D13C7"/>
    <w:multiLevelType w:val="hybridMultilevel"/>
    <w:tmpl w:val="C77A230E"/>
    <w:styleLink w:val="Zaimportowanystyl67"/>
    <w:lvl w:ilvl="0" w:tplc="58926888">
      <w:start w:val="1"/>
      <w:numFmt w:val="decimal"/>
      <w:lvlText w:val="%1."/>
      <w:lvlJc w:val="left"/>
      <w:pPr>
        <w:tabs>
          <w:tab w:val="left" w:pos="4253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E1054">
      <w:start w:val="1"/>
      <w:numFmt w:val="lowerLetter"/>
      <w:lvlText w:val="%2."/>
      <w:lvlJc w:val="left"/>
      <w:pPr>
        <w:tabs>
          <w:tab w:val="left" w:pos="4253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365642">
      <w:start w:val="1"/>
      <w:numFmt w:val="lowerRoman"/>
      <w:lvlText w:val="%3."/>
      <w:lvlJc w:val="left"/>
      <w:pPr>
        <w:tabs>
          <w:tab w:val="left" w:pos="4253"/>
        </w:tabs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3CCB58">
      <w:start w:val="1"/>
      <w:numFmt w:val="decimal"/>
      <w:lvlText w:val="%4."/>
      <w:lvlJc w:val="left"/>
      <w:pPr>
        <w:tabs>
          <w:tab w:val="left" w:pos="4253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A83B42">
      <w:start w:val="1"/>
      <w:numFmt w:val="lowerLetter"/>
      <w:lvlText w:val="%5."/>
      <w:lvlJc w:val="left"/>
      <w:pPr>
        <w:tabs>
          <w:tab w:val="left" w:pos="4253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B612A4">
      <w:start w:val="1"/>
      <w:numFmt w:val="lowerRoman"/>
      <w:lvlText w:val="%6."/>
      <w:lvlJc w:val="left"/>
      <w:pPr>
        <w:tabs>
          <w:tab w:val="left" w:pos="4253"/>
        </w:tabs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26075C">
      <w:start w:val="1"/>
      <w:numFmt w:val="decimal"/>
      <w:lvlText w:val="%7."/>
      <w:lvlJc w:val="left"/>
      <w:pPr>
        <w:tabs>
          <w:tab w:val="left" w:pos="4253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6835E4">
      <w:start w:val="1"/>
      <w:numFmt w:val="lowerLetter"/>
      <w:lvlText w:val="%8."/>
      <w:lvlJc w:val="left"/>
      <w:pPr>
        <w:tabs>
          <w:tab w:val="left" w:pos="4253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00692C">
      <w:start w:val="1"/>
      <w:numFmt w:val="lowerRoman"/>
      <w:lvlText w:val="%9."/>
      <w:lvlJc w:val="left"/>
      <w:pPr>
        <w:tabs>
          <w:tab w:val="left" w:pos="4253"/>
        </w:tabs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6F23161"/>
    <w:multiLevelType w:val="hybridMultilevel"/>
    <w:tmpl w:val="2F844334"/>
    <w:styleLink w:val="Zaimportowanystyl66"/>
    <w:lvl w:ilvl="0" w:tplc="A54E2110">
      <w:start w:val="1"/>
      <w:numFmt w:val="decimal"/>
      <w:lvlText w:val="%1."/>
      <w:lvlJc w:val="left"/>
      <w:pPr>
        <w:tabs>
          <w:tab w:val="left" w:pos="4253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36C5C4">
      <w:start w:val="1"/>
      <w:numFmt w:val="lowerLetter"/>
      <w:lvlText w:val="%2."/>
      <w:lvlJc w:val="left"/>
      <w:pPr>
        <w:tabs>
          <w:tab w:val="left" w:pos="4253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FE7FBC">
      <w:start w:val="1"/>
      <w:numFmt w:val="lowerRoman"/>
      <w:lvlText w:val="%3."/>
      <w:lvlJc w:val="left"/>
      <w:pPr>
        <w:tabs>
          <w:tab w:val="left" w:pos="4253"/>
        </w:tabs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FA1740">
      <w:start w:val="1"/>
      <w:numFmt w:val="decimal"/>
      <w:lvlText w:val="%4."/>
      <w:lvlJc w:val="left"/>
      <w:pPr>
        <w:tabs>
          <w:tab w:val="left" w:pos="4253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00166E">
      <w:start w:val="1"/>
      <w:numFmt w:val="lowerLetter"/>
      <w:lvlText w:val="%5."/>
      <w:lvlJc w:val="left"/>
      <w:pPr>
        <w:tabs>
          <w:tab w:val="left" w:pos="4253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B43400">
      <w:start w:val="1"/>
      <w:numFmt w:val="lowerRoman"/>
      <w:lvlText w:val="%6."/>
      <w:lvlJc w:val="left"/>
      <w:pPr>
        <w:tabs>
          <w:tab w:val="left" w:pos="4253"/>
        </w:tabs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C483EE">
      <w:start w:val="1"/>
      <w:numFmt w:val="decimal"/>
      <w:lvlText w:val="%7."/>
      <w:lvlJc w:val="left"/>
      <w:pPr>
        <w:tabs>
          <w:tab w:val="left" w:pos="4253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6AA8E2">
      <w:start w:val="1"/>
      <w:numFmt w:val="lowerLetter"/>
      <w:lvlText w:val="%8."/>
      <w:lvlJc w:val="left"/>
      <w:pPr>
        <w:tabs>
          <w:tab w:val="left" w:pos="4253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A755A">
      <w:start w:val="1"/>
      <w:numFmt w:val="lowerRoman"/>
      <w:lvlText w:val="%9."/>
      <w:lvlJc w:val="left"/>
      <w:pPr>
        <w:tabs>
          <w:tab w:val="left" w:pos="4253"/>
        </w:tabs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6F50393"/>
    <w:multiLevelType w:val="hybridMultilevel"/>
    <w:tmpl w:val="4BF8E248"/>
    <w:numStyleLink w:val="Zaimportowanystyl97"/>
  </w:abstractNum>
  <w:abstractNum w:abstractNumId="13" w15:restartNumberingAfterBreak="0">
    <w:nsid w:val="07404C21"/>
    <w:multiLevelType w:val="hybridMultilevel"/>
    <w:tmpl w:val="A7CE10F6"/>
    <w:styleLink w:val="Zaimportowanystyl134"/>
    <w:lvl w:ilvl="0" w:tplc="FBE6641E">
      <w:start w:val="1"/>
      <w:numFmt w:val="decimal"/>
      <w:lvlText w:val="%1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F6226C">
      <w:start w:val="1"/>
      <w:numFmt w:val="decimal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D48AB4">
      <w:start w:val="1"/>
      <w:numFmt w:val="lowerRoman"/>
      <w:lvlText w:val="%3."/>
      <w:lvlJc w:val="left"/>
      <w:pPr>
        <w:ind w:left="171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67F42">
      <w:start w:val="1"/>
      <w:numFmt w:val="decimal"/>
      <w:lvlText w:val="%4."/>
      <w:lvlJc w:val="left"/>
      <w:pPr>
        <w:ind w:left="24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E614F6">
      <w:start w:val="1"/>
      <w:numFmt w:val="lowerLetter"/>
      <w:lvlText w:val="%5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213F2">
      <w:start w:val="1"/>
      <w:numFmt w:val="lowerRoman"/>
      <w:lvlText w:val="%6."/>
      <w:lvlJc w:val="left"/>
      <w:pPr>
        <w:ind w:left="387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CBB10">
      <w:start w:val="1"/>
      <w:numFmt w:val="decimal"/>
      <w:lvlText w:val="%7."/>
      <w:lvlJc w:val="left"/>
      <w:pPr>
        <w:ind w:left="45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3A2DA8">
      <w:start w:val="1"/>
      <w:numFmt w:val="lowerLetter"/>
      <w:lvlText w:val="%8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4C44AC">
      <w:start w:val="1"/>
      <w:numFmt w:val="lowerRoman"/>
      <w:lvlText w:val="%9."/>
      <w:lvlJc w:val="left"/>
      <w:pPr>
        <w:ind w:left="60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79C23CA"/>
    <w:multiLevelType w:val="hybridMultilevel"/>
    <w:tmpl w:val="6896B698"/>
    <w:styleLink w:val="Zaimportowanystyl136"/>
    <w:lvl w:ilvl="0" w:tplc="802CABB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B806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545AA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1245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2650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44C0C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8A3E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C4B6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E40B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7D24175"/>
    <w:multiLevelType w:val="hybridMultilevel"/>
    <w:tmpl w:val="E242AF2A"/>
    <w:styleLink w:val="Zaimportowanystyl95"/>
    <w:lvl w:ilvl="0" w:tplc="6824C6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257D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6EB07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168A2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898E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67D1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06D6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FA85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8094A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85A24AF"/>
    <w:multiLevelType w:val="hybridMultilevel"/>
    <w:tmpl w:val="0DE464FE"/>
    <w:numStyleLink w:val="Zaimportowanystyl83"/>
  </w:abstractNum>
  <w:abstractNum w:abstractNumId="17" w15:restartNumberingAfterBreak="0">
    <w:nsid w:val="08723D20"/>
    <w:multiLevelType w:val="hybridMultilevel"/>
    <w:tmpl w:val="8856ED84"/>
    <w:styleLink w:val="Zaimportowanystyl59"/>
    <w:lvl w:ilvl="0" w:tplc="641AC5B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BC2436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969806">
      <w:start w:val="1"/>
      <w:numFmt w:val="lowerRoman"/>
      <w:lvlText w:val="%3."/>
      <w:lvlJc w:val="left"/>
      <w:pPr>
        <w:tabs>
          <w:tab w:val="left" w:pos="426"/>
        </w:tabs>
        <w:ind w:left="114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240E32">
      <w:start w:val="1"/>
      <w:numFmt w:val="decimal"/>
      <w:lvlText w:val="%4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5EE1A6">
      <w:start w:val="1"/>
      <w:numFmt w:val="lowerLetter"/>
      <w:lvlText w:val="%5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887CC">
      <w:start w:val="1"/>
      <w:numFmt w:val="lowerRoman"/>
      <w:lvlText w:val="%6."/>
      <w:lvlJc w:val="left"/>
      <w:pPr>
        <w:tabs>
          <w:tab w:val="left" w:pos="426"/>
        </w:tabs>
        <w:ind w:left="330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7A4296">
      <w:start w:val="1"/>
      <w:numFmt w:val="decimal"/>
      <w:lvlText w:val="%7."/>
      <w:lvlJc w:val="left"/>
      <w:pPr>
        <w:tabs>
          <w:tab w:val="left" w:pos="426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444820">
      <w:start w:val="1"/>
      <w:numFmt w:val="lowerLetter"/>
      <w:lvlText w:val="%8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3E7834">
      <w:start w:val="1"/>
      <w:numFmt w:val="lowerRoman"/>
      <w:lvlText w:val="%9."/>
      <w:lvlJc w:val="left"/>
      <w:pPr>
        <w:tabs>
          <w:tab w:val="left" w:pos="426"/>
        </w:tabs>
        <w:ind w:left="54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90A02D9"/>
    <w:multiLevelType w:val="hybridMultilevel"/>
    <w:tmpl w:val="D2CC85A8"/>
    <w:styleLink w:val="Zaimportowanystyl10"/>
    <w:lvl w:ilvl="0" w:tplc="FFE0EE1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728A26">
      <w:start w:val="1"/>
      <w:numFmt w:val="decimal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A40178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C4C27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EA67A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A89FAC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EA4EE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1A1714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12FF58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9110877"/>
    <w:multiLevelType w:val="hybridMultilevel"/>
    <w:tmpl w:val="BC28BEB8"/>
    <w:numStyleLink w:val="Zaimportowanystyl80"/>
  </w:abstractNum>
  <w:abstractNum w:abstractNumId="20" w15:restartNumberingAfterBreak="0">
    <w:nsid w:val="09890DFA"/>
    <w:multiLevelType w:val="hybridMultilevel"/>
    <w:tmpl w:val="E1F05D7A"/>
    <w:styleLink w:val="Zaimportowanystyl26"/>
    <w:lvl w:ilvl="0" w:tplc="7876E17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FE07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1A2C2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DC2A9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7E1A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26123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3E9A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2A14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20FBB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09AD59E8"/>
    <w:multiLevelType w:val="hybridMultilevel"/>
    <w:tmpl w:val="8A9639EE"/>
    <w:numStyleLink w:val="Zaimportowanystyl137"/>
  </w:abstractNum>
  <w:abstractNum w:abstractNumId="22" w15:restartNumberingAfterBreak="0">
    <w:nsid w:val="0A0756BC"/>
    <w:multiLevelType w:val="hybridMultilevel"/>
    <w:tmpl w:val="5B16D886"/>
    <w:styleLink w:val="Zaimportowanystyl1"/>
    <w:lvl w:ilvl="0" w:tplc="109690E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A4DD52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B25604">
      <w:start w:val="1"/>
      <w:numFmt w:val="lowerRoman"/>
      <w:lvlText w:val="%3."/>
      <w:lvlJc w:val="left"/>
      <w:pPr>
        <w:tabs>
          <w:tab w:val="left" w:pos="284"/>
        </w:tabs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166C76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0A63F4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767EEA">
      <w:start w:val="1"/>
      <w:numFmt w:val="lowerRoman"/>
      <w:lvlText w:val="%6."/>
      <w:lvlJc w:val="left"/>
      <w:pPr>
        <w:tabs>
          <w:tab w:val="left" w:pos="284"/>
        </w:tabs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B06DDC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16029C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06ED78">
      <w:start w:val="1"/>
      <w:numFmt w:val="lowerRoman"/>
      <w:lvlText w:val="%9."/>
      <w:lvlJc w:val="left"/>
      <w:pPr>
        <w:tabs>
          <w:tab w:val="left" w:pos="284"/>
        </w:tabs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B3B757F"/>
    <w:multiLevelType w:val="hybridMultilevel"/>
    <w:tmpl w:val="3BAEF3E0"/>
    <w:numStyleLink w:val="Zaimportowanystyl34"/>
  </w:abstractNum>
  <w:abstractNum w:abstractNumId="24" w15:restartNumberingAfterBreak="0">
    <w:nsid w:val="0B433374"/>
    <w:multiLevelType w:val="hybridMultilevel"/>
    <w:tmpl w:val="42449094"/>
    <w:styleLink w:val="Zaimportowanystyl48"/>
    <w:lvl w:ilvl="0" w:tplc="01A46BD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4749C">
      <w:start w:val="1"/>
      <w:numFmt w:val="lowerLetter"/>
      <w:lvlText w:val="%2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66B5BE">
      <w:start w:val="1"/>
      <w:numFmt w:val="lowerRoman"/>
      <w:lvlText w:val="%3."/>
      <w:lvlJc w:val="left"/>
      <w:pPr>
        <w:ind w:left="22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EE4710">
      <w:start w:val="1"/>
      <w:numFmt w:val="decimal"/>
      <w:lvlText w:val="%4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B04644">
      <w:start w:val="1"/>
      <w:numFmt w:val="lowerLetter"/>
      <w:lvlText w:val="%5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743A1A">
      <w:start w:val="1"/>
      <w:numFmt w:val="lowerRoman"/>
      <w:lvlText w:val="%6."/>
      <w:lvlJc w:val="left"/>
      <w:pPr>
        <w:ind w:left="43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C66962">
      <w:start w:val="1"/>
      <w:numFmt w:val="decimal"/>
      <w:lvlText w:val="%7."/>
      <w:lvlJc w:val="left"/>
      <w:pPr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1E2CE6">
      <w:start w:val="1"/>
      <w:numFmt w:val="lowerLetter"/>
      <w:lvlText w:val="%8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44AB46">
      <w:start w:val="1"/>
      <w:numFmt w:val="lowerRoman"/>
      <w:lvlText w:val="%9."/>
      <w:lvlJc w:val="left"/>
      <w:pPr>
        <w:ind w:left="654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0D06609B"/>
    <w:multiLevelType w:val="hybridMultilevel"/>
    <w:tmpl w:val="A7CE10F6"/>
    <w:numStyleLink w:val="Zaimportowanystyl134"/>
  </w:abstractNum>
  <w:abstractNum w:abstractNumId="26" w15:restartNumberingAfterBreak="0">
    <w:nsid w:val="0D2C0641"/>
    <w:multiLevelType w:val="hybridMultilevel"/>
    <w:tmpl w:val="A9B299B6"/>
    <w:numStyleLink w:val="Zaimportowanystyl12"/>
  </w:abstractNum>
  <w:abstractNum w:abstractNumId="27" w15:restartNumberingAfterBreak="0">
    <w:nsid w:val="0D3F5FDA"/>
    <w:multiLevelType w:val="hybridMultilevel"/>
    <w:tmpl w:val="6B70144A"/>
    <w:numStyleLink w:val="Zaimportowanystyl68"/>
  </w:abstractNum>
  <w:abstractNum w:abstractNumId="28" w15:restartNumberingAfterBreak="0">
    <w:nsid w:val="0D63506E"/>
    <w:multiLevelType w:val="hybridMultilevel"/>
    <w:tmpl w:val="480EB7A8"/>
    <w:numStyleLink w:val="Zaimportowanystyl27"/>
  </w:abstractNum>
  <w:abstractNum w:abstractNumId="29" w15:restartNumberingAfterBreak="0">
    <w:nsid w:val="0D83013A"/>
    <w:multiLevelType w:val="hybridMultilevel"/>
    <w:tmpl w:val="438CAE86"/>
    <w:numStyleLink w:val="Zaimportowanystyl46"/>
  </w:abstractNum>
  <w:abstractNum w:abstractNumId="30" w15:restartNumberingAfterBreak="0">
    <w:nsid w:val="0D913899"/>
    <w:multiLevelType w:val="hybridMultilevel"/>
    <w:tmpl w:val="5B16D886"/>
    <w:numStyleLink w:val="Zaimportowanystyl1"/>
  </w:abstractNum>
  <w:abstractNum w:abstractNumId="31" w15:restartNumberingAfterBreak="0">
    <w:nsid w:val="0DBF077F"/>
    <w:multiLevelType w:val="hybridMultilevel"/>
    <w:tmpl w:val="4C2C8BAE"/>
    <w:numStyleLink w:val="Zaimportowanystyl140"/>
  </w:abstractNum>
  <w:abstractNum w:abstractNumId="32" w15:restartNumberingAfterBreak="0">
    <w:nsid w:val="0E1E4F39"/>
    <w:multiLevelType w:val="hybridMultilevel"/>
    <w:tmpl w:val="CAD62214"/>
    <w:numStyleLink w:val="Zaimportowanystyl105"/>
  </w:abstractNum>
  <w:abstractNum w:abstractNumId="33" w15:restartNumberingAfterBreak="0">
    <w:nsid w:val="0E9C2992"/>
    <w:multiLevelType w:val="hybridMultilevel"/>
    <w:tmpl w:val="EDD6D814"/>
    <w:styleLink w:val="Zaimportowanystyl131"/>
    <w:lvl w:ilvl="0" w:tplc="128873B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785D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E165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DAEDB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E87C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1468A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70A3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C11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7A7F1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0FB4130A"/>
    <w:multiLevelType w:val="hybridMultilevel"/>
    <w:tmpl w:val="4BF8E248"/>
    <w:styleLink w:val="Zaimportowanystyl97"/>
    <w:lvl w:ilvl="0" w:tplc="618A6EE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6C5B40">
      <w:start w:val="1"/>
      <w:numFmt w:val="lowerLetter"/>
      <w:lvlText w:val="%2."/>
      <w:lvlJc w:val="left"/>
      <w:pPr>
        <w:ind w:left="8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B652C2">
      <w:start w:val="1"/>
      <w:numFmt w:val="lowerRoman"/>
      <w:lvlText w:val="%3."/>
      <w:lvlJc w:val="left"/>
      <w:pPr>
        <w:ind w:left="158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0E3652">
      <w:start w:val="1"/>
      <w:numFmt w:val="decimal"/>
      <w:lvlText w:val="%4."/>
      <w:lvlJc w:val="left"/>
      <w:pPr>
        <w:ind w:left="230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7CB012">
      <w:start w:val="1"/>
      <w:numFmt w:val="lowerLetter"/>
      <w:lvlText w:val="%5."/>
      <w:lvlJc w:val="left"/>
      <w:pPr>
        <w:ind w:left="30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5C698C">
      <w:start w:val="1"/>
      <w:numFmt w:val="lowerRoman"/>
      <w:lvlText w:val="%6."/>
      <w:lvlJc w:val="left"/>
      <w:pPr>
        <w:ind w:left="374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D0D5F8">
      <w:start w:val="1"/>
      <w:numFmt w:val="decimal"/>
      <w:lvlText w:val="%7."/>
      <w:lvlJc w:val="left"/>
      <w:pPr>
        <w:ind w:left="44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748496">
      <w:start w:val="1"/>
      <w:numFmt w:val="lowerLetter"/>
      <w:lvlText w:val="%8."/>
      <w:lvlJc w:val="left"/>
      <w:pPr>
        <w:ind w:left="51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4CF60">
      <w:start w:val="1"/>
      <w:numFmt w:val="lowerRoman"/>
      <w:lvlText w:val="%9."/>
      <w:lvlJc w:val="left"/>
      <w:pPr>
        <w:ind w:left="590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0FE90937"/>
    <w:multiLevelType w:val="hybridMultilevel"/>
    <w:tmpl w:val="67CA2E6A"/>
    <w:numStyleLink w:val="Zaimportowanystyl35"/>
  </w:abstractNum>
  <w:abstractNum w:abstractNumId="36" w15:restartNumberingAfterBreak="0">
    <w:nsid w:val="10082A77"/>
    <w:multiLevelType w:val="hybridMultilevel"/>
    <w:tmpl w:val="28104300"/>
    <w:numStyleLink w:val="Zaimportowanystyl39"/>
  </w:abstractNum>
  <w:abstractNum w:abstractNumId="37" w15:restartNumberingAfterBreak="0">
    <w:nsid w:val="104434B8"/>
    <w:multiLevelType w:val="hybridMultilevel"/>
    <w:tmpl w:val="8FF0765A"/>
    <w:numStyleLink w:val="Zaimportowanystyl145"/>
  </w:abstractNum>
  <w:abstractNum w:abstractNumId="38" w15:restartNumberingAfterBreak="0">
    <w:nsid w:val="107E69AB"/>
    <w:multiLevelType w:val="hybridMultilevel"/>
    <w:tmpl w:val="28104300"/>
    <w:styleLink w:val="Zaimportowanystyl39"/>
    <w:lvl w:ilvl="0" w:tplc="BB1A7B2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303476">
      <w:start w:val="1"/>
      <w:numFmt w:val="lowerLetter"/>
      <w:lvlText w:val="%2."/>
      <w:lvlJc w:val="left"/>
      <w:pPr>
        <w:ind w:left="8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43A52">
      <w:start w:val="1"/>
      <w:numFmt w:val="lowerRoman"/>
      <w:lvlText w:val="%3."/>
      <w:lvlJc w:val="left"/>
      <w:pPr>
        <w:ind w:left="158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C67A12">
      <w:start w:val="1"/>
      <w:numFmt w:val="decimal"/>
      <w:lvlText w:val="%4."/>
      <w:lvlJc w:val="left"/>
      <w:pPr>
        <w:ind w:left="230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14813E">
      <w:start w:val="1"/>
      <w:numFmt w:val="lowerLetter"/>
      <w:lvlText w:val="%5."/>
      <w:lvlJc w:val="left"/>
      <w:pPr>
        <w:ind w:left="30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82ADE0">
      <w:start w:val="1"/>
      <w:numFmt w:val="lowerRoman"/>
      <w:lvlText w:val="%6."/>
      <w:lvlJc w:val="left"/>
      <w:pPr>
        <w:ind w:left="374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0AA6A">
      <w:start w:val="1"/>
      <w:numFmt w:val="decimal"/>
      <w:lvlText w:val="%7."/>
      <w:lvlJc w:val="left"/>
      <w:pPr>
        <w:ind w:left="44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6729C">
      <w:start w:val="1"/>
      <w:numFmt w:val="lowerLetter"/>
      <w:lvlText w:val="%8."/>
      <w:lvlJc w:val="left"/>
      <w:pPr>
        <w:ind w:left="51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70C818">
      <w:start w:val="1"/>
      <w:numFmt w:val="lowerRoman"/>
      <w:lvlText w:val="%9."/>
      <w:lvlJc w:val="left"/>
      <w:pPr>
        <w:ind w:left="590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10B0FB8"/>
    <w:multiLevelType w:val="hybridMultilevel"/>
    <w:tmpl w:val="6F127FE2"/>
    <w:styleLink w:val="Zaimportowanystyl113"/>
    <w:lvl w:ilvl="0" w:tplc="6D94456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2CC64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F418BA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9EC99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6021D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DEA82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82A72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FA389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341F08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112A34EA"/>
    <w:multiLevelType w:val="hybridMultilevel"/>
    <w:tmpl w:val="782464A8"/>
    <w:styleLink w:val="Zaimportowanystyl102"/>
    <w:lvl w:ilvl="0" w:tplc="0A6AE1CE">
      <w:start w:val="1"/>
      <w:numFmt w:val="decimal"/>
      <w:lvlText w:val="%1."/>
      <w:lvlJc w:val="left"/>
      <w:pPr>
        <w:ind w:left="272" w:hanging="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E2D7F2">
      <w:start w:val="1"/>
      <w:numFmt w:val="lowerLetter"/>
      <w:lvlText w:val="%2."/>
      <w:lvlJc w:val="left"/>
      <w:pPr>
        <w:ind w:left="992" w:hanging="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FF003254">
      <w:start w:val="1"/>
      <w:numFmt w:val="lowerRoman"/>
      <w:lvlText w:val="%3."/>
      <w:lvlJc w:val="left"/>
      <w:pPr>
        <w:ind w:left="171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13AC2618">
      <w:start w:val="1"/>
      <w:numFmt w:val="decimal"/>
      <w:lvlText w:val="%4."/>
      <w:lvlJc w:val="left"/>
      <w:pPr>
        <w:ind w:left="2432" w:hanging="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F446E72A">
      <w:start w:val="1"/>
      <w:numFmt w:val="lowerLetter"/>
      <w:lvlText w:val="%5."/>
      <w:lvlJc w:val="left"/>
      <w:pPr>
        <w:ind w:left="3152" w:hanging="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D32A885A">
      <w:start w:val="1"/>
      <w:numFmt w:val="lowerRoman"/>
      <w:lvlText w:val="%6."/>
      <w:lvlJc w:val="left"/>
      <w:pPr>
        <w:ind w:left="387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4766618E">
      <w:start w:val="1"/>
      <w:numFmt w:val="decimal"/>
      <w:lvlText w:val="%7."/>
      <w:lvlJc w:val="left"/>
      <w:pPr>
        <w:ind w:left="4592" w:hanging="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07BAB5AC">
      <w:start w:val="1"/>
      <w:numFmt w:val="lowerLetter"/>
      <w:lvlText w:val="%8."/>
      <w:lvlJc w:val="left"/>
      <w:pPr>
        <w:ind w:left="5312" w:hanging="2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2EC83874">
      <w:start w:val="1"/>
      <w:numFmt w:val="lowerRoman"/>
      <w:lvlText w:val="%9."/>
      <w:lvlJc w:val="left"/>
      <w:pPr>
        <w:ind w:left="6035" w:hanging="2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41" w15:restartNumberingAfterBreak="0">
    <w:nsid w:val="11A63188"/>
    <w:multiLevelType w:val="hybridMultilevel"/>
    <w:tmpl w:val="E0082A0E"/>
    <w:styleLink w:val="Zaimportowanystyl106"/>
    <w:lvl w:ilvl="0" w:tplc="B7EC560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AED49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643CD2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86281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14E41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882988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F2D67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4E136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8A082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11D67E30"/>
    <w:multiLevelType w:val="hybridMultilevel"/>
    <w:tmpl w:val="DBE68E92"/>
    <w:numStyleLink w:val="Zaimportowanystyl45"/>
  </w:abstractNum>
  <w:abstractNum w:abstractNumId="43" w15:restartNumberingAfterBreak="0">
    <w:nsid w:val="125F07D2"/>
    <w:multiLevelType w:val="hybridMultilevel"/>
    <w:tmpl w:val="857428BC"/>
    <w:styleLink w:val="Zaimportowanystyl30"/>
    <w:lvl w:ilvl="0" w:tplc="0A18A944">
      <w:start w:val="1"/>
      <w:numFmt w:val="decimal"/>
      <w:suff w:val="nothing"/>
      <w:lvlText w:val="%1."/>
      <w:lvlJc w:val="left"/>
      <w:pPr>
        <w:tabs>
          <w:tab w:val="left" w:pos="14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EB084">
      <w:start w:val="1"/>
      <w:numFmt w:val="lowerLetter"/>
      <w:lvlText w:val="%2."/>
      <w:lvlJc w:val="left"/>
      <w:pPr>
        <w:tabs>
          <w:tab w:val="left" w:pos="142"/>
          <w:tab w:val="num" w:pos="1146"/>
        </w:tabs>
        <w:ind w:left="1430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4CC886">
      <w:start w:val="1"/>
      <w:numFmt w:val="lowerRoman"/>
      <w:lvlText w:val="%3."/>
      <w:lvlJc w:val="left"/>
      <w:pPr>
        <w:tabs>
          <w:tab w:val="left" w:pos="142"/>
          <w:tab w:val="num" w:pos="1866"/>
        </w:tabs>
        <w:ind w:left="215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680720">
      <w:start w:val="1"/>
      <w:numFmt w:val="decimal"/>
      <w:lvlText w:val="%4."/>
      <w:lvlJc w:val="left"/>
      <w:pPr>
        <w:tabs>
          <w:tab w:val="left" w:pos="142"/>
          <w:tab w:val="num" w:pos="2586"/>
        </w:tabs>
        <w:ind w:left="2870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B6B95A">
      <w:start w:val="1"/>
      <w:numFmt w:val="lowerLetter"/>
      <w:lvlText w:val="%5."/>
      <w:lvlJc w:val="left"/>
      <w:pPr>
        <w:tabs>
          <w:tab w:val="left" w:pos="142"/>
          <w:tab w:val="num" w:pos="3306"/>
        </w:tabs>
        <w:ind w:left="3590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0B55A">
      <w:start w:val="1"/>
      <w:numFmt w:val="lowerRoman"/>
      <w:lvlText w:val="%6."/>
      <w:lvlJc w:val="left"/>
      <w:pPr>
        <w:tabs>
          <w:tab w:val="left" w:pos="142"/>
          <w:tab w:val="num" w:pos="4026"/>
        </w:tabs>
        <w:ind w:left="431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D0460C">
      <w:start w:val="1"/>
      <w:numFmt w:val="decimal"/>
      <w:lvlText w:val="%7."/>
      <w:lvlJc w:val="left"/>
      <w:pPr>
        <w:tabs>
          <w:tab w:val="left" w:pos="142"/>
          <w:tab w:val="num" w:pos="4746"/>
        </w:tabs>
        <w:ind w:left="5030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DCE60E">
      <w:start w:val="1"/>
      <w:numFmt w:val="lowerLetter"/>
      <w:lvlText w:val="%8."/>
      <w:lvlJc w:val="left"/>
      <w:pPr>
        <w:tabs>
          <w:tab w:val="left" w:pos="142"/>
          <w:tab w:val="num" w:pos="5466"/>
        </w:tabs>
        <w:ind w:left="5750" w:hanging="7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E0DB26">
      <w:start w:val="1"/>
      <w:numFmt w:val="lowerRoman"/>
      <w:lvlText w:val="%9."/>
      <w:lvlJc w:val="left"/>
      <w:pPr>
        <w:tabs>
          <w:tab w:val="left" w:pos="142"/>
          <w:tab w:val="num" w:pos="6186"/>
        </w:tabs>
        <w:ind w:left="647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135A0F12"/>
    <w:multiLevelType w:val="hybridMultilevel"/>
    <w:tmpl w:val="ABB4CDC6"/>
    <w:numStyleLink w:val="Zaimportowanystyl25"/>
  </w:abstractNum>
  <w:abstractNum w:abstractNumId="45" w15:restartNumberingAfterBreak="0">
    <w:nsid w:val="13DF0B08"/>
    <w:multiLevelType w:val="hybridMultilevel"/>
    <w:tmpl w:val="AECC5416"/>
    <w:styleLink w:val="Zaimportowanystyl23"/>
    <w:lvl w:ilvl="0" w:tplc="68842B62">
      <w:start w:val="1"/>
      <w:numFmt w:val="decimal"/>
      <w:lvlText w:val="%1."/>
      <w:lvlJc w:val="left"/>
      <w:pPr>
        <w:ind w:left="70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92BDE4">
      <w:start w:val="1"/>
      <w:numFmt w:val="lowerLetter"/>
      <w:lvlText w:val="%2."/>
      <w:lvlJc w:val="left"/>
      <w:pPr>
        <w:ind w:left="14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65C0FB5E">
      <w:start w:val="1"/>
      <w:numFmt w:val="lowerRoman"/>
      <w:lvlText w:val="%3."/>
      <w:lvlJc w:val="left"/>
      <w:pPr>
        <w:ind w:left="214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EC4A8AC8">
      <w:start w:val="1"/>
      <w:numFmt w:val="decimal"/>
      <w:lvlText w:val="%4."/>
      <w:lvlJc w:val="left"/>
      <w:pPr>
        <w:ind w:left="286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B1F472E6">
      <w:start w:val="1"/>
      <w:numFmt w:val="lowerLetter"/>
      <w:lvlText w:val="%5."/>
      <w:lvlJc w:val="left"/>
      <w:pPr>
        <w:ind w:left="35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8054AD4A">
      <w:start w:val="1"/>
      <w:numFmt w:val="lowerRoman"/>
      <w:lvlText w:val="%6."/>
      <w:lvlJc w:val="left"/>
      <w:pPr>
        <w:ind w:left="430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89EE0742">
      <w:start w:val="1"/>
      <w:numFmt w:val="decimal"/>
      <w:lvlText w:val="%7."/>
      <w:lvlJc w:val="left"/>
      <w:pPr>
        <w:ind w:left="50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B8CCD7A8">
      <w:start w:val="1"/>
      <w:numFmt w:val="lowerLetter"/>
      <w:lvlText w:val="%8."/>
      <w:lvlJc w:val="left"/>
      <w:pPr>
        <w:ind w:left="574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DA72CBF2">
      <w:start w:val="1"/>
      <w:numFmt w:val="lowerRoman"/>
      <w:lvlText w:val="%9."/>
      <w:lvlJc w:val="left"/>
      <w:pPr>
        <w:ind w:left="6468" w:hanging="2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46" w15:restartNumberingAfterBreak="0">
    <w:nsid w:val="14B066B5"/>
    <w:multiLevelType w:val="hybridMultilevel"/>
    <w:tmpl w:val="9BBC06B0"/>
    <w:numStyleLink w:val="Zaimportowanystyl42"/>
  </w:abstractNum>
  <w:abstractNum w:abstractNumId="47" w15:restartNumberingAfterBreak="0">
    <w:nsid w:val="151450CD"/>
    <w:multiLevelType w:val="hybridMultilevel"/>
    <w:tmpl w:val="1E481A22"/>
    <w:styleLink w:val="Zaimportowanystyl18"/>
    <w:lvl w:ilvl="0" w:tplc="EF06722C">
      <w:start w:val="1"/>
      <w:numFmt w:val="decimal"/>
      <w:lvlText w:val="%1."/>
      <w:lvlJc w:val="left"/>
      <w:pPr>
        <w:ind w:left="70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A25AF7F8">
      <w:start w:val="1"/>
      <w:numFmt w:val="lowerLetter"/>
      <w:lvlText w:val="%2."/>
      <w:lvlJc w:val="left"/>
      <w:pPr>
        <w:ind w:left="142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784C79CC">
      <w:start w:val="1"/>
      <w:numFmt w:val="lowerRoman"/>
      <w:lvlText w:val="%3."/>
      <w:lvlJc w:val="left"/>
      <w:pPr>
        <w:ind w:left="214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0E2CF9C6">
      <w:start w:val="1"/>
      <w:numFmt w:val="decimal"/>
      <w:lvlText w:val="%4."/>
      <w:lvlJc w:val="left"/>
      <w:pPr>
        <w:ind w:left="286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CAE68DB8">
      <w:start w:val="1"/>
      <w:numFmt w:val="lowerLetter"/>
      <w:lvlText w:val="%5."/>
      <w:lvlJc w:val="left"/>
      <w:pPr>
        <w:ind w:left="358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5B66AFEA">
      <w:start w:val="1"/>
      <w:numFmt w:val="lowerRoman"/>
      <w:lvlText w:val="%6."/>
      <w:lvlJc w:val="left"/>
      <w:pPr>
        <w:ind w:left="430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404C0302">
      <w:start w:val="1"/>
      <w:numFmt w:val="decimal"/>
      <w:lvlText w:val="%7."/>
      <w:lvlJc w:val="left"/>
      <w:pPr>
        <w:ind w:left="502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C3424322">
      <w:start w:val="1"/>
      <w:numFmt w:val="lowerLetter"/>
      <w:lvlText w:val="%8."/>
      <w:lvlJc w:val="left"/>
      <w:pPr>
        <w:ind w:left="5745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C71C2802">
      <w:start w:val="1"/>
      <w:numFmt w:val="lowerRoman"/>
      <w:lvlText w:val="%9."/>
      <w:lvlJc w:val="left"/>
      <w:pPr>
        <w:ind w:left="646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48" w15:restartNumberingAfterBreak="0">
    <w:nsid w:val="15690B63"/>
    <w:multiLevelType w:val="hybridMultilevel"/>
    <w:tmpl w:val="156E9D98"/>
    <w:styleLink w:val="Zaimportowanystyl82"/>
    <w:lvl w:ilvl="0" w:tplc="66D8CE6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26EEA6">
      <w:start w:val="1"/>
      <w:numFmt w:val="decimal"/>
      <w:lvlText w:val="%2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6A31C">
      <w:start w:val="1"/>
      <w:numFmt w:val="lowerRoman"/>
      <w:lvlText w:val="%3."/>
      <w:lvlJc w:val="left"/>
      <w:pPr>
        <w:tabs>
          <w:tab w:val="left" w:pos="426"/>
        </w:tabs>
        <w:ind w:left="3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A0158A">
      <w:start w:val="1"/>
      <w:numFmt w:val="decimal"/>
      <w:lvlText w:val="%4."/>
      <w:lvlJc w:val="left"/>
      <w:pPr>
        <w:tabs>
          <w:tab w:val="left" w:pos="426"/>
        </w:tabs>
        <w:ind w:left="9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9C1ACA">
      <w:start w:val="1"/>
      <w:numFmt w:val="lowerLetter"/>
      <w:lvlText w:val="%5."/>
      <w:lvlJc w:val="left"/>
      <w:pPr>
        <w:tabs>
          <w:tab w:val="left" w:pos="426"/>
        </w:tabs>
        <w:ind w:left="16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08BAD2">
      <w:start w:val="1"/>
      <w:numFmt w:val="lowerRoman"/>
      <w:lvlText w:val="%6."/>
      <w:lvlJc w:val="left"/>
      <w:pPr>
        <w:tabs>
          <w:tab w:val="left" w:pos="426"/>
        </w:tabs>
        <w:ind w:left="240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92C698">
      <w:start w:val="1"/>
      <w:numFmt w:val="decimal"/>
      <w:lvlText w:val="%7."/>
      <w:lvlJc w:val="left"/>
      <w:pPr>
        <w:tabs>
          <w:tab w:val="left" w:pos="426"/>
        </w:tabs>
        <w:ind w:left="31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E0CE7E">
      <w:start w:val="1"/>
      <w:numFmt w:val="lowerLetter"/>
      <w:lvlText w:val="%8."/>
      <w:lvlJc w:val="left"/>
      <w:pPr>
        <w:tabs>
          <w:tab w:val="left" w:pos="426"/>
        </w:tabs>
        <w:ind w:left="38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F2CEEE">
      <w:start w:val="1"/>
      <w:numFmt w:val="lowerRoman"/>
      <w:lvlText w:val="%9."/>
      <w:lvlJc w:val="left"/>
      <w:pPr>
        <w:tabs>
          <w:tab w:val="left" w:pos="426"/>
        </w:tabs>
        <w:ind w:left="45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15952B23"/>
    <w:multiLevelType w:val="hybridMultilevel"/>
    <w:tmpl w:val="50D80478"/>
    <w:styleLink w:val="Zaimportowanystyl84"/>
    <w:lvl w:ilvl="0" w:tplc="BDAE472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F642E8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76F96C">
      <w:start w:val="1"/>
      <w:numFmt w:val="lowerRoman"/>
      <w:lvlText w:val="%3."/>
      <w:lvlJc w:val="left"/>
      <w:pPr>
        <w:ind w:left="114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D0E4D0">
      <w:start w:val="1"/>
      <w:numFmt w:val="decimal"/>
      <w:lvlText w:val="%4."/>
      <w:lvlJc w:val="left"/>
      <w:pPr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04A226">
      <w:start w:val="1"/>
      <w:numFmt w:val="lowerLetter"/>
      <w:lvlText w:val="%5.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AED934">
      <w:start w:val="1"/>
      <w:numFmt w:val="lowerRoman"/>
      <w:lvlText w:val="%6."/>
      <w:lvlJc w:val="left"/>
      <w:pPr>
        <w:ind w:left="33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3E065A">
      <w:start w:val="1"/>
      <w:numFmt w:val="decimal"/>
      <w:lvlText w:val="%7."/>
      <w:lvlJc w:val="left"/>
      <w:pPr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6695E">
      <w:start w:val="1"/>
      <w:numFmt w:val="lowerLetter"/>
      <w:lvlText w:val="%8.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AC2FA">
      <w:start w:val="1"/>
      <w:numFmt w:val="lowerRoman"/>
      <w:lvlText w:val="%9."/>
      <w:lvlJc w:val="left"/>
      <w:pPr>
        <w:ind w:left="54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172F14BA"/>
    <w:multiLevelType w:val="hybridMultilevel"/>
    <w:tmpl w:val="61E047AA"/>
    <w:numStyleLink w:val="Zaimportowanystyl37"/>
  </w:abstractNum>
  <w:abstractNum w:abstractNumId="51" w15:restartNumberingAfterBreak="0">
    <w:nsid w:val="178E6054"/>
    <w:multiLevelType w:val="hybridMultilevel"/>
    <w:tmpl w:val="2682AA78"/>
    <w:numStyleLink w:val="Zaimportowanystyl130"/>
  </w:abstractNum>
  <w:abstractNum w:abstractNumId="52" w15:restartNumberingAfterBreak="0">
    <w:nsid w:val="18D97D0F"/>
    <w:multiLevelType w:val="hybridMultilevel"/>
    <w:tmpl w:val="47362FE2"/>
    <w:numStyleLink w:val="Zaimportowanystyl86"/>
  </w:abstractNum>
  <w:abstractNum w:abstractNumId="53" w15:restartNumberingAfterBreak="0">
    <w:nsid w:val="19D65E02"/>
    <w:multiLevelType w:val="hybridMultilevel"/>
    <w:tmpl w:val="29F637CE"/>
    <w:numStyleLink w:val="Zaimportowanystyl77"/>
  </w:abstractNum>
  <w:abstractNum w:abstractNumId="54" w15:restartNumberingAfterBreak="0">
    <w:nsid w:val="19ED49F4"/>
    <w:multiLevelType w:val="hybridMultilevel"/>
    <w:tmpl w:val="366AF6A2"/>
    <w:numStyleLink w:val="Zaimportowanystyl128"/>
  </w:abstractNum>
  <w:abstractNum w:abstractNumId="55" w15:restartNumberingAfterBreak="0">
    <w:nsid w:val="19EF1AD6"/>
    <w:multiLevelType w:val="hybridMultilevel"/>
    <w:tmpl w:val="78583D72"/>
    <w:styleLink w:val="Zaimportowanystyl88"/>
    <w:lvl w:ilvl="0" w:tplc="C900BC9C">
      <w:start w:val="1"/>
      <w:numFmt w:val="decimal"/>
      <w:lvlText w:val="%1."/>
      <w:lvlJc w:val="left"/>
      <w:pPr>
        <w:tabs>
          <w:tab w:val="num" w:pos="32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34E1B6">
      <w:start w:val="1"/>
      <w:numFmt w:val="lowerLetter"/>
      <w:lvlText w:val="%2."/>
      <w:lvlJc w:val="left"/>
      <w:pPr>
        <w:tabs>
          <w:tab w:val="left" w:pos="326"/>
          <w:tab w:val="num" w:pos="1440"/>
        </w:tabs>
        <w:ind w:left="1834" w:hanging="1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202E2C">
      <w:start w:val="1"/>
      <w:numFmt w:val="lowerRoman"/>
      <w:lvlText w:val="%3."/>
      <w:lvlJc w:val="left"/>
      <w:pPr>
        <w:tabs>
          <w:tab w:val="left" w:pos="326"/>
          <w:tab w:val="num" w:pos="2160"/>
        </w:tabs>
        <w:ind w:left="2554" w:hanging="10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4001A">
      <w:start w:val="1"/>
      <w:numFmt w:val="decimal"/>
      <w:lvlText w:val="%4."/>
      <w:lvlJc w:val="left"/>
      <w:pPr>
        <w:tabs>
          <w:tab w:val="left" w:pos="326"/>
          <w:tab w:val="num" w:pos="2880"/>
        </w:tabs>
        <w:ind w:left="3274" w:hanging="1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E44B8">
      <w:start w:val="1"/>
      <w:numFmt w:val="lowerLetter"/>
      <w:lvlText w:val="%5."/>
      <w:lvlJc w:val="left"/>
      <w:pPr>
        <w:tabs>
          <w:tab w:val="left" w:pos="326"/>
          <w:tab w:val="num" w:pos="3600"/>
        </w:tabs>
        <w:ind w:left="3994" w:hanging="1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4F3B8">
      <w:start w:val="1"/>
      <w:numFmt w:val="lowerRoman"/>
      <w:lvlText w:val="%6."/>
      <w:lvlJc w:val="left"/>
      <w:pPr>
        <w:tabs>
          <w:tab w:val="left" w:pos="326"/>
          <w:tab w:val="num" w:pos="4320"/>
        </w:tabs>
        <w:ind w:left="4714" w:hanging="10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1A9924">
      <w:start w:val="1"/>
      <w:numFmt w:val="decimal"/>
      <w:lvlText w:val="%7."/>
      <w:lvlJc w:val="left"/>
      <w:pPr>
        <w:tabs>
          <w:tab w:val="left" w:pos="326"/>
          <w:tab w:val="num" w:pos="5040"/>
        </w:tabs>
        <w:ind w:left="5434" w:hanging="1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AAD588">
      <w:start w:val="1"/>
      <w:numFmt w:val="lowerLetter"/>
      <w:lvlText w:val="%8."/>
      <w:lvlJc w:val="left"/>
      <w:pPr>
        <w:tabs>
          <w:tab w:val="left" w:pos="326"/>
          <w:tab w:val="num" w:pos="5760"/>
        </w:tabs>
        <w:ind w:left="6154" w:hanging="11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12DC78">
      <w:start w:val="1"/>
      <w:numFmt w:val="lowerRoman"/>
      <w:lvlText w:val="%9."/>
      <w:lvlJc w:val="left"/>
      <w:pPr>
        <w:tabs>
          <w:tab w:val="left" w:pos="326"/>
          <w:tab w:val="num" w:pos="6480"/>
        </w:tabs>
        <w:ind w:left="6874" w:hanging="10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1A001BAD"/>
    <w:multiLevelType w:val="hybridMultilevel"/>
    <w:tmpl w:val="8856ED84"/>
    <w:numStyleLink w:val="Zaimportowanystyl59"/>
  </w:abstractNum>
  <w:abstractNum w:abstractNumId="57" w15:restartNumberingAfterBreak="0">
    <w:nsid w:val="1A17113C"/>
    <w:multiLevelType w:val="hybridMultilevel"/>
    <w:tmpl w:val="42181FD4"/>
    <w:numStyleLink w:val="Zaimportowanystyl29"/>
  </w:abstractNum>
  <w:abstractNum w:abstractNumId="58" w15:restartNumberingAfterBreak="0">
    <w:nsid w:val="1A1A7C16"/>
    <w:multiLevelType w:val="hybridMultilevel"/>
    <w:tmpl w:val="480EB7A8"/>
    <w:styleLink w:val="Zaimportowanystyl27"/>
    <w:lvl w:ilvl="0" w:tplc="5586533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E496B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82091E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A41834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54C9A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648570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1C53B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C4E76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2604EE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1AFC6BB1"/>
    <w:multiLevelType w:val="hybridMultilevel"/>
    <w:tmpl w:val="DD2EBBD2"/>
    <w:numStyleLink w:val="Zaimportowanystyl103"/>
  </w:abstractNum>
  <w:abstractNum w:abstractNumId="60" w15:restartNumberingAfterBreak="0">
    <w:nsid w:val="1B511690"/>
    <w:multiLevelType w:val="hybridMultilevel"/>
    <w:tmpl w:val="844AAB70"/>
    <w:styleLink w:val="Zaimportowanystyl122"/>
    <w:lvl w:ilvl="0" w:tplc="8AF42B7A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5C9C30">
      <w:start w:val="1"/>
      <w:numFmt w:val="lowerLetter"/>
      <w:lvlText w:val="%2."/>
      <w:lvlJc w:val="left"/>
      <w:pPr>
        <w:ind w:left="14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D8F83A">
      <w:start w:val="1"/>
      <w:numFmt w:val="lowerRoman"/>
      <w:lvlText w:val="%3."/>
      <w:lvlJc w:val="left"/>
      <w:pPr>
        <w:ind w:left="21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87AE6">
      <w:start w:val="1"/>
      <w:numFmt w:val="decimal"/>
      <w:lvlText w:val="%4."/>
      <w:lvlJc w:val="left"/>
      <w:pPr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F0F55E">
      <w:start w:val="1"/>
      <w:numFmt w:val="lowerLetter"/>
      <w:lvlText w:val="%5."/>
      <w:lvlJc w:val="left"/>
      <w:pPr>
        <w:ind w:left="360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F853A2">
      <w:start w:val="1"/>
      <w:numFmt w:val="lowerRoman"/>
      <w:lvlText w:val="%6."/>
      <w:lvlJc w:val="left"/>
      <w:pPr>
        <w:ind w:left="432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06F70">
      <w:start w:val="1"/>
      <w:numFmt w:val="decimal"/>
      <w:lvlText w:val="%7."/>
      <w:lvlJc w:val="left"/>
      <w:pPr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F4478C">
      <w:start w:val="1"/>
      <w:numFmt w:val="lowerLetter"/>
      <w:lvlText w:val="%8."/>
      <w:lvlJc w:val="left"/>
      <w:pPr>
        <w:ind w:left="57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88B174">
      <w:start w:val="1"/>
      <w:numFmt w:val="lowerRoman"/>
      <w:lvlText w:val="%9."/>
      <w:lvlJc w:val="left"/>
      <w:pPr>
        <w:ind w:left="64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1B6655C1"/>
    <w:multiLevelType w:val="hybridMultilevel"/>
    <w:tmpl w:val="28AE1808"/>
    <w:styleLink w:val="Zaimportowanystyl73"/>
    <w:lvl w:ilvl="0" w:tplc="59D84970">
      <w:start w:val="1"/>
      <w:numFmt w:val="decimal"/>
      <w:lvlText w:val="%1)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1297E2">
      <w:start w:val="1"/>
      <w:numFmt w:val="decimal"/>
      <w:lvlText w:val="%2)"/>
      <w:lvlJc w:val="left"/>
      <w:pPr>
        <w:ind w:left="151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86FBEA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F68BA0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8ED2D8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A0C6B6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A2AEC6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56BA2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38A3DE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1B81612A"/>
    <w:multiLevelType w:val="hybridMultilevel"/>
    <w:tmpl w:val="92BCB900"/>
    <w:styleLink w:val="Zaimportowanystyl94"/>
    <w:lvl w:ilvl="0" w:tplc="CC50BBDC">
      <w:start w:val="1"/>
      <w:numFmt w:val="decimal"/>
      <w:lvlText w:val="%1."/>
      <w:lvlJc w:val="left"/>
      <w:pPr>
        <w:tabs>
          <w:tab w:val="num" w:pos="35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048A56">
      <w:start w:val="1"/>
      <w:numFmt w:val="lowerLetter"/>
      <w:lvlText w:val="%2."/>
      <w:lvlJc w:val="left"/>
      <w:pPr>
        <w:tabs>
          <w:tab w:val="left" w:pos="350"/>
          <w:tab w:val="num" w:pos="1146"/>
        </w:tabs>
        <w:ind w:left="122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A6FF76">
      <w:start w:val="1"/>
      <w:numFmt w:val="decimal"/>
      <w:lvlText w:val="%3."/>
      <w:lvlJc w:val="left"/>
      <w:pPr>
        <w:tabs>
          <w:tab w:val="left" w:pos="350"/>
          <w:tab w:val="num" w:pos="1866"/>
        </w:tabs>
        <w:ind w:left="1942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0BF86">
      <w:start w:val="1"/>
      <w:numFmt w:val="decimal"/>
      <w:lvlText w:val="%4."/>
      <w:lvlJc w:val="left"/>
      <w:pPr>
        <w:tabs>
          <w:tab w:val="left" w:pos="350"/>
          <w:tab w:val="num" w:pos="2586"/>
        </w:tabs>
        <w:ind w:left="266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96EE66">
      <w:start w:val="1"/>
      <w:numFmt w:val="lowerLetter"/>
      <w:lvlText w:val="%5."/>
      <w:lvlJc w:val="left"/>
      <w:pPr>
        <w:tabs>
          <w:tab w:val="left" w:pos="350"/>
          <w:tab w:val="num" w:pos="3306"/>
        </w:tabs>
        <w:ind w:left="338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3E3C">
      <w:start w:val="1"/>
      <w:numFmt w:val="lowerRoman"/>
      <w:lvlText w:val="%6."/>
      <w:lvlJc w:val="left"/>
      <w:pPr>
        <w:tabs>
          <w:tab w:val="left" w:pos="350"/>
          <w:tab w:val="num" w:pos="4026"/>
        </w:tabs>
        <w:ind w:left="4102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26B77A">
      <w:start w:val="1"/>
      <w:numFmt w:val="decimal"/>
      <w:lvlText w:val="%7."/>
      <w:lvlJc w:val="left"/>
      <w:pPr>
        <w:tabs>
          <w:tab w:val="left" w:pos="350"/>
          <w:tab w:val="num" w:pos="4746"/>
        </w:tabs>
        <w:ind w:left="482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0A7F6">
      <w:start w:val="1"/>
      <w:numFmt w:val="lowerLetter"/>
      <w:lvlText w:val="%8."/>
      <w:lvlJc w:val="left"/>
      <w:pPr>
        <w:tabs>
          <w:tab w:val="left" w:pos="350"/>
          <w:tab w:val="num" w:pos="5466"/>
        </w:tabs>
        <w:ind w:left="554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E9DE6">
      <w:start w:val="1"/>
      <w:numFmt w:val="lowerRoman"/>
      <w:lvlText w:val="%9."/>
      <w:lvlJc w:val="left"/>
      <w:pPr>
        <w:tabs>
          <w:tab w:val="left" w:pos="350"/>
          <w:tab w:val="num" w:pos="6186"/>
        </w:tabs>
        <w:ind w:left="6262" w:hanging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1BDA3A86"/>
    <w:multiLevelType w:val="hybridMultilevel"/>
    <w:tmpl w:val="ABB4CDC6"/>
    <w:styleLink w:val="Zaimportowanystyl25"/>
    <w:lvl w:ilvl="0" w:tplc="C640145A">
      <w:start w:val="1"/>
      <w:numFmt w:val="decimal"/>
      <w:lvlText w:val="%1."/>
      <w:lvlJc w:val="left"/>
      <w:pPr>
        <w:tabs>
          <w:tab w:val="num" w:pos="426"/>
        </w:tabs>
        <w:ind w:left="28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6C7444">
      <w:start w:val="1"/>
      <w:numFmt w:val="lowerLetter"/>
      <w:lvlText w:val="%2."/>
      <w:lvlJc w:val="left"/>
      <w:pPr>
        <w:tabs>
          <w:tab w:val="left" w:pos="426"/>
        </w:tabs>
        <w:ind w:left="720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E7972">
      <w:start w:val="1"/>
      <w:numFmt w:val="lowerRoman"/>
      <w:lvlText w:val="%3."/>
      <w:lvlJc w:val="left"/>
      <w:pPr>
        <w:tabs>
          <w:tab w:val="left" w:pos="426"/>
        </w:tabs>
        <w:ind w:left="14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E6F96">
      <w:start w:val="1"/>
      <w:numFmt w:val="decimal"/>
      <w:lvlText w:val="%4."/>
      <w:lvlJc w:val="left"/>
      <w:pPr>
        <w:tabs>
          <w:tab w:val="left" w:pos="426"/>
        </w:tabs>
        <w:ind w:left="2160" w:hanging="3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B6A62C">
      <w:start w:val="1"/>
      <w:numFmt w:val="lowerLetter"/>
      <w:lvlText w:val="%5."/>
      <w:lvlJc w:val="left"/>
      <w:pPr>
        <w:tabs>
          <w:tab w:val="left" w:pos="426"/>
        </w:tabs>
        <w:ind w:left="2880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9E154A">
      <w:start w:val="1"/>
      <w:numFmt w:val="lowerRoman"/>
      <w:lvlText w:val="%6."/>
      <w:lvlJc w:val="left"/>
      <w:pPr>
        <w:tabs>
          <w:tab w:val="left" w:pos="426"/>
        </w:tabs>
        <w:ind w:left="3600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44D830">
      <w:start w:val="1"/>
      <w:numFmt w:val="decimal"/>
      <w:lvlText w:val="%7."/>
      <w:lvlJc w:val="left"/>
      <w:pPr>
        <w:tabs>
          <w:tab w:val="left" w:pos="426"/>
        </w:tabs>
        <w:ind w:left="4320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A4CE6">
      <w:start w:val="1"/>
      <w:numFmt w:val="lowerLetter"/>
      <w:lvlText w:val="%8."/>
      <w:lvlJc w:val="left"/>
      <w:pPr>
        <w:tabs>
          <w:tab w:val="left" w:pos="426"/>
        </w:tabs>
        <w:ind w:left="50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0B826">
      <w:start w:val="1"/>
      <w:numFmt w:val="lowerRoman"/>
      <w:lvlText w:val="%9."/>
      <w:lvlJc w:val="left"/>
      <w:pPr>
        <w:tabs>
          <w:tab w:val="left" w:pos="426"/>
        </w:tabs>
        <w:ind w:left="5760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1BFD6748"/>
    <w:multiLevelType w:val="hybridMultilevel"/>
    <w:tmpl w:val="604E0DF6"/>
    <w:numStyleLink w:val="Zaimportowanystyl78"/>
  </w:abstractNum>
  <w:abstractNum w:abstractNumId="65" w15:restartNumberingAfterBreak="0">
    <w:nsid w:val="1C47158C"/>
    <w:multiLevelType w:val="hybridMultilevel"/>
    <w:tmpl w:val="9976CA8A"/>
    <w:styleLink w:val="Zaimportowanystyl52"/>
    <w:lvl w:ilvl="0" w:tplc="94227F72">
      <w:start w:val="1"/>
      <w:numFmt w:val="decimal"/>
      <w:lvlText w:val="%1)"/>
      <w:lvlJc w:val="left"/>
      <w:pPr>
        <w:tabs>
          <w:tab w:val="left" w:pos="284"/>
        </w:tabs>
        <w:ind w:left="24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5CF4A4">
      <w:start w:val="1"/>
      <w:numFmt w:val="decimal"/>
      <w:lvlText w:val="%2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4EFDE">
      <w:start w:val="1"/>
      <w:numFmt w:val="decimal"/>
      <w:lvlText w:val="%3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A8234">
      <w:start w:val="1"/>
      <w:numFmt w:val="lowerLetter"/>
      <w:lvlText w:val="%4)"/>
      <w:lvlJc w:val="left"/>
      <w:pPr>
        <w:ind w:left="11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C02894">
      <w:start w:val="1"/>
      <w:numFmt w:val="lowerLetter"/>
      <w:lvlText w:val="%5."/>
      <w:lvlJc w:val="left"/>
      <w:pPr>
        <w:ind w:left="18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7068B8">
      <w:start w:val="1"/>
      <w:numFmt w:val="lowerRoman"/>
      <w:lvlText w:val="%6."/>
      <w:lvlJc w:val="left"/>
      <w:pPr>
        <w:ind w:left="254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E42E40">
      <w:start w:val="1"/>
      <w:numFmt w:val="decimal"/>
      <w:lvlText w:val="%7."/>
      <w:lvlJc w:val="left"/>
      <w:pPr>
        <w:ind w:left="32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475F8">
      <w:start w:val="1"/>
      <w:numFmt w:val="lowerLetter"/>
      <w:lvlText w:val="%8."/>
      <w:lvlJc w:val="left"/>
      <w:pPr>
        <w:ind w:left="39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4EAEE2">
      <w:start w:val="1"/>
      <w:numFmt w:val="lowerRoman"/>
      <w:lvlText w:val="%9."/>
      <w:lvlJc w:val="left"/>
      <w:pPr>
        <w:ind w:left="4707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1C801906"/>
    <w:multiLevelType w:val="hybridMultilevel"/>
    <w:tmpl w:val="682A7B70"/>
    <w:numStyleLink w:val="Zaimportowanystyl81"/>
  </w:abstractNum>
  <w:abstractNum w:abstractNumId="67" w15:restartNumberingAfterBreak="0">
    <w:nsid w:val="1CD55491"/>
    <w:multiLevelType w:val="hybridMultilevel"/>
    <w:tmpl w:val="857428BC"/>
    <w:numStyleLink w:val="Zaimportowanystyl30"/>
  </w:abstractNum>
  <w:abstractNum w:abstractNumId="68" w15:restartNumberingAfterBreak="0">
    <w:nsid w:val="1D1F7794"/>
    <w:multiLevelType w:val="hybridMultilevel"/>
    <w:tmpl w:val="E1F05D7A"/>
    <w:numStyleLink w:val="Zaimportowanystyl26"/>
  </w:abstractNum>
  <w:abstractNum w:abstractNumId="69" w15:restartNumberingAfterBreak="0">
    <w:nsid w:val="1D837042"/>
    <w:multiLevelType w:val="hybridMultilevel"/>
    <w:tmpl w:val="A55E8BDC"/>
    <w:styleLink w:val="Zaimportowanystyl118"/>
    <w:lvl w:ilvl="0" w:tplc="E37242E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A6E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C857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CCB6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3480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BA976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1610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D8D2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C6448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1E167B8B"/>
    <w:multiLevelType w:val="hybridMultilevel"/>
    <w:tmpl w:val="53229846"/>
    <w:numStyleLink w:val="Zaimportowanystyl109"/>
  </w:abstractNum>
  <w:abstractNum w:abstractNumId="71" w15:restartNumberingAfterBreak="0">
    <w:nsid w:val="1E380E06"/>
    <w:multiLevelType w:val="hybridMultilevel"/>
    <w:tmpl w:val="6EC86518"/>
    <w:styleLink w:val="Zaimportowanystyl57"/>
    <w:lvl w:ilvl="0" w:tplc="A020603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5887AE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C8AFC6">
      <w:start w:val="1"/>
      <w:numFmt w:val="lowerRoman"/>
      <w:lvlText w:val="%3."/>
      <w:lvlJc w:val="left"/>
      <w:pPr>
        <w:tabs>
          <w:tab w:val="left" w:pos="426"/>
        </w:tabs>
        <w:ind w:left="114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448C0">
      <w:start w:val="1"/>
      <w:numFmt w:val="decimal"/>
      <w:lvlText w:val="%4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C090E">
      <w:start w:val="1"/>
      <w:numFmt w:val="lowerLetter"/>
      <w:lvlText w:val="%5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E68FD4">
      <w:start w:val="1"/>
      <w:numFmt w:val="lowerRoman"/>
      <w:lvlText w:val="%6."/>
      <w:lvlJc w:val="left"/>
      <w:pPr>
        <w:tabs>
          <w:tab w:val="left" w:pos="426"/>
        </w:tabs>
        <w:ind w:left="330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58ECB2">
      <w:start w:val="1"/>
      <w:numFmt w:val="decimal"/>
      <w:lvlText w:val="%7."/>
      <w:lvlJc w:val="left"/>
      <w:pPr>
        <w:tabs>
          <w:tab w:val="left" w:pos="426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E8E20">
      <w:start w:val="1"/>
      <w:numFmt w:val="lowerLetter"/>
      <w:lvlText w:val="%8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34F31E">
      <w:start w:val="1"/>
      <w:numFmt w:val="lowerRoman"/>
      <w:lvlText w:val="%9."/>
      <w:lvlJc w:val="left"/>
      <w:pPr>
        <w:tabs>
          <w:tab w:val="left" w:pos="426"/>
        </w:tabs>
        <w:ind w:left="54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1E4F6CAF"/>
    <w:multiLevelType w:val="hybridMultilevel"/>
    <w:tmpl w:val="0E6CA2B2"/>
    <w:numStyleLink w:val="Zaimportowanystyl19"/>
  </w:abstractNum>
  <w:abstractNum w:abstractNumId="73" w15:restartNumberingAfterBreak="0">
    <w:nsid w:val="1E9328A1"/>
    <w:multiLevelType w:val="hybridMultilevel"/>
    <w:tmpl w:val="50F6629A"/>
    <w:numStyleLink w:val="Zaimportowanystyl49"/>
  </w:abstractNum>
  <w:abstractNum w:abstractNumId="74" w15:restartNumberingAfterBreak="0">
    <w:nsid w:val="1F912A0E"/>
    <w:multiLevelType w:val="hybridMultilevel"/>
    <w:tmpl w:val="47362FE2"/>
    <w:styleLink w:val="Zaimportowanystyl86"/>
    <w:lvl w:ilvl="0" w:tplc="4474694C">
      <w:start w:val="1"/>
      <w:numFmt w:val="decimal"/>
      <w:lvlText w:val="%1."/>
      <w:lvlJc w:val="left"/>
      <w:pPr>
        <w:tabs>
          <w:tab w:val="num" w:pos="326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1D2E5DA">
      <w:start w:val="1"/>
      <w:numFmt w:val="decimal"/>
      <w:lvlText w:val="%2."/>
      <w:lvlJc w:val="left"/>
      <w:pPr>
        <w:tabs>
          <w:tab w:val="left" w:pos="326"/>
          <w:tab w:val="num" w:pos="1046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8DCEB620">
      <w:start w:val="1"/>
      <w:numFmt w:val="decimal"/>
      <w:lvlText w:val="%3."/>
      <w:lvlJc w:val="left"/>
      <w:pPr>
        <w:tabs>
          <w:tab w:val="left" w:pos="326"/>
          <w:tab w:val="num" w:pos="1766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6D2A4082">
      <w:start w:val="1"/>
      <w:numFmt w:val="decimal"/>
      <w:lvlText w:val="%4."/>
      <w:lvlJc w:val="left"/>
      <w:pPr>
        <w:tabs>
          <w:tab w:val="left" w:pos="326"/>
          <w:tab w:val="num" w:pos="2486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2FC86230">
      <w:start w:val="1"/>
      <w:numFmt w:val="decimal"/>
      <w:lvlText w:val="%5."/>
      <w:lvlJc w:val="left"/>
      <w:pPr>
        <w:tabs>
          <w:tab w:val="left" w:pos="326"/>
          <w:tab w:val="num" w:pos="3206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59E40416">
      <w:start w:val="1"/>
      <w:numFmt w:val="decimal"/>
      <w:lvlText w:val="%6."/>
      <w:lvlJc w:val="left"/>
      <w:pPr>
        <w:tabs>
          <w:tab w:val="left" w:pos="326"/>
          <w:tab w:val="num" w:pos="3926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556F6D4">
      <w:start w:val="1"/>
      <w:numFmt w:val="decimal"/>
      <w:lvlText w:val="%7."/>
      <w:lvlJc w:val="left"/>
      <w:pPr>
        <w:tabs>
          <w:tab w:val="left" w:pos="326"/>
          <w:tab w:val="num" w:pos="4646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BC160E36">
      <w:start w:val="1"/>
      <w:numFmt w:val="decimal"/>
      <w:lvlText w:val="%8."/>
      <w:lvlJc w:val="left"/>
      <w:pPr>
        <w:tabs>
          <w:tab w:val="left" w:pos="326"/>
          <w:tab w:val="num" w:pos="5366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39295B4">
      <w:start w:val="1"/>
      <w:numFmt w:val="decimal"/>
      <w:lvlText w:val="%9."/>
      <w:lvlJc w:val="left"/>
      <w:pPr>
        <w:tabs>
          <w:tab w:val="left" w:pos="326"/>
          <w:tab w:val="num" w:pos="6086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75" w15:restartNumberingAfterBreak="0">
    <w:nsid w:val="20255480"/>
    <w:multiLevelType w:val="hybridMultilevel"/>
    <w:tmpl w:val="782464A8"/>
    <w:numStyleLink w:val="Zaimportowanystyl102"/>
  </w:abstractNum>
  <w:abstractNum w:abstractNumId="76" w15:restartNumberingAfterBreak="0">
    <w:nsid w:val="2026184F"/>
    <w:multiLevelType w:val="hybridMultilevel"/>
    <w:tmpl w:val="9244CFA8"/>
    <w:numStyleLink w:val="Zaimportowanystyl98"/>
  </w:abstractNum>
  <w:abstractNum w:abstractNumId="77" w15:restartNumberingAfterBreak="0">
    <w:nsid w:val="206C1440"/>
    <w:multiLevelType w:val="hybridMultilevel"/>
    <w:tmpl w:val="366AF6A2"/>
    <w:styleLink w:val="Zaimportowanystyl128"/>
    <w:lvl w:ilvl="0" w:tplc="68668C2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AC4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5C494C">
      <w:start w:val="1"/>
      <w:numFmt w:val="lowerLetter"/>
      <w:lvlText w:val="%3)"/>
      <w:lvlJc w:val="left"/>
      <w:pPr>
        <w:ind w:left="9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DAF4B8">
      <w:start w:val="1"/>
      <w:numFmt w:val="decimal"/>
      <w:lvlText w:val="%4."/>
      <w:lvlJc w:val="left"/>
      <w:pPr>
        <w:ind w:left="153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E9940">
      <w:start w:val="1"/>
      <w:numFmt w:val="lowerLetter"/>
      <w:lvlText w:val="%5."/>
      <w:lvlJc w:val="left"/>
      <w:pPr>
        <w:ind w:left="225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82A036">
      <w:start w:val="1"/>
      <w:numFmt w:val="lowerRoman"/>
      <w:lvlText w:val="%6."/>
      <w:lvlJc w:val="left"/>
      <w:pPr>
        <w:ind w:left="2973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38D724">
      <w:start w:val="1"/>
      <w:numFmt w:val="decimal"/>
      <w:lvlText w:val="%7."/>
      <w:lvlJc w:val="left"/>
      <w:pPr>
        <w:ind w:left="369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A29C">
      <w:start w:val="1"/>
      <w:numFmt w:val="lowerLetter"/>
      <w:lvlText w:val="%8."/>
      <w:lvlJc w:val="left"/>
      <w:pPr>
        <w:ind w:left="441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2806F2">
      <w:start w:val="1"/>
      <w:numFmt w:val="lowerRoman"/>
      <w:lvlText w:val="%9."/>
      <w:lvlJc w:val="left"/>
      <w:pPr>
        <w:ind w:left="5133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20E70207"/>
    <w:multiLevelType w:val="hybridMultilevel"/>
    <w:tmpl w:val="249AB17E"/>
    <w:numStyleLink w:val="Zaimportowanystyl55"/>
  </w:abstractNum>
  <w:abstractNum w:abstractNumId="79" w15:restartNumberingAfterBreak="0">
    <w:nsid w:val="227E03A8"/>
    <w:multiLevelType w:val="hybridMultilevel"/>
    <w:tmpl w:val="C792EA88"/>
    <w:styleLink w:val="Zaimportowanystyl58"/>
    <w:lvl w:ilvl="0" w:tplc="F54627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3E4B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DA0FF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E0ACD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E94C8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BCAD8A">
      <w:start w:val="1"/>
      <w:numFmt w:val="lowerRoman"/>
      <w:lvlText w:val="%6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D40A54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FC3388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7808EA">
      <w:start w:val="1"/>
      <w:numFmt w:val="lowerRoman"/>
      <w:lvlText w:val="%9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231D419D"/>
    <w:multiLevelType w:val="hybridMultilevel"/>
    <w:tmpl w:val="D9A07158"/>
    <w:numStyleLink w:val="Zaimportowanystyl4"/>
  </w:abstractNum>
  <w:abstractNum w:abstractNumId="81" w15:restartNumberingAfterBreak="0">
    <w:nsid w:val="238262EC"/>
    <w:multiLevelType w:val="hybridMultilevel"/>
    <w:tmpl w:val="6AA0D450"/>
    <w:styleLink w:val="Zaimportowanystyl20"/>
    <w:lvl w:ilvl="0" w:tplc="85ACA9F6">
      <w:start w:val="1"/>
      <w:numFmt w:val="decimal"/>
      <w:lvlText w:val="%1.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C825CA">
      <w:start w:val="1"/>
      <w:numFmt w:val="lowerLetter"/>
      <w:lvlText w:val="%2."/>
      <w:lvlJc w:val="left"/>
      <w:pPr>
        <w:ind w:left="14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E45058">
      <w:start w:val="1"/>
      <w:numFmt w:val="lowerRoman"/>
      <w:lvlText w:val="%3."/>
      <w:lvlJc w:val="left"/>
      <w:pPr>
        <w:ind w:left="21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2AAB4E">
      <w:start w:val="1"/>
      <w:numFmt w:val="decimal"/>
      <w:lvlText w:val="%4."/>
      <w:lvlJc w:val="left"/>
      <w:pPr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8382C">
      <w:start w:val="1"/>
      <w:numFmt w:val="lowerLetter"/>
      <w:lvlText w:val="%5."/>
      <w:lvlJc w:val="left"/>
      <w:pPr>
        <w:ind w:left="360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D2C43A">
      <w:start w:val="1"/>
      <w:numFmt w:val="lowerRoman"/>
      <w:lvlText w:val="%6."/>
      <w:lvlJc w:val="left"/>
      <w:pPr>
        <w:ind w:left="432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321958">
      <w:start w:val="1"/>
      <w:numFmt w:val="decimal"/>
      <w:lvlText w:val="%7."/>
      <w:lvlJc w:val="left"/>
      <w:pPr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3A7AB6">
      <w:start w:val="1"/>
      <w:numFmt w:val="lowerLetter"/>
      <w:lvlText w:val="%8."/>
      <w:lvlJc w:val="left"/>
      <w:pPr>
        <w:ind w:left="57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EC17F4">
      <w:start w:val="1"/>
      <w:numFmt w:val="lowerRoman"/>
      <w:lvlText w:val="%9."/>
      <w:lvlJc w:val="left"/>
      <w:pPr>
        <w:ind w:left="648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23EF328C"/>
    <w:multiLevelType w:val="hybridMultilevel"/>
    <w:tmpl w:val="D28AB8FE"/>
    <w:styleLink w:val="Zaimportowanystyl138"/>
    <w:lvl w:ilvl="0" w:tplc="6D3C14B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82C1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3668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80D3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FE0D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B27F1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82F0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2F8A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526AC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24190CC7"/>
    <w:multiLevelType w:val="hybridMultilevel"/>
    <w:tmpl w:val="9FE80110"/>
    <w:styleLink w:val="Zaimportowanystyl36"/>
    <w:lvl w:ilvl="0" w:tplc="12547C7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AE04A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24241A">
      <w:start w:val="1"/>
      <w:numFmt w:val="lowerRoman"/>
      <w:lvlText w:val="%3."/>
      <w:lvlJc w:val="left"/>
      <w:pPr>
        <w:tabs>
          <w:tab w:val="left" w:pos="426"/>
        </w:tabs>
        <w:ind w:left="114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084F34">
      <w:start w:val="1"/>
      <w:numFmt w:val="decimal"/>
      <w:lvlText w:val="%4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7681D6">
      <w:start w:val="1"/>
      <w:numFmt w:val="lowerLetter"/>
      <w:lvlText w:val="%5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8083A2">
      <w:start w:val="1"/>
      <w:numFmt w:val="lowerRoman"/>
      <w:lvlText w:val="%6."/>
      <w:lvlJc w:val="left"/>
      <w:pPr>
        <w:tabs>
          <w:tab w:val="left" w:pos="426"/>
        </w:tabs>
        <w:ind w:left="330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6C397C">
      <w:start w:val="1"/>
      <w:numFmt w:val="decimal"/>
      <w:lvlText w:val="%7."/>
      <w:lvlJc w:val="left"/>
      <w:pPr>
        <w:tabs>
          <w:tab w:val="left" w:pos="426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B4E536">
      <w:start w:val="1"/>
      <w:numFmt w:val="lowerLetter"/>
      <w:lvlText w:val="%8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F4E516">
      <w:start w:val="1"/>
      <w:numFmt w:val="lowerRoman"/>
      <w:lvlText w:val="%9."/>
      <w:lvlJc w:val="left"/>
      <w:pPr>
        <w:tabs>
          <w:tab w:val="left" w:pos="426"/>
        </w:tabs>
        <w:ind w:left="54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25254735"/>
    <w:multiLevelType w:val="hybridMultilevel"/>
    <w:tmpl w:val="0592FB38"/>
    <w:styleLink w:val="Zaimportowanystyl99"/>
    <w:lvl w:ilvl="0" w:tplc="59A6ADA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04477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646A8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A8429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C2D75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E6F1B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EC026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6459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4F3C6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257D5B0B"/>
    <w:multiLevelType w:val="hybridMultilevel"/>
    <w:tmpl w:val="D28AB8FE"/>
    <w:numStyleLink w:val="Zaimportowanystyl138"/>
  </w:abstractNum>
  <w:abstractNum w:abstractNumId="86" w15:restartNumberingAfterBreak="0">
    <w:nsid w:val="25EA48DF"/>
    <w:multiLevelType w:val="hybridMultilevel"/>
    <w:tmpl w:val="8FE2621C"/>
    <w:styleLink w:val="Zaimportowanystyl64"/>
    <w:lvl w:ilvl="0" w:tplc="4CFCBC0E">
      <w:start w:val="1"/>
      <w:numFmt w:val="decimal"/>
      <w:lvlText w:val="%1."/>
      <w:lvlJc w:val="left"/>
      <w:pPr>
        <w:tabs>
          <w:tab w:val="left" w:pos="496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94CBA4">
      <w:start w:val="1"/>
      <w:numFmt w:val="lowerLetter"/>
      <w:lvlText w:val="%2."/>
      <w:lvlJc w:val="left"/>
      <w:pPr>
        <w:tabs>
          <w:tab w:val="left" w:pos="4962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B489AC">
      <w:start w:val="1"/>
      <w:numFmt w:val="lowerRoman"/>
      <w:lvlText w:val="%3."/>
      <w:lvlJc w:val="left"/>
      <w:pPr>
        <w:tabs>
          <w:tab w:val="left" w:pos="4962"/>
        </w:tabs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A20A38">
      <w:start w:val="1"/>
      <w:numFmt w:val="decimal"/>
      <w:lvlText w:val="%4."/>
      <w:lvlJc w:val="left"/>
      <w:pPr>
        <w:tabs>
          <w:tab w:val="left" w:pos="4962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CE36D2">
      <w:start w:val="1"/>
      <w:numFmt w:val="lowerLetter"/>
      <w:lvlText w:val="%5."/>
      <w:lvlJc w:val="left"/>
      <w:pPr>
        <w:tabs>
          <w:tab w:val="left" w:pos="4962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86A84E">
      <w:start w:val="1"/>
      <w:numFmt w:val="lowerRoman"/>
      <w:lvlText w:val="%6."/>
      <w:lvlJc w:val="left"/>
      <w:pPr>
        <w:tabs>
          <w:tab w:val="left" w:pos="4962"/>
        </w:tabs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FA1CFA">
      <w:start w:val="1"/>
      <w:numFmt w:val="decimal"/>
      <w:lvlText w:val="%7."/>
      <w:lvlJc w:val="left"/>
      <w:pPr>
        <w:tabs>
          <w:tab w:val="left" w:pos="4962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10CA5A">
      <w:start w:val="1"/>
      <w:numFmt w:val="lowerLetter"/>
      <w:lvlText w:val="%8."/>
      <w:lvlJc w:val="left"/>
      <w:pPr>
        <w:tabs>
          <w:tab w:val="left" w:pos="4962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7E9706">
      <w:start w:val="1"/>
      <w:numFmt w:val="lowerRoman"/>
      <w:lvlText w:val="%9."/>
      <w:lvlJc w:val="left"/>
      <w:pPr>
        <w:tabs>
          <w:tab w:val="left" w:pos="4962"/>
        </w:tabs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26AC49E3"/>
    <w:multiLevelType w:val="hybridMultilevel"/>
    <w:tmpl w:val="773CB4DE"/>
    <w:numStyleLink w:val="Zaimportowanystyl65"/>
  </w:abstractNum>
  <w:abstractNum w:abstractNumId="88" w15:restartNumberingAfterBreak="0">
    <w:nsid w:val="27546F06"/>
    <w:multiLevelType w:val="hybridMultilevel"/>
    <w:tmpl w:val="D87834AE"/>
    <w:numStyleLink w:val="Zaimportowanystyl123"/>
  </w:abstractNum>
  <w:abstractNum w:abstractNumId="89" w15:restartNumberingAfterBreak="0">
    <w:nsid w:val="28707FCC"/>
    <w:multiLevelType w:val="hybridMultilevel"/>
    <w:tmpl w:val="03E85EFC"/>
    <w:styleLink w:val="Zaimportowanystyl139"/>
    <w:lvl w:ilvl="0" w:tplc="879AB21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CEDC82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F42906">
      <w:start w:val="1"/>
      <w:numFmt w:val="lowerRoman"/>
      <w:lvlText w:val="%3."/>
      <w:lvlJc w:val="left"/>
      <w:pPr>
        <w:tabs>
          <w:tab w:val="left" w:pos="284"/>
        </w:tabs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728E4E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8A8B12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504222">
      <w:start w:val="1"/>
      <w:numFmt w:val="lowerRoman"/>
      <w:lvlText w:val="%6."/>
      <w:lvlJc w:val="left"/>
      <w:pPr>
        <w:tabs>
          <w:tab w:val="left" w:pos="284"/>
        </w:tabs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2689C4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C047EA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9296">
      <w:start w:val="1"/>
      <w:numFmt w:val="lowerRoman"/>
      <w:lvlText w:val="%9."/>
      <w:lvlJc w:val="left"/>
      <w:pPr>
        <w:tabs>
          <w:tab w:val="left" w:pos="284"/>
        </w:tabs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28B8597C"/>
    <w:multiLevelType w:val="hybridMultilevel"/>
    <w:tmpl w:val="FEFE010E"/>
    <w:numStyleLink w:val="Zaimportowanystyl108"/>
  </w:abstractNum>
  <w:abstractNum w:abstractNumId="91" w15:restartNumberingAfterBreak="0">
    <w:nsid w:val="28CB34B5"/>
    <w:multiLevelType w:val="hybridMultilevel"/>
    <w:tmpl w:val="6DD88C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29D17F2E"/>
    <w:multiLevelType w:val="hybridMultilevel"/>
    <w:tmpl w:val="C8225CA0"/>
    <w:styleLink w:val="Zaimportowanystyl28"/>
    <w:lvl w:ilvl="0" w:tplc="F286AFE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D042FE">
      <w:start w:val="1"/>
      <w:numFmt w:val="lowerLetter"/>
      <w:lvlText w:val="%2)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9E4ACA">
      <w:start w:val="1"/>
      <w:numFmt w:val="decimal"/>
      <w:lvlText w:val="%3)"/>
      <w:lvlJc w:val="left"/>
      <w:pPr>
        <w:ind w:left="20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3EFDA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20DBD2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64BBF6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32B03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8BDF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0EC5C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2A0B1253"/>
    <w:multiLevelType w:val="hybridMultilevel"/>
    <w:tmpl w:val="53229846"/>
    <w:styleLink w:val="Zaimportowanystyl109"/>
    <w:lvl w:ilvl="0" w:tplc="5BFC647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EF2E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6CAC76B0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ABDE06B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5004274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4858A7E6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9AC2995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3182D00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2BFCD2B8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94" w15:restartNumberingAfterBreak="0">
    <w:nsid w:val="2AAE1FCE"/>
    <w:multiLevelType w:val="hybridMultilevel"/>
    <w:tmpl w:val="BFACC980"/>
    <w:numStyleLink w:val="Zaimportowanystyl50"/>
  </w:abstractNum>
  <w:abstractNum w:abstractNumId="95" w15:restartNumberingAfterBreak="0">
    <w:nsid w:val="2AB92FEF"/>
    <w:multiLevelType w:val="hybridMultilevel"/>
    <w:tmpl w:val="251CE4E8"/>
    <w:numStyleLink w:val="Zaimportowanystyl15"/>
  </w:abstractNum>
  <w:abstractNum w:abstractNumId="96" w15:restartNumberingAfterBreak="0">
    <w:nsid w:val="2AE251C4"/>
    <w:multiLevelType w:val="hybridMultilevel"/>
    <w:tmpl w:val="0E6CA2B2"/>
    <w:styleLink w:val="Zaimportowanystyl19"/>
    <w:lvl w:ilvl="0" w:tplc="38407D3C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62A87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02051E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72919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B469D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875DE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902C9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74D6F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CC04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2B0B113E"/>
    <w:multiLevelType w:val="hybridMultilevel"/>
    <w:tmpl w:val="7B3878C0"/>
    <w:styleLink w:val="Zaimportowanystyl33"/>
    <w:lvl w:ilvl="0" w:tplc="BAD65CF6">
      <w:start w:val="1"/>
      <w:numFmt w:val="decimal"/>
      <w:lvlText w:val="%1."/>
      <w:lvlJc w:val="left"/>
      <w:pPr>
        <w:tabs>
          <w:tab w:val="num" w:pos="426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16880E">
      <w:start w:val="1"/>
      <w:numFmt w:val="decimal"/>
      <w:lvlText w:val="%2)"/>
      <w:lvlJc w:val="left"/>
      <w:pPr>
        <w:tabs>
          <w:tab w:val="left" w:pos="851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5012E2">
      <w:start w:val="1"/>
      <w:numFmt w:val="lowerRoman"/>
      <w:lvlText w:val="%3."/>
      <w:lvlJc w:val="left"/>
      <w:pPr>
        <w:tabs>
          <w:tab w:val="left" w:pos="851"/>
        </w:tabs>
        <w:ind w:left="142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66A12">
      <w:start w:val="1"/>
      <w:numFmt w:val="decimal"/>
      <w:lvlText w:val="%4."/>
      <w:lvlJc w:val="left"/>
      <w:pPr>
        <w:tabs>
          <w:tab w:val="left" w:pos="851"/>
        </w:tabs>
        <w:ind w:left="21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6E6506">
      <w:start w:val="1"/>
      <w:numFmt w:val="lowerLetter"/>
      <w:lvlText w:val="%5."/>
      <w:lvlJc w:val="left"/>
      <w:pPr>
        <w:tabs>
          <w:tab w:val="left" w:pos="851"/>
        </w:tabs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CD9C8">
      <w:start w:val="1"/>
      <w:numFmt w:val="lowerRoman"/>
      <w:lvlText w:val="%6."/>
      <w:lvlJc w:val="left"/>
      <w:pPr>
        <w:tabs>
          <w:tab w:val="left" w:pos="851"/>
        </w:tabs>
        <w:ind w:left="358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A9902">
      <w:start w:val="1"/>
      <w:numFmt w:val="decimal"/>
      <w:lvlText w:val="%7."/>
      <w:lvlJc w:val="left"/>
      <w:pPr>
        <w:tabs>
          <w:tab w:val="left" w:pos="851"/>
        </w:tabs>
        <w:ind w:left="43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4EAC4E">
      <w:start w:val="1"/>
      <w:numFmt w:val="lowerLetter"/>
      <w:lvlText w:val="%8."/>
      <w:lvlJc w:val="left"/>
      <w:pPr>
        <w:tabs>
          <w:tab w:val="left" w:pos="851"/>
        </w:tabs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658CC">
      <w:start w:val="1"/>
      <w:numFmt w:val="lowerRoman"/>
      <w:lvlText w:val="%9."/>
      <w:lvlJc w:val="left"/>
      <w:pPr>
        <w:tabs>
          <w:tab w:val="left" w:pos="851"/>
        </w:tabs>
        <w:ind w:left="57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2B4947F3"/>
    <w:multiLevelType w:val="hybridMultilevel"/>
    <w:tmpl w:val="FB9057EE"/>
    <w:styleLink w:val="Zaimportowanystyl7"/>
    <w:lvl w:ilvl="0" w:tplc="B9543BB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C01DF0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8F734">
      <w:start w:val="1"/>
      <w:numFmt w:val="lowerRoman"/>
      <w:lvlText w:val="%3."/>
      <w:lvlJc w:val="left"/>
      <w:pPr>
        <w:tabs>
          <w:tab w:val="left" w:pos="36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065C06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FE910C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7E23D4">
      <w:start w:val="1"/>
      <w:numFmt w:val="lowerRoman"/>
      <w:lvlText w:val="%6."/>
      <w:lvlJc w:val="left"/>
      <w:pPr>
        <w:tabs>
          <w:tab w:val="left" w:pos="36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766F3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527BF4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A48A80">
      <w:start w:val="1"/>
      <w:numFmt w:val="lowerRoman"/>
      <w:lvlText w:val="%9."/>
      <w:lvlJc w:val="left"/>
      <w:pPr>
        <w:tabs>
          <w:tab w:val="left" w:pos="36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2BAD4197"/>
    <w:multiLevelType w:val="hybridMultilevel"/>
    <w:tmpl w:val="6F127FE2"/>
    <w:numStyleLink w:val="Zaimportowanystyl113"/>
  </w:abstractNum>
  <w:abstractNum w:abstractNumId="100" w15:restartNumberingAfterBreak="0">
    <w:nsid w:val="2BCB4981"/>
    <w:multiLevelType w:val="hybridMultilevel"/>
    <w:tmpl w:val="312A9614"/>
    <w:styleLink w:val="Zaimportowanystyl101"/>
    <w:lvl w:ilvl="0" w:tplc="F198033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8026D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38B19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2CC93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E2963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5E7ADC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D8185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D0C90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9CC6D4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2BE826C3"/>
    <w:multiLevelType w:val="hybridMultilevel"/>
    <w:tmpl w:val="70F4B81C"/>
    <w:numStyleLink w:val="Zaimportowanystyl111"/>
  </w:abstractNum>
  <w:abstractNum w:abstractNumId="102" w15:restartNumberingAfterBreak="0">
    <w:nsid w:val="2C2A7B07"/>
    <w:multiLevelType w:val="hybridMultilevel"/>
    <w:tmpl w:val="A63E1FA2"/>
    <w:numStyleLink w:val="Zaimportowanystyl21"/>
  </w:abstractNum>
  <w:abstractNum w:abstractNumId="103" w15:restartNumberingAfterBreak="0">
    <w:nsid w:val="2C3076B5"/>
    <w:multiLevelType w:val="hybridMultilevel"/>
    <w:tmpl w:val="C8225CA0"/>
    <w:numStyleLink w:val="Zaimportowanystyl28"/>
  </w:abstractNum>
  <w:abstractNum w:abstractNumId="104" w15:restartNumberingAfterBreak="0">
    <w:nsid w:val="2C37642A"/>
    <w:multiLevelType w:val="hybridMultilevel"/>
    <w:tmpl w:val="F5C66F26"/>
    <w:styleLink w:val="Zaimportowanystyl147"/>
    <w:lvl w:ilvl="0" w:tplc="8BEECDF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41F0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085D2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E6FF2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A62F3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300F3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38C22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646E8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6EC730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2C9C1C61"/>
    <w:multiLevelType w:val="hybridMultilevel"/>
    <w:tmpl w:val="D1D0D614"/>
    <w:styleLink w:val="Zaimportowanystyl116"/>
    <w:lvl w:ilvl="0" w:tplc="3DB6F2F8">
      <w:start w:val="1"/>
      <w:numFmt w:val="decimal"/>
      <w:lvlText w:val="%1)"/>
      <w:lvlJc w:val="left"/>
      <w:pPr>
        <w:tabs>
          <w:tab w:val="num" w:pos="993"/>
        </w:tabs>
        <w:ind w:left="72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1AD43C">
      <w:start w:val="1"/>
      <w:numFmt w:val="lowerLetter"/>
      <w:lvlText w:val="%2."/>
      <w:lvlJc w:val="left"/>
      <w:pPr>
        <w:tabs>
          <w:tab w:val="left" w:pos="993"/>
        </w:tabs>
        <w:ind w:left="1440" w:hanging="4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72AB9C">
      <w:start w:val="1"/>
      <w:numFmt w:val="lowerRoman"/>
      <w:lvlText w:val="%3."/>
      <w:lvlJc w:val="left"/>
      <w:pPr>
        <w:tabs>
          <w:tab w:val="left" w:pos="993"/>
        </w:tabs>
        <w:ind w:left="216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5C0A48">
      <w:start w:val="1"/>
      <w:numFmt w:val="decimal"/>
      <w:lvlText w:val="%4."/>
      <w:lvlJc w:val="left"/>
      <w:pPr>
        <w:tabs>
          <w:tab w:val="left" w:pos="993"/>
        </w:tabs>
        <w:ind w:left="2880" w:hanging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C4A334">
      <w:start w:val="1"/>
      <w:numFmt w:val="lowerLetter"/>
      <w:lvlText w:val="%5."/>
      <w:lvlJc w:val="left"/>
      <w:pPr>
        <w:tabs>
          <w:tab w:val="left" w:pos="993"/>
        </w:tabs>
        <w:ind w:left="3600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E07E0">
      <w:start w:val="1"/>
      <w:numFmt w:val="lowerRoman"/>
      <w:lvlText w:val="%6."/>
      <w:lvlJc w:val="left"/>
      <w:pPr>
        <w:tabs>
          <w:tab w:val="left" w:pos="993"/>
        </w:tabs>
        <w:ind w:left="4320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98A51C">
      <w:start w:val="1"/>
      <w:numFmt w:val="decimal"/>
      <w:lvlText w:val="%7."/>
      <w:lvlJc w:val="left"/>
      <w:pPr>
        <w:tabs>
          <w:tab w:val="left" w:pos="993"/>
        </w:tabs>
        <w:ind w:left="504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E2CF4">
      <w:start w:val="1"/>
      <w:numFmt w:val="lowerLetter"/>
      <w:lvlText w:val="%8."/>
      <w:lvlJc w:val="left"/>
      <w:pPr>
        <w:tabs>
          <w:tab w:val="left" w:pos="993"/>
        </w:tabs>
        <w:ind w:left="576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5C6BA8">
      <w:start w:val="1"/>
      <w:numFmt w:val="lowerRoman"/>
      <w:lvlText w:val="%9."/>
      <w:lvlJc w:val="left"/>
      <w:pPr>
        <w:tabs>
          <w:tab w:val="left" w:pos="993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2CAA21E3"/>
    <w:multiLevelType w:val="hybridMultilevel"/>
    <w:tmpl w:val="E976E7D8"/>
    <w:numStyleLink w:val="Zaimportowanystyl69"/>
  </w:abstractNum>
  <w:abstractNum w:abstractNumId="107" w15:restartNumberingAfterBreak="0">
    <w:nsid w:val="2CB55C39"/>
    <w:multiLevelType w:val="hybridMultilevel"/>
    <w:tmpl w:val="0592FB38"/>
    <w:numStyleLink w:val="Zaimportowanystyl99"/>
  </w:abstractNum>
  <w:abstractNum w:abstractNumId="108" w15:restartNumberingAfterBreak="0">
    <w:nsid w:val="2DB11C8E"/>
    <w:multiLevelType w:val="hybridMultilevel"/>
    <w:tmpl w:val="F7C83A62"/>
    <w:numStyleLink w:val="Zaimportowanystyl13"/>
  </w:abstractNum>
  <w:abstractNum w:abstractNumId="109" w15:restartNumberingAfterBreak="0">
    <w:nsid w:val="2DB71317"/>
    <w:multiLevelType w:val="hybridMultilevel"/>
    <w:tmpl w:val="28AE1808"/>
    <w:numStyleLink w:val="Zaimportowanystyl73"/>
  </w:abstractNum>
  <w:abstractNum w:abstractNumId="110" w15:restartNumberingAfterBreak="0">
    <w:nsid w:val="2E633BE3"/>
    <w:multiLevelType w:val="hybridMultilevel"/>
    <w:tmpl w:val="06C4007E"/>
    <w:numStyleLink w:val="Zaimportowanystyl56"/>
  </w:abstractNum>
  <w:abstractNum w:abstractNumId="111" w15:restartNumberingAfterBreak="0">
    <w:nsid w:val="2E8A2CDA"/>
    <w:multiLevelType w:val="hybridMultilevel"/>
    <w:tmpl w:val="97A4DF4E"/>
    <w:numStyleLink w:val="Zaimportowanystyl107"/>
  </w:abstractNum>
  <w:abstractNum w:abstractNumId="112" w15:restartNumberingAfterBreak="0">
    <w:nsid w:val="2E913BA6"/>
    <w:multiLevelType w:val="hybridMultilevel"/>
    <w:tmpl w:val="3E4C62A6"/>
    <w:numStyleLink w:val="Zaimportowanystyl119"/>
  </w:abstractNum>
  <w:abstractNum w:abstractNumId="113" w15:restartNumberingAfterBreak="0">
    <w:nsid w:val="2F9B1939"/>
    <w:multiLevelType w:val="hybridMultilevel"/>
    <w:tmpl w:val="03E85EFC"/>
    <w:numStyleLink w:val="Zaimportowanystyl139"/>
  </w:abstractNum>
  <w:abstractNum w:abstractNumId="114" w15:restartNumberingAfterBreak="0">
    <w:nsid w:val="30B669FC"/>
    <w:multiLevelType w:val="hybridMultilevel"/>
    <w:tmpl w:val="4C2C8BAE"/>
    <w:styleLink w:val="Zaimportowanystyl140"/>
    <w:lvl w:ilvl="0" w:tplc="05422B4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4158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0C4C8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FE27F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94BAB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04D13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96CAAA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44D9B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0C653A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30E163FD"/>
    <w:multiLevelType w:val="hybridMultilevel"/>
    <w:tmpl w:val="48FC49D4"/>
    <w:numStyleLink w:val="Zaimportowanystyl127"/>
  </w:abstractNum>
  <w:abstractNum w:abstractNumId="116" w15:restartNumberingAfterBreak="0">
    <w:nsid w:val="32036706"/>
    <w:multiLevelType w:val="hybridMultilevel"/>
    <w:tmpl w:val="61E047AA"/>
    <w:styleLink w:val="Zaimportowanystyl37"/>
    <w:lvl w:ilvl="0" w:tplc="C356372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1EE90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CEC094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66D7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2514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0DCE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ECEAE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D429C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42E86A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322B4A23"/>
    <w:multiLevelType w:val="hybridMultilevel"/>
    <w:tmpl w:val="BC28BEB8"/>
    <w:styleLink w:val="Zaimportowanystyl80"/>
    <w:lvl w:ilvl="0" w:tplc="47A4BDF2">
      <w:start w:val="1"/>
      <w:numFmt w:val="lowerLetter"/>
      <w:lvlText w:val="%1)"/>
      <w:lvlJc w:val="left"/>
      <w:pPr>
        <w:tabs>
          <w:tab w:val="num" w:pos="1227"/>
        </w:tabs>
        <w:ind w:left="1533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4083EC">
      <w:start w:val="1"/>
      <w:numFmt w:val="decimal"/>
      <w:lvlText w:val="%2)"/>
      <w:lvlJc w:val="left"/>
      <w:pPr>
        <w:tabs>
          <w:tab w:val="num" w:pos="851"/>
        </w:tabs>
        <w:ind w:left="2160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B80B88">
      <w:start w:val="1"/>
      <w:numFmt w:val="decimal"/>
      <w:lvlText w:val="%3."/>
      <w:lvlJc w:val="left"/>
      <w:pPr>
        <w:tabs>
          <w:tab w:val="left" w:pos="851"/>
          <w:tab w:val="num" w:pos="3060"/>
        </w:tabs>
        <w:ind w:left="4369" w:hanging="30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9E29C2">
      <w:start w:val="1"/>
      <w:numFmt w:val="decimal"/>
      <w:lvlText w:val="%4."/>
      <w:lvlJc w:val="left"/>
      <w:pPr>
        <w:tabs>
          <w:tab w:val="left" w:pos="851"/>
          <w:tab w:val="num" w:pos="3600"/>
        </w:tabs>
        <w:ind w:left="4909" w:hanging="30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1A9466">
      <w:start w:val="1"/>
      <w:numFmt w:val="lowerLetter"/>
      <w:lvlText w:val="%5."/>
      <w:lvlJc w:val="left"/>
      <w:pPr>
        <w:tabs>
          <w:tab w:val="left" w:pos="851"/>
          <w:tab w:val="num" w:pos="4320"/>
        </w:tabs>
        <w:ind w:left="5629" w:hanging="30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EE0F9C">
      <w:start w:val="1"/>
      <w:numFmt w:val="lowerRoman"/>
      <w:lvlText w:val="%6."/>
      <w:lvlJc w:val="left"/>
      <w:pPr>
        <w:tabs>
          <w:tab w:val="left" w:pos="851"/>
          <w:tab w:val="num" w:pos="5040"/>
        </w:tabs>
        <w:ind w:left="6349" w:hanging="29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06A41A">
      <w:start w:val="1"/>
      <w:numFmt w:val="decimal"/>
      <w:lvlText w:val="%7."/>
      <w:lvlJc w:val="left"/>
      <w:pPr>
        <w:tabs>
          <w:tab w:val="left" w:pos="851"/>
          <w:tab w:val="num" w:pos="5760"/>
        </w:tabs>
        <w:ind w:left="7069" w:hanging="30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0A6076">
      <w:start w:val="1"/>
      <w:numFmt w:val="lowerLetter"/>
      <w:lvlText w:val="%8."/>
      <w:lvlJc w:val="left"/>
      <w:pPr>
        <w:tabs>
          <w:tab w:val="left" w:pos="851"/>
          <w:tab w:val="num" w:pos="6480"/>
        </w:tabs>
        <w:ind w:left="7789" w:hanging="30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4659C4">
      <w:start w:val="1"/>
      <w:numFmt w:val="lowerRoman"/>
      <w:lvlText w:val="%9."/>
      <w:lvlJc w:val="left"/>
      <w:pPr>
        <w:tabs>
          <w:tab w:val="left" w:pos="851"/>
          <w:tab w:val="num" w:pos="7200"/>
        </w:tabs>
        <w:ind w:left="8509" w:hanging="29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32DD768A"/>
    <w:multiLevelType w:val="hybridMultilevel"/>
    <w:tmpl w:val="C546B360"/>
    <w:styleLink w:val="Zaimportowanystyl44"/>
    <w:lvl w:ilvl="0" w:tplc="1A6E458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5476C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C636DC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A2508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8787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822B2A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F6C9C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E0996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6A292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33847AC5"/>
    <w:multiLevelType w:val="hybridMultilevel"/>
    <w:tmpl w:val="746A70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338953DB"/>
    <w:multiLevelType w:val="hybridMultilevel"/>
    <w:tmpl w:val="4F0621AC"/>
    <w:numStyleLink w:val="Zaimportowanystyl16"/>
  </w:abstractNum>
  <w:abstractNum w:abstractNumId="121" w15:restartNumberingAfterBreak="0">
    <w:nsid w:val="33CA01D0"/>
    <w:multiLevelType w:val="hybridMultilevel"/>
    <w:tmpl w:val="7B781464"/>
    <w:numStyleLink w:val="Zaimportowanystyl75"/>
  </w:abstractNum>
  <w:abstractNum w:abstractNumId="122" w15:restartNumberingAfterBreak="0">
    <w:nsid w:val="33CC4FAB"/>
    <w:multiLevelType w:val="hybridMultilevel"/>
    <w:tmpl w:val="4F0621AC"/>
    <w:styleLink w:val="Zaimportowanystyl16"/>
    <w:lvl w:ilvl="0" w:tplc="463CDEA6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5C11C8">
      <w:start w:val="1"/>
      <w:numFmt w:val="lowerLetter"/>
      <w:lvlText w:val="%2.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2DA8A">
      <w:start w:val="1"/>
      <w:numFmt w:val="lowerRoman"/>
      <w:lvlText w:val="%3."/>
      <w:lvlJc w:val="left"/>
      <w:pPr>
        <w:ind w:left="18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6AB7F6">
      <w:start w:val="1"/>
      <w:numFmt w:val="decimal"/>
      <w:lvlText w:val="%4.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CE62C4">
      <w:start w:val="1"/>
      <w:numFmt w:val="lowerLetter"/>
      <w:lvlText w:val="%5."/>
      <w:lvlJc w:val="left"/>
      <w:pPr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F66BF0">
      <w:start w:val="1"/>
      <w:numFmt w:val="lowerRoman"/>
      <w:lvlText w:val="%6."/>
      <w:lvlJc w:val="left"/>
      <w:pPr>
        <w:ind w:left="402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1ECC30">
      <w:start w:val="1"/>
      <w:numFmt w:val="decimal"/>
      <w:lvlText w:val="%7.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6616B8">
      <w:start w:val="1"/>
      <w:numFmt w:val="lowerLetter"/>
      <w:lvlText w:val="%8."/>
      <w:lvlJc w:val="left"/>
      <w:pPr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85E36">
      <w:start w:val="1"/>
      <w:numFmt w:val="lowerRoman"/>
      <w:lvlText w:val="%9."/>
      <w:lvlJc w:val="left"/>
      <w:pPr>
        <w:ind w:left="618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34265198"/>
    <w:multiLevelType w:val="hybridMultilevel"/>
    <w:tmpl w:val="0F12831E"/>
    <w:styleLink w:val="Zaimportowanystyl100"/>
    <w:lvl w:ilvl="0" w:tplc="A16647E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A310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F2040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E224F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8D90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F2A168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48527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DE193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76D67C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34CB082C"/>
    <w:multiLevelType w:val="hybridMultilevel"/>
    <w:tmpl w:val="773CB4DE"/>
    <w:styleLink w:val="Zaimportowanystyl65"/>
    <w:lvl w:ilvl="0" w:tplc="49247CA8">
      <w:start w:val="1"/>
      <w:numFmt w:val="decimal"/>
      <w:lvlText w:val="%1."/>
      <w:lvlJc w:val="left"/>
      <w:pPr>
        <w:tabs>
          <w:tab w:val="left" w:pos="4253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94365A">
      <w:start w:val="1"/>
      <w:numFmt w:val="lowerLetter"/>
      <w:lvlText w:val="%2."/>
      <w:lvlJc w:val="left"/>
      <w:pPr>
        <w:tabs>
          <w:tab w:val="left" w:pos="4253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ACFEE8">
      <w:start w:val="1"/>
      <w:numFmt w:val="lowerRoman"/>
      <w:lvlText w:val="%3."/>
      <w:lvlJc w:val="left"/>
      <w:pPr>
        <w:tabs>
          <w:tab w:val="left" w:pos="4253"/>
        </w:tabs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DA8ADA">
      <w:start w:val="1"/>
      <w:numFmt w:val="decimal"/>
      <w:lvlText w:val="%4."/>
      <w:lvlJc w:val="left"/>
      <w:pPr>
        <w:tabs>
          <w:tab w:val="left" w:pos="4253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A63E24">
      <w:start w:val="1"/>
      <w:numFmt w:val="lowerLetter"/>
      <w:lvlText w:val="%5."/>
      <w:lvlJc w:val="left"/>
      <w:pPr>
        <w:tabs>
          <w:tab w:val="left" w:pos="4253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6C693A">
      <w:start w:val="1"/>
      <w:numFmt w:val="lowerRoman"/>
      <w:lvlText w:val="%6."/>
      <w:lvlJc w:val="left"/>
      <w:pPr>
        <w:tabs>
          <w:tab w:val="left" w:pos="4253"/>
        </w:tabs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6B926">
      <w:start w:val="1"/>
      <w:numFmt w:val="decimal"/>
      <w:lvlText w:val="%7."/>
      <w:lvlJc w:val="left"/>
      <w:pPr>
        <w:tabs>
          <w:tab w:val="left" w:pos="4253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08F8FC">
      <w:start w:val="1"/>
      <w:numFmt w:val="lowerLetter"/>
      <w:lvlText w:val="%8."/>
      <w:lvlJc w:val="left"/>
      <w:pPr>
        <w:tabs>
          <w:tab w:val="left" w:pos="4253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63D52">
      <w:start w:val="1"/>
      <w:numFmt w:val="lowerRoman"/>
      <w:lvlText w:val="%9."/>
      <w:lvlJc w:val="left"/>
      <w:pPr>
        <w:tabs>
          <w:tab w:val="left" w:pos="4253"/>
        </w:tabs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35287BEE"/>
    <w:multiLevelType w:val="hybridMultilevel"/>
    <w:tmpl w:val="3E4C62A6"/>
    <w:styleLink w:val="Zaimportowanystyl119"/>
    <w:lvl w:ilvl="0" w:tplc="D64805D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AF2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64F10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C4FF5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6E06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AAB30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3C4E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C65B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64893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363E258F"/>
    <w:multiLevelType w:val="hybridMultilevel"/>
    <w:tmpl w:val="19E4CA66"/>
    <w:styleLink w:val="Zaimportowanystyl129"/>
    <w:lvl w:ilvl="0" w:tplc="6832E4E0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A035A0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2FA24">
      <w:start w:val="1"/>
      <w:numFmt w:val="lowerRoman"/>
      <w:lvlText w:val="%3."/>
      <w:lvlJc w:val="left"/>
      <w:pPr>
        <w:ind w:left="24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DEFCDA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46FE26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34CB42">
      <w:start w:val="1"/>
      <w:numFmt w:val="lowerRoman"/>
      <w:lvlText w:val="%6."/>
      <w:lvlJc w:val="left"/>
      <w:pPr>
        <w:ind w:left="459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10A2E0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EA660E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6479A">
      <w:start w:val="1"/>
      <w:numFmt w:val="lowerRoman"/>
      <w:lvlText w:val="%9."/>
      <w:lvlJc w:val="left"/>
      <w:pPr>
        <w:ind w:left="675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3761425A"/>
    <w:multiLevelType w:val="hybridMultilevel"/>
    <w:tmpl w:val="6B70144A"/>
    <w:styleLink w:val="Zaimportowanystyl68"/>
    <w:lvl w:ilvl="0" w:tplc="BCC8CDEE">
      <w:start w:val="1"/>
      <w:numFmt w:val="decimal"/>
      <w:lvlText w:val="%1."/>
      <w:lvlJc w:val="left"/>
      <w:pPr>
        <w:tabs>
          <w:tab w:val="left" w:pos="4253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CEA7CC">
      <w:start w:val="1"/>
      <w:numFmt w:val="lowerLetter"/>
      <w:lvlText w:val="%2."/>
      <w:lvlJc w:val="left"/>
      <w:pPr>
        <w:tabs>
          <w:tab w:val="left" w:pos="4253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86F6C8">
      <w:start w:val="1"/>
      <w:numFmt w:val="lowerRoman"/>
      <w:lvlText w:val="%3."/>
      <w:lvlJc w:val="left"/>
      <w:pPr>
        <w:tabs>
          <w:tab w:val="left" w:pos="4253"/>
        </w:tabs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2C6C6">
      <w:start w:val="1"/>
      <w:numFmt w:val="decimal"/>
      <w:lvlText w:val="%4."/>
      <w:lvlJc w:val="left"/>
      <w:pPr>
        <w:tabs>
          <w:tab w:val="left" w:pos="4253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BAFF0E">
      <w:start w:val="1"/>
      <w:numFmt w:val="lowerLetter"/>
      <w:lvlText w:val="%5."/>
      <w:lvlJc w:val="left"/>
      <w:pPr>
        <w:tabs>
          <w:tab w:val="left" w:pos="4253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94ABCC">
      <w:start w:val="1"/>
      <w:numFmt w:val="lowerRoman"/>
      <w:lvlText w:val="%6."/>
      <w:lvlJc w:val="left"/>
      <w:pPr>
        <w:tabs>
          <w:tab w:val="left" w:pos="4253"/>
        </w:tabs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70E446">
      <w:start w:val="1"/>
      <w:numFmt w:val="decimal"/>
      <w:lvlText w:val="%7."/>
      <w:lvlJc w:val="left"/>
      <w:pPr>
        <w:tabs>
          <w:tab w:val="left" w:pos="4253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CE1D8E">
      <w:start w:val="1"/>
      <w:numFmt w:val="lowerLetter"/>
      <w:lvlText w:val="%8."/>
      <w:lvlJc w:val="left"/>
      <w:pPr>
        <w:tabs>
          <w:tab w:val="left" w:pos="4253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7C68EA">
      <w:start w:val="1"/>
      <w:numFmt w:val="lowerRoman"/>
      <w:lvlText w:val="%9."/>
      <w:lvlJc w:val="left"/>
      <w:pPr>
        <w:tabs>
          <w:tab w:val="left" w:pos="4253"/>
        </w:tabs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378247E0"/>
    <w:multiLevelType w:val="hybridMultilevel"/>
    <w:tmpl w:val="B4C2EE88"/>
    <w:numStyleLink w:val="Zaimportowanystyl54"/>
  </w:abstractNum>
  <w:abstractNum w:abstractNumId="129" w15:restartNumberingAfterBreak="0">
    <w:nsid w:val="38136B8C"/>
    <w:multiLevelType w:val="hybridMultilevel"/>
    <w:tmpl w:val="2C0A0038"/>
    <w:styleLink w:val="Zaimportowanystyl110"/>
    <w:lvl w:ilvl="0" w:tplc="CF10482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587F6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263C4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12931C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60582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2984E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2AC9B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A021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C0DE86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388F03A9"/>
    <w:multiLevelType w:val="hybridMultilevel"/>
    <w:tmpl w:val="0F1AC8F8"/>
    <w:styleLink w:val="Zaimportowanystyl11"/>
    <w:lvl w:ilvl="0" w:tplc="83DE3ED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70C6D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7AE598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64822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74ECA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724102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FC9F0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0A77B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425144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3A354537"/>
    <w:multiLevelType w:val="hybridMultilevel"/>
    <w:tmpl w:val="374E370C"/>
    <w:styleLink w:val="Zaimportowanystyl71"/>
    <w:lvl w:ilvl="0" w:tplc="4016FE1C">
      <w:start w:val="1"/>
      <w:numFmt w:val="decimal"/>
      <w:lvlText w:val="%1."/>
      <w:lvlJc w:val="left"/>
      <w:pPr>
        <w:tabs>
          <w:tab w:val="left" w:pos="496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 w:tplc="0C3A5884">
      <w:start w:val="1"/>
      <w:numFmt w:val="lowerLetter"/>
      <w:lvlText w:val="%2."/>
      <w:lvlJc w:val="left"/>
      <w:pPr>
        <w:tabs>
          <w:tab w:val="left" w:pos="4962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5ACEE7B4">
      <w:start w:val="1"/>
      <w:numFmt w:val="lowerRoman"/>
      <w:lvlText w:val="%3."/>
      <w:lvlJc w:val="left"/>
      <w:pPr>
        <w:tabs>
          <w:tab w:val="left" w:pos="4962"/>
        </w:tabs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928EEE4C">
      <w:start w:val="1"/>
      <w:numFmt w:val="decimal"/>
      <w:lvlText w:val="%4."/>
      <w:lvlJc w:val="left"/>
      <w:pPr>
        <w:tabs>
          <w:tab w:val="left" w:pos="4962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62D609C4">
      <w:start w:val="1"/>
      <w:numFmt w:val="lowerLetter"/>
      <w:lvlText w:val="%5."/>
      <w:lvlJc w:val="left"/>
      <w:pPr>
        <w:tabs>
          <w:tab w:val="left" w:pos="4962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13DA13A6">
      <w:start w:val="1"/>
      <w:numFmt w:val="lowerRoman"/>
      <w:lvlText w:val="%6."/>
      <w:lvlJc w:val="left"/>
      <w:pPr>
        <w:tabs>
          <w:tab w:val="left" w:pos="4962"/>
        </w:tabs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191E17D6">
      <w:start w:val="1"/>
      <w:numFmt w:val="decimal"/>
      <w:lvlText w:val="%7."/>
      <w:lvlJc w:val="left"/>
      <w:pPr>
        <w:tabs>
          <w:tab w:val="left" w:pos="4962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D348151A">
      <w:start w:val="1"/>
      <w:numFmt w:val="lowerLetter"/>
      <w:lvlText w:val="%8."/>
      <w:lvlJc w:val="left"/>
      <w:pPr>
        <w:tabs>
          <w:tab w:val="left" w:pos="4962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EA405C8C">
      <w:start w:val="1"/>
      <w:numFmt w:val="lowerRoman"/>
      <w:lvlText w:val="%9."/>
      <w:lvlJc w:val="left"/>
      <w:pPr>
        <w:tabs>
          <w:tab w:val="left" w:pos="4962"/>
        </w:tabs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132" w15:restartNumberingAfterBreak="0">
    <w:nsid w:val="3A6026D6"/>
    <w:multiLevelType w:val="hybridMultilevel"/>
    <w:tmpl w:val="0DE464FE"/>
    <w:styleLink w:val="Zaimportowanystyl83"/>
    <w:lvl w:ilvl="0" w:tplc="02281814">
      <w:start w:val="1"/>
      <w:numFmt w:val="decimal"/>
      <w:suff w:val="nothing"/>
      <w:lvlText w:val="%1)"/>
      <w:lvlJc w:val="left"/>
      <w:pPr>
        <w:tabs>
          <w:tab w:val="left" w:pos="720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0E2402">
      <w:start w:val="1"/>
      <w:numFmt w:val="decimal"/>
      <w:suff w:val="nothing"/>
      <w:lvlText w:val="%2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60966">
      <w:start w:val="1"/>
      <w:numFmt w:val="lowerRoman"/>
      <w:suff w:val="nothing"/>
      <w:lvlText w:val="%3."/>
      <w:lvlJc w:val="left"/>
      <w:pPr>
        <w:tabs>
          <w:tab w:val="left" w:pos="720"/>
        </w:tabs>
        <w:ind w:left="10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4DC8E">
      <w:start w:val="1"/>
      <w:numFmt w:val="decimal"/>
      <w:suff w:val="nothing"/>
      <w:lvlText w:val="%4."/>
      <w:lvlJc w:val="left"/>
      <w:pPr>
        <w:tabs>
          <w:tab w:val="left" w:pos="720"/>
        </w:tabs>
        <w:ind w:left="1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2614C4">
      <w:start w:val="1"/>
      <w:numFmt w:val="lowerLetter"/>
      <w:suff w:val="nothing"/>
      <w:lvlText w:val="%5."/>
      <w:lvlJc w:val="left"/>
      <w:pPr>
        <w:tabs>
          <w:tab w:val="left" w:pos="720"/>
        </w:tabs>
        <w:ind w:left="2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DEBCF8">
      <w:start w:val="1"/>
      <w:numFmt w:val="lowerRoman"/>
      <w:suff w:val="nothing"/>
      <w:lvlText w:val="%6."/>
      <w:lvlJc w:val="left"/>
      <w:pPr>
        <w:tabs>
          <w:tab w:val="left" w:pos="720"/>
        </w:tabs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064E74">
      <w:start w:val="1"/>
      <w:numFmt w:val="decimal"/>
      <w:suff w:val="nothing"/>
      <w:lvlText w:val="%7."/>
      <w:lvlJc w:val="left"/>
      <w:pPr>
        <w:tabs>
          <w:tab w:val="left" w:pos="720"/>
        </w:tabs>
        <w:ind w:left="3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23086">
      <w:start w:val="1"/>
      <w:numFmt w:val="lowerLetter"/>
      <w:suff w:val="nothing"/>
      <w:lvlText w:val="%8."/>
      <w:lvlJc w:val="left"/>
      <w:pPr>
        <w:tabs>
          <w:tab w:val="left" w:pos="720"/>
        </w:tabs>
        <w:ind w:left="4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6E22EA">
      <w:start w:val="1"/>
      <w:numFmt w:val="lowerRoman"/>
      <w:suff w:val="nothing"/>
      <w:lvlText w:val="%9."/>
      <w:lvlJc w:val="left"/>
      <w:pPr>
        <w:tabs>
          <w:tab w:val="left" w:pos="720"/>
        </w:tabs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3A620686"/>
    <w:multiLevelType w:val="hybridMultilevel"/>
    <w:tmpl w:val="A55E8BDC"/>
    <w:numStyleLink w:val="Zaimportowanystyl118"/>
  </w:abstractNum>
  <w:abstractNum w:abstractNumId="134" w15:restartNumberingAfterBreak="0">
    <w:nsid w:val="3ADE06E1"/>
    <w:multiLevelType w:val="hybridMultilevel"/>
    <w:tmpl w:val="4F643882"/>
    <w:numStyleLink w:val="Zaimportowanystyl61"/>
  </w:abstractNum>
  <w:abstractNum w:abstractNumId="135" w15:restartNumberingAfterBreak="0">
    <w:nsid w:val="3B0150CB"/>
    <w:multiLevelType w:val="hybridMultilevel"/>
    <w:tmpl w:val="773C998E"/>
    <w:styleLink w:val="Zaimportowanystyl53"/>
    <w:lvl w:ilvl="0" w:tplc="595EFE54">
      <w:start w:val="1"/>
      <w:numFmt w:val="decimal"/>
      <w:lvlText w:val="%1)"/>
      <w:lvlJc w:val="left"/>
      <w:pPr>
        <w:tabs>
          <w:tab w:val="num" w:pos="993"/>
        </w:tabs>
        <w:ind w:left="4784" w:hanging="4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36635E">
      <w:start w:val="1"/>
      <w:numFmt w:val="lowerLetter"/>
      <w:lvlText w:val="%2."/>
      <w:lvlJc w:val="left"/>
      <w:pPr>
        <w:tabs>
          <w:tab w:val="left" w:pos="993"/>
          <w:tab w:val="num" w:pos="5504"/>
        </w:tabs>
        <w:ind w:left="9295" w:hanging="8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5C8A80">
      <w:start w:val="1"/>
      <w:numFmt w:val="lowerRoman"/>
      <w:lvlText w:val="%3."/>
      <w:lvlJc w:val="left"/>
      <w:pPr>
        <w:tabs>
          <w:tab w:val="left" w:pos="993"/>
          <w:tab w:val="num" w:pos="6224"/>
        </w:tabs>
        <w:ind w:left="10015" w:hanging="79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26CAAE">
      <w:start w:val="1"/>
      <w:numFmt w:val="decimal"/>
      <w:lvlText w:val="%4."/>
      <w:lvlJc w:val="left"/>
      <w:pPr>
        <w:tabs>
          <w:tab w:val="left" w:pos="993"/>
          <w:tab w:val="num" w:pos="6944"/>
        </w:tabs>
        <w:ind w:left="10735" w:hanging="8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83594">
      <w:start w:val="1"/>
      <w:numFmt w:val="lowerLetter"/>
      <w:lvlText w:val="%5."/>
      <w:lvlJc w:val="left"/>
      <w:pPr>
        <w:tabs>
          <w:tab w:val="left" w:pos="993"/>
          <w:tab w:val="num" w:pos="7664"/>
        </w:tabs>
        <w:ind w:left="11455" w:hanging="8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E40C96">
      <w:start w:val="1"/>
      <w:numFmt w:val="lowerRoman"/>
      <w:lvlText w:val="%6."/>
      <w:lvlJc w:val="left"/>
      <w:pPr>
        <w:tabs>
          <w:tab w:val="left" w:pos="993"/>
          <w:tab w:val="num" w:pos="8384"/>
        </w:tabs>
        <w:ind w:left="12175" w:hanging="79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DEDDCE">
      <w:start w:val="1"/>
      <w:numFmt w:val="decimal"/>
      <w:lvlText w:val="%7."/>
      <w:lvlJc w:val="left"/>
      <w:pPr>
        <w:tabs>
          <w:tab w:val="left" w:pos="993"/>
          <w:tab w:val="num" w:pos="9104"/>
        </w:tabs>
        <w:ind w:left="12895" w:hanging="8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307C12">
      <w:start w:val="1"/>
      <w:numFmt w:val="lowerLetter"/>
      <w:lvlText w:val="%8."/>
      <w:lvlJc w:val="left"/>
      <w:pPr>
        <w:tabs>
          <w:tab w:val="left" w:pos="993"/>
          <w:tab w:val="num" w:pos="9824"/>
        </w:tabs>
        <w:ind w:left="13615" w:hanging="8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98C5A2">
      <w:start w:val="1"/>
      <w:numFmt w:val="lowerRoman"/>
      <w:lvlText w:val="%9."/>
      <w:lvlJc w:val="left"/>
      <w:pPr>
        <w:tabs>
          <w:tab w:val="left" w:pos="993"/>
          <w:tab w:val="num" w:pos="10544"/>
        </w:tabs>
        <w:ind w:left="14335" w:hanging="79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3C065FDB"/>
    <w:multiLevelType w:val="hybridMultilevel"/>
    <w:tmpl w:val="6EC86518"/>
    <w:numStyleLink w:val="Zaimportowanystyl57"/>
  </w:abstractNum>
  <w:abstractNum w:abstractNumId="137" w15:restartNumberingAfterBreak="0">
    <w:nsid w:val="3C084ED8"/>
    <w:multiLevelType w:val="hybridMultilevel"/>
    <w:tmpl w:val="4D7CEA6E"/>
    <w:numStyleLink w:val="Zaimportowanystyl117"/>
  </w:abstractNum>
  <w:abstractNum w:abstractNumId="138" w15:restartNumberingAfterBreak="0">
    <w:nsid w:val="3C8E4BF9"/>
    <w:multiLevelType w:val="hybridMultilevel"/>
    <w:tmpl w:val="97A4DF4E"/>
    <w:styleLink w:val="Zaimportowanystyl107"/>
    <w:lvl w:ilvl="0" w:tplc="369C655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D22CA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5E935A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24BBA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BAB75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308448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D6B8A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281D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46C1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 w15:restartNumberingAfterBreak="0">
    <w:nsid w:val="3CF2523F"/>
    <w:multiLevelType w:val="hybridMultilevel"/>
    <w:tmpl w:val="251CE4E8"/>
    <w:styleLink w:val="Zaimportowanystyl15"/>
    <w:lvl w:ilvl="0" w:tplc="366414CA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526F4A">
      <w:start w:val="1"/>
      <w:numFmt w:val="lowerLetter"/>
      <w:lvlText w:val="%2."/>
      <w:lvlJc w:val="left"/>
      <w:pPr>
        <w:ind w:left="93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36E976">
      <w:start w:val="1"/>
      <w:numFmt w:val="lowerRoman"/>
      <w:lvlText w:val="%3."/>
      <w:lvlJc w:val="left"/>
      <w:pPr>
        <w:ind w:left="1658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D0147E">
      <w:start w:val="1"/>
      <w:numFmt w:val="decimal"/>
      <w:lvlText w:val="%4."/>
      <w:lvlJc w:val="left"/>
      <w:pPr>
        <w:ind w:left="237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EC420C">
      <w:start w:val="1"/>
      <w:numFmt w:val="lowerLetter"/>
      <w:lvlText w:val="%5."/>
      <w:lvlJc w:val="left"/>
      <w:pPr>
        <w:ind w:left="309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16F05A">
      <w:start w:val="1"/>
      <w:numFmt w:val="lowerRoman"/>
      <w:lvlText w:val="%6."/>
      <w:lvlJc w:val="left"/>
      <w:pPr>
        <w:ind w:left="3818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1067EC">
      <w:start w:val="1"/>
      <w:numFmt w:val="decimal"/>
      <w:lvlText w:val="%7."/>
      <w:lvlJc w:val="left"/>
      <w:pPr>
        <w:ind w:left="453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124292">
      <w:start w:val="1"/>
      <w:numFmt w:val="lowerLetter"/>
      <w:lvlText w:val="%8."/>
      <w:lvlJc w:val="left"/>
      <w:pPr>
        <w:ind w:left="5258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A240D4">
      <w:start w:val="1"/>
      <w:numFmt w:val="lowerRoman"/>
      <w:lvlText w:val="%9."/>
      <w:lvlJc w:val="left"/>
      <w:pPr>
        <w:ind w:left="5978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 w15:restartNumberingAfterBreak="0">
    <w:nsid w:val="3D1F1009"/>
    <w:multiLevelType w:val="hybridMultilevel"/>
    <w:tmpl w:val="C6820CFE"/>
    <w:styleLink w:val="Zaimportowanystyl9"/>
    <w:lvl w:ilvl="0" w:tplc="D17892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9078E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7CAD1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0C72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E0757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BE2102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5C31B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6480A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CF3C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3D61746E"/>
    <w:multiLevelType w:val="hybridMultilevel"/>
    <w:tmpl w:val="6AA0D450"/>
    <w:numStyleLink w:val="Zaimportowanystyl20"/>
  </w:abstractNum>
  <w:abstractNum w:abstractNumId="142" w15:restartNumberingAfterBreak="0">
    <w:nsid w:val="3EAB65AB"/>
    <w:multiLevelType w:val="hybridMultilevel"/>
    <w:tmpl w:val="9FE80110"/>
    <w:numStyleLink w:val="Zaimportowanystyl36"/>
  </w:abstractNum>
  <w:abstractNum w:abstractNumId="143" w15:restartNumberingAfterBreak="0">
    <w:nsid w:val="3EB60399"/>
    <w:multiLevelType w:val="hybridMultilevel"/>
    <w:tmpl w:val="4D7CEA6E"/>
    <w:styleLink w:val="Zaimportowanystyl117"/>
    <w:lvl w:ilvl="0" w:tplc="05C80B1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A0662">
      <w:start w:val="1"/>
      <w:numFmt w:val="lowerLetter"/>
      <w:lvlText w:val="%2."/>
      <w:lvlJc w:val="left"/>
      <w:pPr>
        <w:ind w:left="8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6407E2">
      <w:start w:val="1"/>
      <w:numFmt w:val="lowerRoman"/>
      <w:lvlText w:val="%3."/>
      <w:lvlJc w:val="left"/>
      <w:pPr>
        <w:ind w:left="158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8063A6">
      <w:start w:val="1"/>
      <w:numFmt w:val="decimal"/>
      <w:lvlText w:val="%4."/>
      <w:lvlJc w:val="left"/>
      <w:pPr>
        <w:ind w:left="230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3E9FDC">
      <w:start w:val="1"/>
      <w:numFmt w:val="lowerLetter"/>
      <w:lvlText w:val="%5."/>
      <w:lvlJc w:val="left"/>
      <w:pPr>
        <w:ind w:left="30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6AE226">
      <w:start w:val="1"/>
      <w:numFmt w:val="lowerRoman"/>
      <w:lvlText w:val="%6."/>
      <w:lvlJc w:val="left"/>
      <w:pPr>
        <w:ind w:left="374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364E1E">
      <w:start w:val="1"/>
      <w:numFmt w:val="decimal"/>
      <w:lvlText w:val="%7."/>
      <w:lvlJc w:val="left"/>
      <w:pPr>
        <w:ind w:left="44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E62558">
      <w:start w:val="1"/>
      <w:numFmt w:val="lowerLetter"/>
      <w:lvlText w:val="%8."/>
      <w:lvlJc w:val="left"/>
      <w:pPr>
        <w:ind w:left="51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828AA">
      <w:start w:val="1"/>
      <w:numFmt w:val="lowerRoman"/>
      <w:lvlText w:val="%9."/>
      <w:lvlJc w:val="left"/>
      <w:pPr>
        <w:ind w:left="590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3F1B34CD"/>
    <w:multiLevelType w:val="hybridMultilevel"/>
    <w:tmpl w:val="92BCB900"/>
    <w:numStyleLink w:val="Zaimportowanystyl94"/>
  </w:abstractNum>
  <w:abstractNum w:abstractNumId="145" w15:restartNumberingAfterBreak="0">
    <w:nsid w:val="3FFB50E0"/>
    <w:multiLevelType w:val="hybridMultilevel"/>
    <w:tmpl w:val="F5C66F26"/>
    <w:numStyleLink w:val="Zaimportowanystyl147"/>
  </w:abstractNum>
  <w:abstractNum w:abstractNumId="146" w15:restartNumberingAfterBreak="0">
    <w:nsid w:val="404263F0"/>
    <w:multiLevelType w:val="hybridMultilevel"/>
    <w:tmpl w:val="604E0DF6"/>
    <w:styleLink w:val="Zaimportowanystyl78"/>
    <w:lvl w:ilvl="0" w:tplc="E0AE165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324202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7AFDD8">
      <w:start w:val="1"/>
      <w:numFmt w:val="lowerRoman"/>
      <w:lvlText w:val="%3."/>
      <w:lvlJc w:val="left"/>
      <w:pPr>
        <w:tabs>
          <w:tab w:val="left" w:pos="426"/>
        </w:tabs>
        <w:ind w:left="114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BEAE3C">
      <w:start w:val="1"/>
      <w:numFmt w:val="decimal"/>
      <w:lvlText w:val="%4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1CFA72">
      <w:start w:val="1"/>
      <w:numFmt w:val="lowerLetter"/>
      <w:lvlText w:val="%5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05E5A">
      <w:start w:val="1"/>
      <w:numFmt w:val="lowerRoman"/>
      <w:lvlText w:val="%6."/>
      <w:lvlJc w:val="left"/>
      <w:pPr>
        <w:tabs>
          <w:tab w:val="left" w:pos="426"/>
        </w:tabs>
        <w:ind w:left="330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0A88A">
      <w:start w:val="1"/>
      <w:numFmt w:val="decimal"/>
      <w:lvlText w:val="%7."/>
      <w:lvlJc w:val="left"/>
      <w:pPr>
        <w:tabs>
          <w:tab w:val="left" w:pos="426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2AD1D4">
      <w:start w:val="1"/>
      <w:numFmt w:val="lowerLetter"/>
      <w:lvlText w:val="%8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101CFE">
      <w:start w:val="1"/>
      <w:numFmt w:val="lowerRoman"/>
      <w:lvlText w:val="%9."/>
      <w:lvlJc w:val="left"/>
      <w:pPr>
        <w:tabs>
          <w:tab w:val="left" w:pos="426"/>
        </w:tabs>
        <w:ind w:left="54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 w15:restartNumberingAfterBreak="0">
    <w:nsid w:val="40AC4E02"/>
    <w:multiLevelType w:val="hybridMultilevel"/>
    <w:tmpl w:val="BBE85E86"/>
    <w:numStyleLink w:val="Zaimportowanystyl125"/>
  </w:abstractNum>
  <w:abstractNum w:abstractNumId="148" w15:restartNumberingAfterBreak="0">
    <w:nsid w:val="41017F5B"/>
    <w:multiLevelType w:val="hybridMultilevel"/>
    <w:tmpl w:val="44CCC788"/>
    <w:styleLink w:val="Zaimportowanystyl24"/>
    <w:lvl w:ilvl="0" w:tplc="4C9A3EAE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F22A4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C1CC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3281B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48642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ED74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28411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E8D89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0B4C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 w15:restartNumberingAfterBreak="0">
    <w:nsid w:val="428075AD"/>
    <w:multiLevelType w:val="hybridMultilevel"/>
    <w:tmpl w:val="D1D0D614"/>
    <w:numStyleLink w:val="Zaimportowanystyl116"/>
  </w:abstractNum>
  <w:abstractNum w:abstractNumId="150" w15:restartNumberingAfterBreak="0">
    <w:nsid w:val="42F86F40"/>
    <w:multiLevelType w:val="hybridMultilevel"/>
    <w:tmpl w:val="B8A41180"/>
    <w:numStyleLink w:val="Zaimportowanystyl132"/>
  </w:abstractNum>
  <w:abstractNum w:abstractNumId="151" w15:restartNumberingAfterBreak="0">
    <w:nsid w:val="43CC3A48"/>
    <w:multiLevelType w:val="hybridMultilevel"/>
    <w:tmpl w:val="248C9022"/>
    <w:styleLink w:val="Zaimportowanystyl143"/>
    <w:lvl w:ilvl="0" w:tplc="07F4886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7062A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9A6376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4CFF6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62A8F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CEE30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F6151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7E3A0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82BAD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 w15:restartNumberingAfterBreak="0">
    <w:nsid w:val="440120D4"/>
    <w:multiLevelType w:val="hybridMultilevel"/>
    <w:tmpl w:val="C792EA88"/>
    <w:numStyleLink w:val="Zaimportowanystyl58"/>
  </w:abstractNum>
  <w:abstractNum w:abstractNumId="153" w15:restartNumberingAfterBreak="0">
    <w:nsid w:val="44401A61"/>
    <w:multiLevelType w:val="hybridMultilevel"/>
    <w:tmpl w:val="78583D72"/>
    <w:numStyleLink w:val="Zaimportowanystyl88"/>
  </w:abstractNum>
  <w:abstractNum w:abstractNumId="154" w15:restartNumberingAfterBreak="0">
    <w:nsid w:val="445A783C"/>
    <w:multiLevelType w:val="hybridMultilevel"/>
    <w:tmpl w:val="3960853A"/>
    <w:numStyleLink w:val="Zaimportowanystyl124"/>
  </w:abstractNum>
  <w:abstractNum w:abstractNumId="155" w15:restartNumberingAfterBreak="0">
    <w:nsid w:val="4481503B"/>
    <w:multiLevelType w:val="hybridMultilevel"/>
    <w:tmpl w:val="7B829286"/>
    <w:styleLink w:val="Zaimportowanystyl135"/>
    <w:lvl w:ilvl="0" w:tplc="B15A43BA">
      <w:start w:val="1"/>
      <w:numFmt w:val="lowerLetter"/>
      <w:lvlText w:val="%1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7260DE">
      <w:start w:val="1"/>
      <w:numFmt w:val="decimal"/>
      <w:lvlText w:val="%2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1038FC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681D34">
      <w:start w:val="1"/>
      <w:numFmt w:val="decimal"/>
      <w:lvlText w:val="%4."/>
      <w:lvlJc w:val="left"/>
      <w:pPr>
        <w:tabs>
          <w:tab w:val="left" w:pos="284"/>
        </w:tabs>
        <w:ind w:left="8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48362E">
      <w:start w:val="1"/>
      <w:numFmt w:val="lowerLetter"/>
      <w:lvlText w:val="%5."/>
      <w:lvlJc w:val="left"/>
      <w:pPr>
        <w:tabs>
          <w:tab w:val="left" w:pos="284"/>
        </w:tabs>
        <w:ind w:left="15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9A7C0A">
      <w:start w:val="1"/>
      <w:numFmt w:val="lowerRoman"/>
      <w:lvlText w:val="%6."/>
      <w:lvlJc w:val="left"/>
      <w:pPr>
        <w:tabs>
          <w:tab w:val="left" w:pos="284"/>
        </w:tabs>
        <w:ind w:left="226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06F24">
      <w:start w:val="1"/>
      <w:numFmt w:val="decimal"/>
      <w:lvlText w:val="%7."/>
      <w:lvlJc w:val="left"/>
      <w:pPr>
        <w:tabs>
          <w:tab w:val="left" w:pos="284"/>
        </w:tabs>
        <w:ind w:left="29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AA7A78">
      <w:start w:val="1"/>
      <w:numFmt w:val="lowerLetter"/>
      <w:lvlText w:val="%8."/>
      <w:lvlJc w:val="left"/>
      <w:pPr>
        <w:tabs>
          <w:tab w:val="left" w:pos="284"/>
        </w:tabs>
        <w:ind w:left="37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248486">
      <w:start w:val="1"/>
      <w:numFmt w:val="lowerRoman"/>
      <w:lvlText w:val="%9."/>
      <w:lvlJc w:val="left"/>
      <w:pPr>
        <w:tabs>
          <w:tab w:val="left" w:pos="284"/>
        </w:tabs>
        <w:ind w:left="44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 w15:restartNumberingAfterBreak="0">
    <w:nsid w:val="45632BFB"/>
    <w:multiLevelType w:val="hybridMultilevel"/>
    <w:tmpl w:val="2C0A0038"/>
    <w:numStyleLink w:val="Zaimportowanystyl110"/>
  </w:abstractNum>
  <w:abstractNum w:abstractNumId="157" w15:restartNumberingAfterBreak="0">
    <w:nsid w:val="45690E21"/>
    <w:multiLevelType w:val="hybridMultilevel"/>
    <w:tmpl w:val="5ED0B9F2"/>
    <w:numStyleLink w:val="Zaimportowanystyl92"/>
  </w:abstractNum>
  <w:abstractNum w:abstractNumId="158" w15:restartNumberingAfterBreak="0">
    <w:nsid w:val="45CD0EDD"/>
    <w:multiLevelType w:val="hybridMultilevel"/>
    <w:tmpl w:val="C6820CFE"/>
    <w:numStyleLink w:val="Zaimportowanystyl9"/>
  </w:abstractNum>
  <w:abstractNum w:abstractNumId="159" w15:restartNumberingAfterBreak="0">
    <w:nsid w:val="46612BD1"/>
    <w:multiLevelType w:val="hybridMultilevel"/>
    <w:tmpl w:val="438CAE86"/>
    <w:styleLink w:val="Zaimportowanystyl46"/>
    <w:lvl w:ilvl="0" w:tplc="F8F2FD2A">
      <w:start w:val="1"/>
      <w:numFmt w:val="decimal"/>
      <w:lvlText w:val="%1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67E60">
      <w:start w:val="1"/>
      <w:numFmt w:val="lowerLetter"/>
      <w:lvlText w:val="%2."/>
      <w:lvlJc w:val="left"/>
      <w:pPr>
        <w:ind w:left="11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8C2646">
      <w:start w:val="1"/>
      <w:numFmt w:val="lowerRoman"/>
      <w:lvlText w:val="%3."/>
      <w:lvlJc w:val="left"/>
      <w:pPr>
        <w:ind w:left="1866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368994">
      <w:start w:val="1"/>
      <w:numFmt w:val="decimal"/>
      <w:lvlText w:val="%4."/>
      <w:lvlJc w:val="left"/>
      <w:pPr>
        <w:ind w:left="25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461C3A">
      <w:start w:val="1"/>
      <w:numFmt w:val="lowerLetter"/>
      <w:lvlText w:val="%5."/>
      <w:lvlJc w:val="left"/>
      <w:pPr>
        <w:ind w:left="33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E4FBDC">
      <w:start w:val="1"/>
      <w:numFmt w:val="lowerRoman"/>
      <w:lvlText w:val="%6."/>
      <w:lvlJc w:val="left"/>
      <w:pPr>
        <w:ind w:left="4026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EBB08">
      <w:start w:val="1"/>
      <w:numFmt w:val="decimal"/>
      <w:lvlText w:val="%7."/>
      <w:lvlJc w:val="left"/>
      <w:pPr>
        <w:ind w:left="47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684B32">
      <w:start w:val="1"/>
      <w:numFmt w:val="lowerLetter"/>
      <w:lvlText w:val="%8."/>
      <w:lvlJc w:val="left"/>
      <w:pPr>
        <w:ind w:left="54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D2B2AA">
      <w:start w:val="1"/>
      <w:numFmt w:val="lowerRoman"/>
      <w:lvlText w:val="%9."/>
      <w:lvlJc w:val="left"/>
      <w:pPr>
        <w:ind w:left="6186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 w15:restartNumberingAfterBreak="0">
    <w:nsid w:val="468A593F"/>
    <w:multiLevelType w:val="hybridMultilevel"/>
    <w:tmpl w:val="249AB17E"/>
    <w:styleLink w:val="Zaimportowanystyl55"/>
    <w:lvl w:ilvl="0" w:tplc="A4C471C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52BCD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720236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94075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E271C6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04E3AA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284480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1227E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367920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 w15:restartNumberingAfterBreak="0">
    <w:nsid w:val="46DD6272"/>
    <w:multiLevelType w:val="hybridMultilevel"/>
    <w:tmpl w:val="850EF26A"/>
    <w:numStyleLink w:val="Zaimportowanystyl89"/>
  </w:abstractNum>
  <w:abstractNum w:abstractNumId="162" w15:restartNumberingAfterBreak="0">
    <w:nsid w:val="46E332C1"/>
    <w:multiLevelType w:val="hybridMultilevel"/>
    <w:tmpl w:val="6896B698"/>
    <w:numStyleLink w:val="Zaimportowanystyl136"/>
  </w:abstractNum>
  <w:abstractNum w:abstractNumId="163" w15:restartNumberingAfterBreak="0">
    <w:nsid w:val="470147BD"/>
    <w:multiLevelType w:val="hybridMultilevel"/>
    <w:tmpl w:val="B29C9D40"/>
    <w:styleLink w:val="Zaimportowanystyl63"/>
    <w:lvl w:ilvl="0" w:tplc="329CE1D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029E14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90FD48">
      <w:start w:val="1"/>
      <w:numFmt w:val="lowerRoman"/>
      <w:lvlText w:val="%3."/>
      <w:lvlJc w:val="left"/>
      <w:pPr>
        <w:ind w:left="3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4A2E1E">
      <w:start w:val="1"/>
      <w:numFmt w:val="decimal"/>
      <w:lvlText w:val="%4."/>
      <w:lvlJc w:val="left"/>
      <w:pPr>
        <w:ind w:left="9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B8CFDE">
      <w:start w:val="1"/>
      <w:numFmt w:val="lowerLetter"/>
      <w:lvlText w:val="%5."/>
      <w:lvlJc w:val="left"/>
      <w:pPr>
        <w:ind w:left="16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7EA3D4">
      <w:start w:val="1"/>
      <w:numFmt w:val="lowerRoman"/>
      <w:lvlText w:val="%6."/>
      <w:lvlJc w:val="left"/>
      <w:pPr>
        <w:ind w:left="240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B8D444">
      <w:start w:val="1"/>
      <w:numFmt w:val="decimal"/>
      <w:lvlText w:val="%7."/>
      <w:lvlJc w:val="left"/>
      <w:pPr>
        <w:ind w:left="31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964E06">
      <w:start w:val="1"/>
      <w:numFmt w:val="lowerLetter"/>
      <w:lvlText w:val="%8."/>
      <w:lvlJc w:val="left"/>
      <w:pPr>
        <w:ind w:left="38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A42F1C">
      <w:start w:val="1"/>
      <w:numFmt w:val="lowerRoman"/>
      <w:lvlText w:val="%9."/>
      <w:lvlJc w:val="left"/>
      <w:pPr>
        <w:ind w:left="45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 w15:restartNumberingAfterBreak="0">
    <w:nsid w:val="471403A9"/>
    <w:multiLevelType w:val="hybridMultilevel"/>
    <w:tmpl w:val="05FE5A3C"/>
    <w:numStyleLink w:val="Zaimportowanystyl144"/>
  </w:abstractNum>
  <w:abstractNum w:abstractNumId="165" w15:restartNumberingAfterBreak="0">
    <w:nsid w:val="48152101"/>
    <w:multiLevelType w:val="hybridMultilevel"/>
    <w:tmpl w:val="727462D4"/>
    <w:numStyleLink w:val="Zaimportowanystyl85"/>
  </w:abstractNum>
  <w:abstractNum w:abstractNumId="166" w15:restartNumberingAfterBreak="0">
    <w:nsid w:val="48C90C51"/>
    <w:multiLevelType w:val="hybridMultilevel"/>
    <w:tmpl w:val="C77A230E"/>
    <w:numStyleLink w:val="Zaimportowanystyl67"/>
  </w:abstractNum>
  <w:abstractNum w:abstractNumId="167" w15:restartNumberingAfterBreak="0">
    <w:nsid w:val="48CE51C4"/>
    <w:multiLevelType w:val="hybridMultilevel"/>
    <w:tmpl w:val="0F12831E"/>
    <w:numStyleLink w:val="Zaimportowanystyl100"/>
  </w:abstractNum>
  <w:abstractNum w:abstractNumId="168" w15:restartNumberingAfterBreak="0">
    <w:nsid w:val="495E5966"/>
    <w:multiLevelType w:val="hybridMultilevel"/>
    <w:tmpl w:val="DBBA02D4"/>
    <w:numStyleLink w:val="Zaimportowanystyl6"/>
  </w:abstractNum>
  <w:abstractNum w:abstractNumId="169" w15:restartNumberingAfterBreak="0">
    <w:nsid w:val="4A166EA6"/>
    <w:multiLevelType w:val="hybridMultilevel"/>
    <w:tmpl w:val="0F1AC8F8"/>
    <w:numStyleLink w:val="Zaimportowanystyl11"/>
  </w:abstractNum>
  <w:abstractNum w:abstractNumId="170" w15:restartNumberingAfterBreak="0">
    <w:nsid w:val="4A1B2E71"/>
    <w:multiLevelType w:val="hybridMultilevel"/>
    <w:tmpl w:val="DB1E91FE"/>
    <w:styleLink w:val="Zaimportowanystyl142"/>
    <w:lvl w:ilvl="0" w:tplc="59160DD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5C49D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861F3A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C1EF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0E6BA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B48002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204E3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DE2DC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ECEBFC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 w15:restartNumberingAfterBreak="0">
    <w:nsid w:val="4A276D62"/>
    <w:multiLevelType w:val="hybridMultilevel"/>
    <w:tmpl w:val="1E481A22"/>
    <w:numStyleLink w:val="Zaimportowanystyl18"/>
  </w:abstractNum>
  <w:abstractNum w:abstractNumId="172" w15:restartNumberingAfterBreak="0">
    <w:nsid w:val="4A990BD9"/>
    <w:multiLevelType w:val="hybridMultilevel"/>
    <w:tmpl w:val="156E9D98"/>
    <w:numStyleLink w:val="Zaimportowanystyl82"/>
  </w:abstractNum>
  <w:abstractNum w:abstractNumId="173" w15:restartNumberingAfterBreak="0">
    <w:nsid w:val="4AF97C24"/>
    <w:multiLevelType w:val="hybridMultilevel"/>
    <w:tmpl w:val="722A1DDC"/>
    <w:styleLink w:val="Zaimportowanystyl133"/>
    <w:lvl w:ilvl="0" w:tplc="D1BCD022">
      <w:start w:val="1"/>
      <w:numFmt w:val="decimal"/>
      <w:lvlText w:val="%1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1844A8">
      <w:start w:val="1"/>
      <w:numFmt w:val="decimal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5064AA">
      <w:start w:val="1"/>
      <w:numFmt w:val="lowerRoman"/>
      <w:lvlText w:val="%3."/>
      <w:lvlJc w:val="left"/>
      <w:pPr>
        <w:ind w:left="171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0CCF06">
      <w:start w:val="1"/>
      <w:numFmt w:val="decimal"/>
      <w:lvlText w:val="%4."/>
      <w:lvlJc w:val="left"/>
      <w:pPr>
        <w:ind w:left="24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062D0">
      <w:start w:val="1"/>
      <w:numFmt w:val="lowerLetter"/>
      <w:lvlText w:val="%5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AAB060">
      <w:start w:val="1"/>
      <w:numFmt w:val="lowerRoman"/>
      <w:lvlText w:val="%6."/>
      <w:lvlJc w:val="left"/>
      <w:pPr>
        <w:ind w:left="387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9651CE">
      <w:start w:val="1"/>
      <w:numFmt w:val="decimal"/>
      <w:lvlText w:val="%7."/>
      <w:lvlJc w:val="left"/>
      <w:pPr>
        <w:ind w:left="45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21A86">
      <w:start w:val="1"/>
      <w:numFmt w:val="lowerLetter"/>
      <w:lvlText w:val="%8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A843B0">
      <w:start w:val="1"/>
      <w:numFmt w:val="lowerRoman"/>
      <w:lvlText w:val="%9."/>
      <w:lvlJc w:val="left"/>
      <w:pPr>
        <w:ind w:left="60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 w15:restartNumberingAfterBreak="0">
    <w:nsid w:val="4B8569B0"/>
    <w:multiLevelType w:val="hybridMultilevel"/>
    <w:tmpl w:val="9244CFA8"/>
    <w:styleLink w:val="Zaimportowanystyl98"/>
    <w:lvl w:ilvl="0" w:tplc="0504DEA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40BD9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C2412E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4BC9E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36003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2C77D8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0E4B3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B4558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0E8914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 w15:restartNumberingAfterBreak="0">
    <w:nsid w:val="4B9C6ADA"/>
    <w:multiLevelType w:val="hybridMultilevel"/>
    <w:tmpl w:val="F7C83A62"/>
    <w:styleLink w:val="Zaimportowanystyl13"/>
    <w:lvl w:ilvl="0" w:tplc="34503BD6">
      <w:start w:val="1"/>
      <w:numFmt w:val="decimal"/>
      <w:lvlText w:val="%1."/>
      <w:lvlJc w:val="left"/>
      <w:pPr>
        <w:tabs>
          <w:tab w:val="num" w:pos="360"/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7019CA">
      <w:start w:val="1"/>
      <w:numFmt w:val="lowerLetter"/>
      <w:lvlText w:val="%2."/>
      <w:lvlJc w:val="left"/>
      <w:pPr>
        <w:tabs>
          <w:tab w:val="left" w:pos="360"/>
          <w:tab w:val="left" w:pos="426"/>
          <w:tab w:val="num" w:pos="1440"/>
        </w:tabs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240FB0">
      <w:start w:val="1"/>
      <w:numFmt w:val="lowerRoman"/>
      <w:lvlText w:val="%3."/>
      <w:lvlJc w:val="left"/>
      <w:pPr>
        <w:tabs>
          <w:tab w:val="left" w:pos="360"/>
          <w:tab w:val="left" w:pos="426"/>
          <w:tab w:val="num" w:pos="2160"/>
        </w:tabs>
        <w:ind w:left="22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9854DA">
      <w:start w:val="1"/>
      <w:numFmt w:val="decimal"/>
      <w:lvlText w:val="%4."/>
      <w:lvlJc w:val="left"/>
      <w:pPr>
        <w:tabs>
          <w:tab w:val="left" w:pos="360"/>
          <w:tab w:val="left" w:pos="426"/>
          <w:tab w:val="num" w:pos="2880"/>
        </w:tabs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54B61A">
      <w:start w:val="1"/>
      <w:numFmt w:val="lowerLetter"/>
      <w:lvlText w:val="%5."/>
      <w:lvlJc w:val="left"/>
      <w:pPr>
        <w:tabs>
          <w:tab w:val="left" w:pos="360"/>
          <w:tab w:val="left" w:pos="426"/>
          <w:tab w:val="num" w:pos="3600"/>
        </w:tabs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D86230">
      <w:start w:val="1"/>
      <w:numFmt w:val="lowerRoman"/>
      <w:lvlText w:val="%6."/>
      <w:lvlJc w:val="left"/>
      <w:pPr>
        <w:tabs>
          <w:tab w:val="left" w:pos="360"/>
          <w:tab w:val="left" w:pos="426"/>
          <w:tab w:val="num" w:pos="4320"/>
        </w:tabs>
        <w:ind w:left="43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CEC7CE">
      <w:start w:val="1"/>
      <w:numFmt w:val="decimal"/>
      <w:lvlText w:val="%7."/>
      <w:lvlJc w:val="left"/>
      <w:pPr>
        <w:tabs>
          <w:tab w:val="left" w:pos="360"/>
          <w:tab w:val="left" w:pos="426"/>
          <w:tab w:val="num" w:pos="5040"/>
        </w:tabs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5C208E">
      <w:start w:val="1"/>
      <w:numFmt w:val="lowerLetter"/>
      <w:lvlText w:val="%8."/>
      <w:lvlJc w:val="left"/>
      <w:pPr>
        <w:tabs>
          <w:tab w:val="left" w:pos="360"/>
          <w:tab w:val="left" w:pos="426"/>
          <w:tab w:val="num" w:pos="5760"/>
        </w:tabs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943440">
      <w:start w:val="1"/>
      <w:numFmt w:val="lowerRoman"/>
      <w:lvlText w:val="%9."/>
      <w:lvlJc w:val="left"/>
      <w:pPr>
        <w:tabs>
          <w:tab w:val="left" w:pos="360"/>
          <w:tab w:val="left" w:pos="426"/>
          <w:tab w:val="num" w:pos="6480"/>
        </w:tabs>
        <w:ind w:left="654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 w15:restartNumberingAfterBreak="0">
    <w:nsid w:val="4CC4467A"/>
    <w:multiLevelType w:val="hybridMultilevel"/>
    <w:tmpl w:val="04707C9A"/>
    <w:styleLink w:val="Zaimportowanystyl146"/>
    <w:lvl w:ilvl="0" w:tplc="A82E5F6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40E34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98B81A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1AF11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00AED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E61C1E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E91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C0BAB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569DEA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 w15:restartNumberingAfterBreak="0">
    <w:nsid w:val="4CE06DB7"/>
    <w:multiLevelType w:val="hybridMultilevel"/>
    <w:tmpl w:val="DB1E91FE"/>
    <w:numStyleLink w:val="Zaimportowanystyl142"/>
  </w:abstractNum>
  <w:abstractNum w:abstractNumId="178" w15:restartNumberingAfterBreak="0">
    <w:nsid w:val="4D12642A"/>
    <w:multiLevelType w:val="hybridMultilevel"/>
    <w:tmpl w:val="E976E7D8"/>
    <w:styleLink w:val="Zaimportowanystyl69"/>
    <w:lvl w:ilvl="0" w:tplc="1092FD80">
      <w:start w:val="1"/>
      <w:numFmt w:val="decimal"/>
      <w:lvlText w:val="%1."/>
      <w:lvlJc w:val="left"/>
      <w:pPr>
        <w:tabs>
          <w:tab w:val="left" w:pos="4253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2E4C10">
      <w:start w:val="1"/>
      <w:numFmt w:val="lowerLetter"/>
      <w:lvlText w:val="%2."/>
      <w:lvlJc w:val="left"/>
      <w:pPr>
        <w:tabs>
          <w:tab w:val="left" w:pos="4253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69F62">
      <w:start w:val="1"/>
      <w:numFmt w:val="lowerRoman"/>
      <w:lvlText w:val="%3."/>
      <w:lvlJc w:val="left"/>
      <w:pPr>
        <w:tabs>
          <w:tab w:val="left" w:pos="4253"/>
        </w:tabs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847F10">
      <w:start w:val="1"/>
      <w:numFmt w:val="decimal"/>
      <w:lvlText w:val="%4."/>
      <w:lvlJc w:val="left"/>
      <w:pPr>
        <w:tabs>
          <w:tab w:val="left" w:pos="4253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E0F9F0">
      <w:start w:val="1"/>
      <w:numFmt w:val="lowerLetter"/>
      <w:lvlText w:val="%5."/>
      <w:lvlJc w:val="left"/>
      <w:pPr>
        <w:tabs>
          <w:tab w:val="left" w:pos="4253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2C296A">
      <w:start w:val="1"/>
      <w:numFmt w:val="lowerRoman"/>
      <w:lvlText w:val="%6."/>
      <w:lvlJc w:val="left"/>
      <w:pPr>
        <w:tabs>
          <w:tab w:val="left" w:pos="4253"/>
        </w:tabs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0DA02">
      <w:start w:val="1"/>
      <w:numFmt w:val="decimal"/>
      <w:lvlText w:val="%7."/>
      <w:lvlJc w:val="left"/>
      <w:pPr>
        <w:tabs>
          <w:tab w:val="left" w:pos="4253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B65750">
      <w:start w:val="1"/>
      <w:numFmt w:val="lowerLetter"/>
      <w:lvlText w:val="%8."/>
      <w:lvlJc w:val="left"/>
      <w:pPr>
        <w:tabs>
          <w:tab w:val="left" w:pos="4253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B8E910">
      <w:start w:val="1"/>
      <w:numFmt w:val="lowerRoman"/>
      <w:lvlText w:val="%9."/>
      <w:lvlJc w:val="left"/>
      <w:pPr>
        <w:tabs>
          <w:tab w:val="left" w:pos="4253"/>
        </w:tabs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 w15:restartNumberingAfterBreak="0">
    <w:nsid w:val="4DBA15C4"/>
    <w:multiLevelType w:val="hybridMultilevel"/>
    <w:tmpl w:val="AFA4BD94"/>
    <w:numStyleLink w:val="Zaimportowanystyl79"/>
  </w:abstractNum>
  <w:abstractNum w:abstractNumId="180" w15:restartNumberingAfterBreak="0">
    <w:nsid w:val="4DEE7ABC"/>
    <w:multiLevelType w:val="hybridMultilevel"/>
    <w:tmpl w:val="B2CE2386"/>
    <w:styleLink w:val="Zaimportowanystyl38"/>
    <w:lvl w:ilvl="0" w:tplc="1CEE4AE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16F55E">
      <w:start w:val="1"/>
      <w:numFmt w:val="lowerLetter"/>
      <w:lvlText w:val="%2."/>
      <w:lvlJc w:val="left"/>
      <w:pPr>
        <w:ind w:left="8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C62FD4">
      <w:start w:val="1"/>
      <w:numFmt w:val="lowerRoman"/>
      <w:lvlText w:val="%3."/>
      <w:lvlJc w:val="left"/>
      <w:pPr>
        <w:ind w:left="158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CDCFA">
      <w:start w:val="1"/>
      <w:numFmt w:val="decimal"/>
      <w:lvlText w:val="%4."/>
      <w:lvlJc w:val="left"/>
      <w:pPr>
        <w:ind w:left="230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AB8D2">
      <w:start w:val="1"/>
      <w:numFmt w:val="lowerLetter"/>
      <w:lvlText w:val="%5."/>
      <w:lvlJc w:val="left"/>
      <w:pPr>
        <w:ind w:left="30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3E3580">
      <w:start w:val="1"/>
      <w:numFmt w:val="lowerRoman"/>
      <w:lvlText w:val="%6."/>
      <w:lvlJc w:val="left"/>
      <w:pPr>
        <w:ind w:left="374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383E82">
      <w:start w:val="1"/>
      <w:numFmt w:val="decimal"/>
      <w:lvlText w:val="%7."/>
      <w:lvlJc w:val="left"/>
      <w:pPr>
        <w:ind w:left="446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C2FA8E">
      <w:start w:val="1"/>
      <w:numFmt w:val="lowerLetter"/>
      <w:lvlText w:val="%8."/>
      <w:lvlJc w:val="left"/>
      <w:pPr>
        <w:ind w:left="51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168F54">
      <w:start w:val="1"/>
      <w:numFmt w:val="lowerRoman"/>
      <w:lvlText w:val="%9."/>
      <w:lvlJc w:val="left"/>
      <w:pPr>
        <w:ind w:left="590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 w15:restartNumberingAfterBreak="0">
    <w:nsid w:val="4E153E68"/>
    <w:multiLevelType w:val="hybridMultilevel"/>
    <w:tmpl w:val="BDB08242"/>
    <w:numStyleLink w:val="Zaimportowanystyl90"/>
  </w:abstractNum>
  <w:abstractNum w:abstractNumId="182" w15:restartNumberingAfterBreak="0">
    <w:nsid w:val="4E60057A"/>
    <w:multiLevelType w:val="hybridMultilevel"/>
    <w:tmpl w:val="A56816B2"/>
    <w:numStyleLink w:val="Zaimportowanystyl41"/>
  </w:abstractNum>
  <w:abstractNum w:abstractNumId="183" w15:restartNumberingAfterBreak="0">
    <w:nsid w:val="4E9C07C1"/>
    <w:multiLevelType w:val="hybridMultilevel"/>
    <w:tmpl w:val="8FE2621C"/>
    <w:numStyleLink w:val="Zaimportowanystyl64"/>
  </w:abstractNum>
  <w:abstractNum w:abstractNumId="184" w15:restartNumberingAfterBreak="0">
    <w:nsid w:val="4EB52E41"/>
    <w:multiLevelType w:val="hybridMultilevel"/>
    <w:tmpl w:val="4F643882"/>
    <w:styleLink w:val="Zaimportowanystyl61"/>
    <w:lvl w:ilvl="0" w:tplc="34BEE1E8">
      <w:start w:val="1"/>
      <w:numFmt w:val="decimal"/>
      <w:lvlText w:val="%1."/>
      <w:lvlJc w:val="left"/>
      <w:pPr>
        <w:tabs>
          <w:tab w:val="left" w:pos="496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181370">
      <w:start w:val="1"/>
      <w:numFmt w:val="lowerLetter"/>
      <w:lvlText w:val="%2."/>
      <w:lvlJc w:val="left"/>
      <w:pPr>
        <w:tabs>
          <w:tab w:val="left" w:pos="4962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84BB28">
      <w:start w:val="1"/>
      <w:numFmt w:val="lowerRoman"/>
      <w:lvlText w:val="%3."/>
      <w:lvlJc w:val="left"/>
      <w:pPr>
        <w:tabs>
          <w:tab w:val="left" w:pos="4962"/>
        </w:tabs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0A4718">
      <w:start w:val="1"/>
      <w:numFmt w:val="decimal"/>
      <w:lvlText w:val="%4."/>
      <w:lvlJc w:val="left"/>
      <w:pPr>
        <w:tabs>
          <w:tab w:val="left" w:pos="4962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062260">
      <w:start w:val="1"/>
      <w:numFmt w:val="lowerLetter"/>
      <w:lvlText w:val="%5."/>
      <w:lvlJc w:val="left"/>
      <w:pPr>
        <w:tabs>
          <w:tab w:val="left" w:pos="4962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128F54">
      <w:start w:val="1"/>
      <w:numFmt w:val="lowerRoman"/>
      <w:lvlText w:val="%6."/>
      <w:lvlJc w:val="left"/>
      <w:pPr>
        <w:tabs>
          <w:tab w:val="left" w:pos="4962"/>
        </w:tabs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12D416">
      <w:start w:val="1"/>
      <w:numFmt w:val="decimal"/>
      <w:lvlText w:val="%7."/>
      <w:lvlJc w:val="left"/>
      <w:pPr>
        <w:tabs>
          <w:tab w:val="left" w:pos="4962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90A058">
      <w:start w:val="1"/>
      <w:numFmt w:val="lowerLetter"/>
      <w:lvlText w:val="%8."/>
      <w:lvlJc w:val="left"/>
      <w:pPr>
        <w:tabs>
          <w:tab w:val="left" w:pos="4962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023F3E">
      <w:start w:val="1"/>
      <w:numFmt w:val="lowerRoman"/>
      <w:lvlText w:val="%9."/>
      <w:lvlJc w:val="left"/>
      <w:pPr>
        <w:tabs>
          <w:tab w:val="left" w:pos="4962"/>
        </w:tabs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 w15:restartNumberingAfterBreak="0">
    <w:nsid w:val="4F18047C"/>
    <w:multiLevelType w:val="hybridMultilevel"/>
    <w:tmpl w:val="88467D56"/>
    <w:styleLink w:val="Zaimportowanystyl76"/>
    <w:lvl w:ilvl="0" w:tplc="DC681F9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008AA">
      <w:start w:val="1"/>
      <w:numFmt w:val="lowerLetter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16F284">
      <w:start w:val="1"/>
      <w:numFmt w:val="lowerRoman"/>
      <w:lvlText w:val="%3."/>
      <w:lvlJc w:val="left"/>
      <w:pPr>
        <w:tabs>
          <w:tab w:val="left" w:pos="426"/>
        </w:tabs>
        <w:ind w:left="114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962134">
      <w:start w:val="1"/>
      <w:numFmt w:val="decimal"/>
      <w:lvlText w:val="%4."/>
      <w:lvlJc w:val="left"/>
      <w:pPr>
        <w:tabs>
          <w:tab w:val="left" w:pos="426"/>
        </w:tabs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20172">
      <w:start w:val="1"/>
      <w:numFmt w:val="lowerLetter"/>
      <w:lvlText w:val="%5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AC5FAA">
      <w:start w:val="1"/>
      <w:numFmt w:val="lowerRoman"/>
      <w:lvlText w:val="%6."/>
      <w:lvlJc w:val="left"/>
      <w:pPr>
        <w:tabs>
          <w:tab w:val="left" w:pos="426"/>
        </w:tabs>
        <w:ind w:left="330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3C0AF4">
      <w:start w:val="1"/>
      <w:numFmt w:val="decimal"/>
      <w:lvlText w:val="%7."/>
      <w:lvlJc w:val="left"/>
      <w:pPr>
        <w:tabs>
          <w:tab w:val="left" w:pos="426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8A2A82">
      <w:start w:val="1"/>
      <w:numFmt w:val="lowerLetter"/>
      <w:lvlText w:val="%8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9281CE">
      <w:start w:val="1"/>
      <w:numFmt w:val="lowerRoman"/>
      <w:lvlText w:val="%9."/>
      <w:lvlJc w:val="left"/>
      <w:pPr>
        <w:tabs>
          <w:tab w:val="left" w:pos="426"/>
        </w:tabs>
        <w:ind w:left="54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 w15:restartNumberingAfterBreak="0">
    <w:nsid w:val="4FC33C25"/>
    <w:multiLevelType w:val="hybridMultilevel"/>
    <w:tmpl w:val="3960853A"/>
    <w:styleLink w:val="Zaimportowanystyl124"/>
    <w:lvl w:ilvl="0" w:tplc="9B6638EC">
      <w:start w:val="1"/>
      <w:numFmt w:val="decimal"/>
      <w:lvlText w:val="%1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640876">
      <w:start w:val="1"/>
      <w:numFmt w:val="decimal"/>
      <w:lvlText w:val="%2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9C8406">
      <w:start w:val="1"/>
      <w:numFmt w:val="lowerRoman"/>
      <w:lvlText w:val="%3."/>
      <w:lvlJc w:val="left"/>
      <w:pPr>
        <w:ind w:left="208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80520A">
      <w:start w:val="1"/>
      <w:numFmt w:val="decimal"/>
      <w:lvlText w:val="%4."/>
      <w:lvlJc w:val="left"/>
      <w:pPr>
        <w:ind w:left="28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A6136C">
      <w:start w:val="1"/>
      <w:numFmt w:val="lowerLetter"/>
      <w:lvlText w:val="%5."/>
      <w:lvlJc w:val="left"/>
      <w:pPr>
        <w:ind w:left="35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947324">
      <w:start w:val="1"/>
      <w:numFmt w:val="lowerRoman"/>
      <w:lvlText w:val="%6."/>
      <w:lvlJc w:val="left"/>
      <w:pPr>
        <w:ind w:left="424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DC06C6">
      <w:start w:val="1"/>
      <w:numFmt w:val="decimal"/>
      <w:lvlText w:val="%7."/>
      <w:lvlJc w:val="left"/>
      <w:pPr>
        <w:ind w:left="49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68B57E">
      <w:start w:val="1"/>
      <w:numFmt w:val="lowerLetter"/>
      <w:lvlText w:val="%8."/>
      <w:lvlJc w:val="left"/>
      <w:pPr>
        <w:ind w:left="56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681150">
      <w:start w:val="1"/>
      <w:numFmt w:val="lowerRoman"/>
      <w:lvlText w:val="%9."/>
      <w:lvlJc w:val="left"/>
      <w:pPr>
        <w:ind w:left="640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 w15:restartNumberingAfterBreak="0">
    <w:nsid w:val="5138222F"/>
    <w:multiLevelType w:val="hybridMultilevel"/>
    <w:tmpl w:val="4A5AC448"/>
    <w:numStyleLink w:val="Zaimportowanystyl87"/>
  </w:abstractNum>
  <w:abstractNum w:abstractNumId="188" w15:restartNumberingAfterBreak="0">
    <w:nsid w:val="51A444B6"/>
    <w:multiLevelType w:val="hybridMultilevel"/>
    <w:tmpl w:val="67CA2E6A"/>
    <w:styleLink w:val="Zaimportowanystyl35"/>
    <w:lvl w:ilvl="0" w:tplc="16C4B9B8">
      <w:start w:val="1"/>
      <w:numFmt w:val="decimal"/>
      <w:lvlText w:val="%1."/>
      <w:lvlJc w:val="left"/>
      <w:pPr>
        <w:ind w:left="3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B008AE">
      <w:start w:val="1"/>
      <w:numFmt w:val="decimal"/>
      <w:lvlText w:val="%2)"/>
      <w:lvlJc w:val="left"/>
      <w:pPr>
        <w:tabs>
          <w:tab w:val="left" w:pos="361"/>
        </w:tabs>
        <w:ind w:left="10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E68106">
      <w:start w:val="1"/>
      <w:numFmt w:val="decimal"/>
      <w:lvlText w:val="%3."/>
      <w:lvlJc w:val="left"/>
      <w:pPr>
        <w:tabs>
          <w:tab w:val="left" w:pos="361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1413B0">
      <w:start w:val="1"/>
      <w:numFmt w:val="decimal"/>
      <w:lvlText w:val="%4)"/>
      <w:lvlJc w:val="left"/>
      <w:pPr>
        <w:tabs>
          <w:tab w:val="left" w:pos="361"/>
        </w:tabs>
        <w:ind w:left="25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066520">
      <w:start w:val="1"/>
      <w:numFmt w:val="lowerLetter"/>
      <w:lvlText w:val="%5."/>
      <w:lvlJc w:val="left"/>
      <w:pPr>
        <w:tabs>
          <w:tab w:val="left" w:pos="361"/>
        </w:tabs>
        <w:ind w:left="32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6E9E08">
      <w:start w:val="1"/>
      <w:numFmt w:val="lowerRoman"/>
      <w:lvlText w:val="%6."/>
      <w:lvlJc w:val="left"/>
      <w:pPr>
        <w:tabs>
          <w:tab w:val="left" w:pos="361"/>
        </w:tabs>
        <w:ind w:left="396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149942">
      <w:start w:val="1"/>
      <w:numFmt w:val="decimal"/>
      <w:lvlText w:val="%7."/>
      <w:lvlJc w:val="left"/>
      <w:pPr>
        <w:tabs>
          <w:tab w:val="left" w:pos="361"/>
        </w:tabs>
        <w:ind w:left="46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8687DC">
      <w:start w:val="1"/>
      <w:numFmt w:val="lowerLetter"/>
      <w:lvlText w:val="%8."/>
      <w:lvlJc w:val="left"/>
      <w:pPr>
        <w:tabs>
          <w:tab w:val="left" w:pos="361"/>
        </w:tabs>
        <w:ind w:left="54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D6509A">
      <w:start w:val="1"/>
      <w:numFmt w:val="lowerRoman"/>
      <w:lvlText w:val="%9."/>
      <w:lvlJc w:val="left"/>
      <w:pPr>
        <w:tabs>
          <w:tab w:val="left" w:pos="361"/>
        </w:tabs>
        <w:ind w:left="612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 w15:restartNumberingAfterBreak="0">
    <w:nsid w:val="51F975EC"/>
    <w:multiLevelType w:val="hybridMultilevel"/>
    <w:tmpl w:val="4EA694C6"/>
    <w:numStyleLink w:val="Zaimportowanystyl62"/>
  </w:abstractNum>
  <w:abstractNum w:abstractNumId="190" w15:restartNumberingAfterBreak="0">
    <w:nsid w:val="5238720B"/>
    <w:multiLevelType w:val="hybridMultilevel"/>
    <w:tmpl w:val="B99AD892"/>
    <w:styleLink w:val="Zaimportowanystyl96"/>
    <w:lvl w:ilvl="0" w:tplc="134224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622EBA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8A3E18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EA440C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12D44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CC2162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CCCFD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40CF5E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A60F6C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 w15:restartNumberingAfterBreak="0">
    <w:nsid w:val="524620F4"/>
    <w:multiLevelType w:val="hybridMultilevel"/>
    <w:tmpl w:val="534C098A"/>
    <w:numStyleLink w:val="Zaimportowanystyl51"/>
  </w:abstractNum>
  <w:abstractNum w:abstractNumId="192" w15:restartNumberingAfterBreak="0">
    <w:nsid w:val="52553B8C"/>
    <w:multiLevelType w:val="hybridMultilevel"/>
    <w:tmpl w:val="779893B2"/>
    <w:styleLink w:val="Zaimportowanystyl121"/>
    <w:lvl w:ilvl="0" w:tplc="8AC05A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22F36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4E8220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50944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CAA9C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7C60D2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4AFBE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2C14A4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A06256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 w15:restartNumberingAfterBreak="0">
    <w:nsid w:val="5329043A"/>
    <w:multiLevelType w:val="hybridMultilevel"/>
    <w:tmpl w:val="BD30917C"/>
    <w:styleLink w:val="Zaimportowanystyl43"/>
    <w:lvl w:ilvl="0" w:tplc="DF88E6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2A8E48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984A4E">
      <w:start w:val="1"/>
      <w:numFmt w:val="decimal"/>
      <w:lvlText w:val="%3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DA4EE0">
      <w:start w:val="1"/>
      <w:numFmt w:val="decimal"/>
      <w:lvlText w:val="%4)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664368">
      <w:start w:val="1"/>
      <w:numFmt w:val="decimal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747B22">
      <w:start w:val="1"/>
      <w:numFmt w:val="decimal"/>
      <w:lvlText w:val="%6)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B8A902">
      <w:start w:val="1"/>
      <w:numFmt w:val="decimal"/>
      <w:lvlText w:val="%7)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40DC1E">
      <w:start w:val="1"/>
      <w:numFmt w:val="decimal"/>
      <w:lvlText w:val="%8)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0B480">
      <w:start w:val="1"/>
      <w:numFmt w:val="decimal"/>
      <w:lvlText w:val="%9)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 w15:restartNumberingAfterBreak="0">
    <w:nsid w:val="53A63C09"/>
    <w:multiLevelType w:val="hybridMultilevel"/>
    <w:tmpl w:val="EEC22D3C"/>
    <w:styleLink w:val="Zaimportowanystyl40"/>
    <w:lvl w:ilvl="0" w:tplc="CDB054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12D5D4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F04178">
      <w:start w:val="1"/>
      <w:numFmt w:val="decimal"/>
      <w:lvlText w:val="%3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E6BF4A">
      <w:start w:val="1"/>
      <w:numFmt w:val="decimal"/>
      <w:lvlText w:val="%4)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B0F7A0">
      <w:start w:val="1"/>
      <w:numFmt w:val="decimal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525CF4">
      <w:start w:val="1"/>
      <w:numFmt w:val="decimal"/>
      <w:lvlText w:val="%6)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C46190">
      <w:start w:val="1"/>
      <w:numFmt w:val="decimal"/>
      <w:lvlText w:val="%7)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801DAC">
      <w:start w:val="1"/>
      <w:numFmt w:val="decimal"/>
      <w:lvlText w:val="%8)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FEE8FC">
      <w:start w:val="1"/>
      <w:numFmt w:val="decimal"/>
      <w:lvlText w:val="%9)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 w15:restartNumberingAfterBreak="0">
    <w:nsid w:val="53AA73A8"/>
    <w:multiLevelType w:val="hybridMultilevel"/>
    <w:tmpl w:val="B7FA8B14"/>
    <w:numStyleLink w:val="Zaimportowanystyl3"/>
  </w:abstractNum>
  <w:abstractNum w:abstractNumId="196" w15:restartNumberingAfterBreak="0">
    <w:nsid w:val="544773BB"/>
    <w:multiLevelType w:val="hybridMultilevel"/>
    <w:tmpl w:val="D2CC85A8"/>
    <w:numStyleLink w:val="Zaimportowanystyl10"/>
  </w:abstractNum>
  <w:abstractNum w:abstractNumId="197" w15:restartNumberingAfterBreak="0">
    <w:nsid w:val="54CE2273"/>
    <w:multiLevelType w:val="hybridMultilevel"/>
    <w:tmpl w:val="BD0E60F2"/>
    <w:styleLink w:val="Zaimportowanystyl60"/>
    <w:lvl w:ilvl="0" w:tplc="AD68DDB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DA45B4">
      <w:start w:val="1"/>
      <w:numFmt w:val="lowerLetter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529B0A">
      <w:start w:val="1"/>
      <w:numFmt w:val="lowerRoman"/>
      <w:lvlText w:val="%3."/>
      <w:lvlJc w:val="left"/>
      <w:pPr>
        <w:tabs>
          <w:tab w:val="left" w:pos="284"/>
        </w:tabs>
        <w:ind w:left="10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CC5CA2">
      <w:start w:val="1"/>
      <w:numFmt w:val="decimal"/>
      <w:lvlText w:val="%4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E24698">
      <w:start w:val="1"/>
      <w:numFmt w:val="lowerLetter"/>
      <w:lvlText w:val="%5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04A082">
      <w:start w:val="1"/>
      <w:numFmt w:val="lowerRoman"/>
      <w:lvlText w:val="%6."/>
      <w:lvlJc w:val="left"/>
      <w:pPr>
        <w:tabs>
          <w:tab w:val="left" w:pos="284"/>
        </w:tabs>
        <w:ind w:left="316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8C5922">
      <w:start w:val="1"/>
      <w:numFmt w:val="decimal"/>
      <w:lvlText w:val="%7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C60734">
      <w:start w:val="1"/>
      <w:numFmt w:val="lowerLetter"/>
      <w:lvlText w:val="%8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208582">
      <w:start w:val="1"/>
      <w:numFmt w:val="lowerRoman"/>
      <w:lvlText w:val="%9."/>
      <w:lvlJc w:val="left"/>
      <w:pPr>
        <w:tabs>
          <w:tab w:val="left" w:pos="284"/>
        </w:tabs>
        <w:ind w:left="53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 w15:restartNumberingAfterBreak="0">
    <w:nsid w:val="55306A1A"/>
    <w:multiLevelType w:val="hybridMultilevel"/>
    <w:tmpl w:val="607AA444"/>
    <w:styleLink w:val="Zaimportowanystyl120"/>
    <w:lvl w:ilvl="0" w:tplc="652A8E3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DCD3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5612B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1032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20AA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5EBF3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C46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7E79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87D5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 w15:restartNumberingAfterBreak="0">
    <w:nsid w:val="55962791"/>
    <w:multiLevelType w:val="hybridMultilevel"/>
    <w:tmpl w:val="44CCC788"/>
    <w:numStyleLink w:val="Zaimportowanystyl24"/>
  </w:abstractNum>
  <w:abstractNum w:abstractNumId="200" w15:restartNumberingAfterBreak="0">
    <w:nsid w:val="55E63185"/>
    <w:multiLevelType w:val="hybridMultilevel"/>
    <w:tmpl w:val="FA58CF2C"/>
    <w:numStyleLink w:val="Zaimportowanystyl91"/>
  </w:abstractNum>
  <w:abstractNum w:abstractNumId="201" w15:restartNumberingAfterBreak="0">
    <w:nsid w:val="56291968"/>
    <w:multiLevelType w:val="hybridMultilevel"/>
    <w:tmpl w:val="379A7A1A"/>
    <w:numStyleLink w:val="Zaimportowanystyl47"/>
  </w:abstractNum>
  <w:abstractNum w:abstractNumId="202" w15:restartNumberingAfterBreak="0">
    <w:nsid w:val="574D732A"/>
    <w:multiLevelType w:val="hybridMultilevel"/>
    <w:tmpl w:val="A63E1FA2"/>
    <w:styleLink w:val="Zaimportowanystyl21"/>
    <w:lvl w:ilvl="0" w:tplc="CBEEEC1E">
      <w:start w:val="1"/>
      <w:numFmt w:val="decimal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B05C88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D0DD98">
      <w:start w:val="1"/>
      <w:numFmt w:val="lowerRoman"/>
      <w:lvlText w:val="%3."/>
      <w:lvlJc w:val="left"/>
      <w:pPr>
        <w:ind w:left="257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B07936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AF94C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5C153C">
      <w:start w:val="1"/>
      <w:numFmt w:val="lowerRoman"/>
      <w:lvlText w:val="%6."/>
      <w:lvlJc w:val="left"/>
      <w:pPr>
        <w:ind w:left="473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BA5AEE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0CFBEA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14405E">
      <w:start w:val="1"/>
      <w:numFmt w:val="lowerRoman"/>
      <w:lvlText w:val="%9."/>
      <w:lvlJc w:val="left"/>
      <w:pPr>
        <w:ind w:left="689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 w15:restartNumberingAfterBreak="0">
    <w:nsid w:val="57790EA4"/>
    <w:multiLevelType w:val="hybridMultilevel"/>
    <w:tmpl w:val="D9A07158"/>
    <w:styleLink w:val="Zaimportowanystyl4"/>
    <w:lvl w:ilvl="0" w:tplc="DBEC88E8">
      <w:start w:val="1"/>
      <w:numFmt w:val="decimal"/>
      <w:suff w:val="nothing"/>
      <w:lvlText w:val="%1."/>
      <w:lvlJc w:val="left"/>
      <w:pPr>
        <w:tabs>
          <w:tab w:val="left" w:pos="284"/>
        </w:tabs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A895DA">
      <w:start w:val="1"/>
      <w:numFmt w:val="lowerLetter"/>
      <w:suff w:val="nothing"/>
      <w:lvlText w:val="%2."/>
      <w:lvlJc w:val="left"/>
      <w:pPr>
        <w:tabs>
          <w:tab w:val="left" w:pos="284"/>
        </w:tabs>
        <w:ind w:left="86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EBA34">
      <w:start w:val="1"/>
      <w:numFmt w:val="lowerRoman"/>
      <w:lvlText w:val="%3."/>
      <w:lvlJc w:val="left"/>
      <w:pPr>
        <w:tabs>
          <w:tab w:val="left" w:pos="284"/>
        </w:tabs>
        <w:ind w:left="1582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69C28">
      <w:start w:val="1"/>
      <w:numFmt w:val="decimal"/>
      <w:suff w:val="nothing"/>
      <w:lvlText w:val="%4."/>
      <w:lvlJc w:val="left"/>
      <w:pPr>
        <w:tabs>
          <w:tab w:val="left" w:pos="284"/>
        </w:tabs>
        <w:ind w:left="230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ACCFA">
      <w:start w:val="1"/>
      <w:numFmt w:val="lowerLetter"/>
      <w:suff w:val="nothing"/>
      <w:lvlText w:val="%5."/>
      <w:lvlJc w:val="left"/>
      <w:pPr>
        <w:tabs>
          <w:tab w:val="left" w:pos="284"/>
        </w:tabs>
        <w:ind w:left="302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580C8A">
      <w:start w:val="1"/>
      <w:numFmt w:val="lowerRoman"/>
      <w:lvlText w:val="%6."/>
      <w:lvlJc w:val="left"/>
      <w:pPr>
        <w:tabs>
          <w:tab w:val="left" w:pos="284"/>
        </w:tabs>
        <w:ind w:left="3742" w:hanging="5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CE677E">
      <w:start w:val="1"/>
      <w:numFmt w:val="decimal"/>
      <w:suff w:val="nothing"/>
      <w:lvlText w:val="%7."/>
      <w:lvlJc w:val="left"/>
      <w:pPr>
        <w:tabs>
          <w:tab w:val="left" w:pos="284"/>
        </w:tabs>
        <w:ind w:left="446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FE7044">
      <w:start w:val="1"/>
      <w:numFmt w:val="lowerLetter"/>
      <w:suff w:val="nothing"/>
      <w:lvlText w:val="%8."/>
      <w:lvlJc w:val="left"/>
      <w:pPr>
        <w:tabs>
          <w:tab w:val="left" w:pos="284"/>
        </w:tabs>
        <w:ind w:left="518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94A7F6">
      <w:start w:val="1"/>
      <w:numFmt w:val="lowerRoman"/>
      <w:lvlText w:val="%9."/>
      <w:lvlJc w:val="left"/>
      <w:pPr>
        <w:tabs>
          <w:tab w:val="left" w:pos="284"/>
        </w:tabs>
        <w:ind w:left="5902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 w15:restartNumberingAfterBreak="0">
    <w:nsid w:val="583D628B"/>
    <w:multiLevelType w:val="hybridMultilevel"/>
    <w:tmpl w:val="7B781464"/>
    <w:styleLink w:val="Zaimportowanystyl75"/>
    <w:lvl w:ilvl="0" w:tplc="82208D54">
      <w:start w:val="1"/>
      <w:numFmt w:val="decimal"/>
      <w:lvlText w:val="%1."/>
      <w:lvlJc w:val="left"/>
      <w:pPr>
        <w:tabs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40D1F2">
      <w:start w:val="1"/>
      <w:numFmt w:val="lowerLetter"/>
      <w:lvlText w:val="%2."/>
      <w:lvlJc w:val="left"/>
      <w:pPr>
        <w:tabs>
          <w:tab w:val="left" w:pos="36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3C6F20">
      <w:start w:val="1"/>
      <w:numFmt w:val="lowerRoman"/>
      <w:lvlText w:val="%3."/>
      <w:lvlJc w:val="left"/>
      <w:pPr>
        <w:tabs>
          <w:tab w:val="left" w:pos="360"/>
        </w:tabs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5E0DDC">
      <w:start w:val="1"/>
      <w:numFmt w:val="decimal"/>
      <w:lvlText w:val="%4."/>
      <w:lvlJc w:val="left"/>
      <w:pPr>
        <w:tabs>
          <w:tab w:val="left" w:pos="36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D03DD4">
      <w:start w:val="1"/>
      <w:numFmt w:val="lowerLetter"/>
      <w:lvlText w:val="%5."/>
      <w:lvlJc w:val="left"/>
      <w:pPr>
        <w:tabs>
          <w:tab w:val="left" w:pos="36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8EA322">
      <w:start w:val="1"/>
      <w:numFmt w:val="lowerRoman"/>
      <w:lvlText w:val="%6."/>
      <w:lvlJc w:val="left"/>
      <w:pPr>
        <w:tabs>
          <w:tab w:val="left" w:pos="360"/>
        </w:tabs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7C70AA">
      <w:start w:val="1"/>
      <w:numFmt w:val="decimal"/>
      <w:lvlText w:val="%7."/>
      <w:lvlJc w:val="left"/>
      <w:pPr>
        <w:tabs>
          <w:tab w:val="left" w:pos="36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E0CBE2">
      <w:start w:val="1"/>
      <w:numFmt w:val="lowerLetter"/>
      <w:lvlText w:val="%8."/>
      <w:lvlJc w:val="left"/>
      <w:pPr>
        <w:tabs>
          <w:tab w:val="left" w:pos="36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0AFC4E">
      <w:start w:val="1"/>
      <w:numFmt w:val="lowerRoman"/>
      <w:lvlText w:val="%9."/>
      <w:lvlJc w:val="left"/>
      <w:pPr>
        <w:tabs>
          <w:tab w:val="left" w:pos="360"/>
        </w:tabs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 w15:restartNumberingAfterBreak="0">
    <w:nsid w:val="58E93177"/>
    <w:multiLevelType w:val="hybridMultilevel"/>
    <w:tmpl w:val="BBE85E86"/>
    <w:styleLink w:val="Zaimportowanystyl125"/>
    <w:lvl w:ilvl="0" w:tplc="8DC4258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3C913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AAB3F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1879B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C4614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4022B6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36D81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4A661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7A58D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 w15:restartNumberingAfterBreak="0">
    <w:nsid w:val="59956FA1"/>
    <w:multiLevelType w:val="hybridMultilevel"/>
    <w:tmpl w:val="B99AD892"/>
    <w:numStyleLink w:val="Zaimportowanystyl96"/>
  </w:abstractNum>
  <w:abstractNum w:abstractNumId="207" w15:restartNumberingAfterBreak="0">
    <w:nsid w:val="59BA6F3A"/>
    <w:multiLevelType w:val="hybridMultilevel"/>
    <w:tmpl w:val="8FF0765A"/>
    <w:styleLink w:val="Zaimportowanystyl145"/>
    <w:lvl w:ilvl="0" w:tplc="FF92318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E8BF1E">
      <w:start w:val="1"/>
      <w:numFmt w:val="lowerLetter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9286C6">
      <w:start w:val="1"/>
      <w:numFmt w:val="lowerRoman"/>
      <w:lvlText w:val="%3."/>
      <w:lvlJc w:val="left"/>
      <w:pPr>
        <w:ind w:left="666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D67724">
      <w:start w:val="1"/>
      <w:numFmt w:val="decimal"/>
      <w:lvlText w:val="%4."/>
      <w:lvlJc w:val="left"/>
      <w:pPr>
        <w:ind w:left="13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AEC7A2">
      <w:start w:val="1"/>
      <w:numFmt w:val="lowerLetter"/>
      <w:lvlText w:val="%5."/>
      <w:lvlJc w:val="left"/>
      <w:pPr>
        <w:ind w:left="210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AA2D0A">
      <w:start w:val="1"/>
      <w:numFmt w:val="lowerRoman"/>
      <w:lvlText w:val="%6."/>
      <w:lvlJc w:val="left"/>
      <w:pPr>
        <w:ind w:left="2826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A4DB9A">
      <w:start w:val="1"/>
      <w:numFmt w:val="decimal"/>
      <w:lvlText w:val="%7."/>
      <w:lvlJc w:val="left"/>
      <w:pPr>
        <w:ind w:left="35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18A204">
      <w:start w:val="1"/>
      <w:numFmt w:val="lowerLetter"/>
      <w:lvlText w:val="%8."/>
      <w:lvlJc w:val="left"/>
      <w:pPr>
        <w:ind w:left="42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C32E6">
      <w:start w:val="1"/>
      <w:numFmt w:val="lowerRoman"/>
      <w:lvlText w:val="%9."/>
      <w:lvlJc w:val="left"/>
      <w:pPr>
        <w:ind w:left="4986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 w15:restartNumberingAfterBreak="0">
    <w:nsid w:val="59CF116C"/>
    <w:multiLevelType w:val="hybridMultilevel"/>
    <w:tmpl w:val="FA58CF2C"/>
    <w:styleLink w:val="Zaimportowanystyl91"/>
    <w:lvl w:ilvl="0" w:tplc="62085F98">
      <w:start w:val="1"/>
      <w:numFmt w:val="decimal"/>
      <w:lvlText w:val="%1)"/>
      <w:lvlJc w:val="left"/>
      <w:pPr>
        <w:tabs>
          <w:tab w:val="left" w:pos="326"/>
        </w:tabs>
        <w:ind w:left="9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52B77E">
      <w:start w:val="1"/>
      <w:numFmt w:val="lowerLetter"/>
      <w:lvlText w:val="%2."/>
      <w:lvlJc w:val="left"/>
      <w:pPr>
        <w:tabs>
          <w:tab w:val="left" w:pos="326"/>
        </w:tabs>
        <w:ind w:left="16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AC06C6">
      <w:start w:val="1"/>
      <w:numFmt w:val="lowerRoman"/>
      <w:lvlText w:val="%3."/>
      <w:lvlJc w:val="left"/>
      <w:pPr>
        <w:tabs>
          <w:tab w:val="left" w:pos="326"/>
        </w:tabs>
        <w:ind w:left="23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445B48">
      <w:start w:val="1"/>
      <w:numFmt w:val="decimal"/>
      <w:lvlText w:val="%4."/>
      <w:lvlJc w:val="left"/>
      <w:pPr>
        <w:tabs>
          <w:tab w:val="left" w:pos="326"/>
        </w:tabs>
        <w:ind w:left="30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6EFEBE">
      <w:start w:val="1"/>
      <w:numFmt w:val="lowerLetter"/>
      <w:lvlText w:val="%5."/>
      <w:lvlJc w:val="left"/>
      <w:pPr>
        <w:tabs>
          <w:tab w:val="left" w:pos="326"/>
        </w:tabs>
        <w:ind w:left="38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EE8FFA">
      <w:start w:val="1"/>
      <w:numFmt w:val="lowerRoman"/>
      <w:lvlText w:val="%6."/>
      <w:lvlJc w:val="left"/>
      <w:pPr>
        <w:tabs>
          <w:tab w:val="left" w:pos="326"/>
        </w:tabs>
        <w:ind w:left="45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8C802E">
      <w:start w:val="1"/>
      <w:numFmt w:val="decimal"/>
      <w:lvlText w:val="%7."/>
      <w:lvlJc w:val="left"/>
      <w:pPr>
        <w:tabs>
          <w:tab w:val="left" w:pos="326"/>
        </w:tabs>
        <w:ind w:left="52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6A3C0C">
      <w:start w:val="1"/>
      <w:numFmt w:val="lowerLetter"/>
      <w:lvlText w:val="%8."/>
      <w:lvlJc w:val="left"/>
      <w:pPr>
        <w:tabs>
          <w:tab w:val="left" w:pos="326"/>
        </w:tabs>
        <w:ind w:left="59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7C1C36">
      <w:start w:val="1"/>
      <w:numFmt w:val="lowerRoman"/>
      <w:lvlText w:val="%9."/>
      <w:lvlJc w:val="left"/>
      <w:pPr>
        <w:tabs>
          <w:tab w:val="left" w:pos="326"/>
        </w:tabs>
        <w:ind w:left="668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 w15:restartNumberingAfterBreak="0">
    <w:nsid w:val="5A3E4F88"/>
    <w:multiLevelType w:val="hybridMultilevel"/>
    <w:tmpl w:val="9BBC06B0"/>
    <w:styleLink w:val="Zaimportowanystyl42"/>
    <w:lvl w:ilvl="0" w:tplc="D30CFCA4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238D0">
      <w:start w:val="1"/>
      <w:numFmt w:val="lowerLetter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8CBE8A">
      <w:start w:val="1"/>
      <w:numFmt w:val="lowerRoman"/>
      <w:lvlText w:val="%3."/>
      <w:lvlJc w:val="left"/>
      <w:pPr>
        <w:ind w:left="194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E855C">
      <w:start w:val="1"/>
      <w:numFmt w:val="decimal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042884">
      <w:start w:val="1"/>
      <w:numFmt w:val="lowerLetter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9EEBB8">
      <w:start w:val="1"/>
      <w:numFmt w:val="lowerRoman"/>
      <w:lvlText w:val="%6."/>
      <w:lvlJc w:val="left"/>
      <w:pPr>
        <w:ind w:left="410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42ECC2">
      <w:start w:val="1"/>
      <w:numFmt w:val="decimal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A8DD00">
      <w:start w:val="1"/>
      <w:numFmt w:val="lowerLetter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62C456">
      <w:start w:val="1"/>
      <w:numFmt w:val="lowerRoman"/>
      <w:lvlText w:val="%9."/>
      <w:lvlJc w:val="left"/>
      <w:pPr>
        <w:ind w:left="62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 w15:restartNumberingAfterBreak="0">
    <w:nsid w:val="5A50782B"/>
    <w:multiLevelType w:val="hybridMultilevel"/>
    <w:tmpl w:val="FD58AC28"/>
    <w:numStyleLink w:val="Zaimportowanystyl8"/>
  </w:abstractNum>
  <w:abstractNum w:abstractNumId="211" w15:restartNumberingAfterBreak="0">
    <w:nsid w:val="5A7919C4"/>
    <w:multiLevelType w:val="hybridMultilevel"/>
    <w:tmpl w:val="779893B2"/>
    <w:numStyleLink w:val="Zaimportowanystyl121"/>
  </w:abstractNum>
  <w:abstractNum w:abstractNumId="212" w15:restartNumberingAfterBreak="0">
    <w:nsid w:val="5BB56680"/>
    <w:multiLevelType w:val="hybridMultilevel"/>
    <w:tmpl w:val="05FE5A3C"/>
    <w:styleLink w:val="Zaimportowanystyl144"/>
    <w:lvl w:ilvl="0" w:tplc="396EA3B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42118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AAF1A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1CFF1A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0AE1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D0F85A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4E051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3CE65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B0F798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 w15:restartNumberingAfterBreak="0">
    <w:nsid w:val="5BC85D20"/>
    <w:multiLevelType w:val="hybridMultilevel"/>
    <w:tmpl w:val="DD2EBBD2"/>
    <w:styleLink w:val="Zaimportowanystyl103"/>
    <w:lvl w:ilvl="0" w:tplc="10A6378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BA108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C6427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D2C53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6267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FA468A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F67F5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18DEB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325478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 w15:restartNumberingAfterBreak="0">
    <w:nsid w:val="5C4468CE"/>
    <w:multiLevelType w:val="hybridMultilevel"/>
    <w:tmpl w:val="DEEA7C22"/>
    <w:styleLink w:val="Zaimportowanystyl5"/>
    <w:lvl w:ilvl="0" w:tplc="8EEEC420">
      <w:start w:val="1"/>
      <w:numFmt w:val="decimal"/>
      <w:lvlText w:val="%1)"/>
      <w:lvlJc w:val="left"/>
      <w:pPr>
        <w:tabs>
          <w:tab w:val="left" w:pos="284"/>
        </w:tabs>
        <w:ind w:left="4856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82188E">
      <w:start w:val="1"/>
      <w:numFmt w:val="decimal"/>
      <w:lvlText w:val="%2."/>
      <w:lvlJc w:val="left"/>
      <w:pPr>
        <w:tabs>
          <w:tab w:val="left" w:pos="284"/>
        </w:tabs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816ED5FA">
      <w:start w:val="1"/>
      <w:numFmt w:val="lowerRoman"/>
      <w:lvlText w:val="%3."/>
      <w:lvlJc w:val="left"/>
      <w:pPr>
        <w:tabs>
          <w:tab w:val="left" w:pos="284"/>
        </w:tabs>
        <w:ind w:left="22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7455C2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2BC76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C46860">
      <w:start w:val="1"/>
      <w:numFmt w:val="lowerRoman"/>
      <w:lvlText w:val="%6."/>
      <w:lvlJc w:val="left"/>
      <w:pPr>
        <w:tabs>
          <w:tab w:val="left" w:pos="284"/>
        </w:tabs>
        <w:ind w:left="410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70470E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90B9E2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A59BA">
      <w:start w:val="1"/>
      <w:numFmt w:val="lowerRoman"/>
      <w:lvlText w:val="%9."/>
      <w:lvlJc w:val="left"/>
      <w:pPr>
        <w:tabs>
          <w:tab w:val="left" w:pos="284"/>
        </w:tabs>
        <w:ind w:left="6262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 w15:restartNumberingAfterBreak="0">
    <w:nsid w:val="5D4B3F2E"/>
    <w:multiLevelType w:val="hybridMultilevel"/>
    <w:tmpl w:val="0660F062"/>
    <w:styleLink w:val="Zaimportowanystyl114"/>
    <w:lvl w:ilvl="0" w:tplc="67BACCC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9C16C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 w:tplc="5E42A628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 w:tplc="D20A83D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 w:tplc="4566C69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 w:tplc="C122D088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 w:tplc="8196C02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 w:tplc="115C324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 w:tplc="FA32DD5E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abstractNum w:abstractNumId="216" w15:restartNumberingAfterBreak="0">
    <w:nsid w:val="5DBE08E6"/>
    <w:multiLevelType w:val="hybridMultilevel"/>
    <w:tmpl w:val="2682AA78"/>
    <w:styleLink w:val="Zaimportowanystyl130"/>
    <w:lvl w:ilvl="0" w:tplc="5294903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002044">
      <w:start w:val="1"/>
      <w:numFmt w:val="lowerLetter"/>
      <w:lvlText w:val="%2)"/>
      <w:lvlJc w:val="left"/>
      <w:pPr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28CDEA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2C8A98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420F4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8C690C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EE8390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EAE3F4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866144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 w15:restartNumberingAfterBreak="0">
    <w:nsid w:val="5E051D43"/>
    <w:multiLevelType w:val="hybridMultilevel"/>
    <w:tmpl w:val="850EF26A"/>
    <w:styleLink w:val="Zaimportowanystyl89"/>
    <w:lvl w:ilvl="0" w:tplc="4FE0D29E">
      <w:start w:val="1"/>
      <w:numFmt w:val="decimal"/>
      <w:lvlText w:val="%1."/>
      <w:lvlJc w:val="left"/>
      <w:pPr>
        <w:tabs>
          <w:tab w:val="left" w:pos="3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06DD18">
      <w:start w:val="1"/>
      <w:numFmt w:val="lowerLetter"/>
      <w:lvlText w:val="%2."/>
      <w:lvlJc w:val="left"/>
      <w:pPr>
        <w:tabs>
          <w:tab w:val="left" w:pos="326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DA445E">
      <w:start w:val="1"/>
      <w:numFmt w:val="lowerRoman"/>
      <w:lvlText w:val="%3."/>
      <w:lvlJc w:val="left"/>
      <w:pPr>
        <w:tabs>
          <w:tab w:val="left" w:pos="326"/>
        </w:tabs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C2B114">
      <w:start w:val="1"/>
      <w:numFmt w:val="decimal"/>
      <w:lvlText w:val="%4."/>
      <w:lvlJc w:val="left"/>
      <w:pPr>
        <w:tabs>
          <w:tab w:val="left" w:pos="326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ECAD2E">
      <w:start w:val="1"/>
      <w:numFmt w:val="lowerLetter"/>
      <w:lvlText w:val="%5."/>
      <w:lvlJc w:val="left"/>
      <w:pPr>
        <w:tabs>
          <w:tab w:val="left" w:pos="326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1E6FC4">
      <w:start w:val="1"/>
      <w:numFmt w:val="lowerRoman"/>
      <w:lvlText w:val="%6."/>
      <w:lvlJc w:val="left"/>
      <w:pPr>
        <w:tabs>
          <w:tab w:val="left" w:pos="326"/>
        </w:tabs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DCF420">
      <w:start w:val="1"/>
      <w:numFmt w:val="decimal"/>
      <w:lvlText w:val="%7."/>
      <w:lvlJc w:val="left"/>
      <w:pPr>
        <w:tabs>
          <w:tab w:val="left" w:pos="326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F24078">
      <w:start w:val="1"/>
      <w:numFmt w:val="lowerLetter"/>
      <w:lvlText w:val="%8."/>
      <w:lvlJc w:val="left"/>
      <w:pPr>
        <w:tabs>
          <w:tab w:val="left" w:pos="326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3684CA">
      <w:start w:val="1"/>
      <w:numFmt w:val="lowerRoman"/>
      <w:lvlText w:val="%9."/>
      <w:lvlJc w:val="left"/>
      <w:pPr>
        <w:tabs>
          <w:tab w:val="left" w:pos="326"/>
        </w:tabs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 w15:restartNumberingAfterBreak="0">
    <w:nsid w:val="5E150C56"/>
    <w:multiLevelType w:val="hybridMultilevel"/>
    <w:tmpl w:val="DBBA02D4"/>
    <w:styleLink w:val="Zaimportowanystyl6"/>
    <w:lvl w:ilvl="0" w:tplc="DC1A4DC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9670F4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B6CFFC">
      <w:start w:val="1"/>
      <w:numFmt w:val="lowerRoman"/>
      <w:lvlText w:val="%3."/>
      <w:lvlJc w:val="left"/>
      <w:pPr>
        <w:ind w:left="172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66DF8E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E4911A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3ADF2A">
      <w:start w:val="1"/>
      <w:numFmt w:val="lowerRoman"/>
      <w:lvlText w:val="%6."/>
      <w:lvlJc w:val="left"/>
      <w:pPr>
        <w:ind w:left="388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78802E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8C862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FA9D6E">
      <w:start w:val="1"/>
      <w:numFmt w:val="lowerRoman"/>
      <w:lvlText w:val="%9."/>
      <w:lvlJc w:val="left"/>
      <w:pPr>
        <w:ind w:left="6044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 w15:restartNumberingAfterBreak="0">
    <w:nsid w:val="5E256D32"/>
    <w:multiLevelType w:val="hybridMultilevel"/>
    <w:tmpl w:val="AFA4BD94"/>
    <w:styleLink w:val="Zaimportowanystyl79"/>
    <w:lvl w:ilvl="0" w:tplc="486E13D4">
      <w:start w:val="1"/>
      <w:numFmt w:val="decimal"/>
      <w:lvlText w:val="%1."/>
      <w:lvlJc w:val="left"/>
      <w:pPr>
        <w:tabs>
          <w:tab w:val="num" w:pos="426"/>
        </w:tabs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000BDE">
      <w:start w:val="1"/>
      <w:numFmt w:val="lowerLetter"/>
      <w:lvlText w:val="%2)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48DA74">
      <w:start w:val="1"/>
      <w:numFmt w:val="decimal"/>
      <w:suff w:val="nothing"/>
      <w:lvlText w:val="%3)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326904">
      <w:start w:val="1"/>
      <w:numFmt w:val="decimal"/>
      <w:suff w:val="nothing"/>
      <w:lvlText w:val="%4."/>
      <w:lvlJc w:val="left"/>
      <w:pPr>
        <w:ind w:left="96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94D4EC">
      <w:start w:val="1"/>
      <w:numFmt w:val="lowerLetter"/>
      <w:suff w:val="nothing"/>
      <w:lvlText w:val="%5."/>
      <w:lvlJc w:val="left"/>
      <w:pPr>
        <w:ind w:left="168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F28496">
      <w:start w:val="1"/>
      <w:numFmt w:val="lowerRoman"/>
      <w:lvlText w:val="%6."/>
      <w:lvlJc w:val="left"/>
      <w:pPr>
        <w:ind w:left="2406" w:hanging="19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FC1FFA">
      <w:start w:val="1"/>
      <w:numFmt w:val="decimal"/>
      <w:suff w:val="nothing"/>
      <w:lvlText w:val="%7."/>
      <w:lvlJc w:val="left"/>
      <w:pPr>
        <w:ind w:left="31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24278">
      <w:start w:val="1"/>
      <w:numFmt w:val="lowerLetter"/>
      <w:suff w:val="nothing"/>
      <w:lvlText w:val="%8."/>
      <w:lvlJc w:val="left"/>
      <w:pPr>
        <w:ind w:left="384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FA2190">
      <w:start w:val="1"/>
      <w:numFmt w:val="lowerRoman"/>
      <w:lvlText w:val="%9."/>
      <w:lvlJc w:val="left"/>
      <w:pPr>
        <w:ind w:left="4566" w:hanging="19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0" w15:restartNumberingAfterBreak="0">
    <w:nsid w:val="5F0B6560"/>
    <w:multiLevelType w:val="hybridMultilevel"/>
    <w:tmpl w:val="BCC8D970"/>
    <w:numStyleLink w:val="Zaimportowanystyl2"/>
  </w:abstractNum>
  <w:abstractNum w:abstractNumId="221" w15:restartNumberingAfterBreak="0">
    <w:nsid w:val="5F3F46B5"/>
    <w:multiLevelType w:val="hybridMultilevel"/>
    <w:tmpl w:val="88467D56"/>
    <w:numStyleLink w:val="Zaimportowanystyl76"/>
  </w:abstractNum>
  <w:abstractNum w:abstractNumId="222" w15:restartNumberingAfterBreak="0">
    <w:nsid w:val="5F67372D"/>
    <w:multiLevelType w:val="hybridMultilevel"/>
    <w:tmpl w:val="BD30917C"/>
    <w:numStyleLink w:val="Zaimportowanystyl43"/>
  </w:abstractNum>
  <w:abstractNum w:abstractNumId="223" w15:restartNumberingAfterBreak="0">
    <w:nsid w:val="600B5023"/>
    <w:multiLevelType w:val="hybridMultilevel"/>
    <w:tmpl w:val="17B83D4A"/>
    <w:styleLink w:val="Zaimportowanystyl112"/>
    <w:lvl w:ilvl="0" w:tplc="B3C880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7A1C2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364402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1094E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CD5F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FE35C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246D9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A03C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986FB8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4" w15:restartNumberingAfterBreak="0">
    <w:nsid w:val="602064A4"/>
    <w:multiLevelType w:val="hybridMultilevel"/>
    <w:tmpl w:val="42181FD4"/>
    <w:styleLink w:val="Zaimportowanystyl29"/>
    <w:lvl w:ilvl="0" w:tplc="87600818">
      <w:start w:val="1"/>
      <w:numFmt w:val="decimal"/>
      <w:lvlText w:val="%1)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C448CC">
      <w:start w:val="1"/>
      <w:numFmt w:val="lowerLetter"/>
      <w:lvlText w:val="%2)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758ADFC">
      <w:start w:val="1"/>
      <w:numFmt w:val="decimal"/>
      <w:lvlText w:val="%3."/>
      <w:lvlJc w:val="left"/>
      <w:pPr>
        <w:ind w:left="22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B1CCC06">
      <w:start w:val="1"/>
      <w:numFmt w:val="decimal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B30078C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0EEF936">
      <w:start w:val="1"/>
      <w:numFmt w:val="lowerRoman"/>
      <w:lvlText w:val="%6."/>
      <w:lvlJc w:val="left"/>
      <w:pPr>
        <w:ind w:left="427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040B084">
      <w:start w:val="1"/>
      <w:numFmt w:val="decimal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030A0DE">
      <w:start w:val="1"/>
      <w:numFmt w:val="lowerLetter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DAC60F0">
      <w:start w:val="1"/>
      <w:numFmt w:val="lowerRoman"/>
      <w:lvlText w:val="%9."/>
      <w:lvlJc w:val="left"/>
      <w:pPr>
        <w:ind w:left="64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5" w15:restartNumberingAfterBreak="0">
    <w:nsid w:val="60241BDF"/>
    <w:multiLevelType w:val="hybridMultilevel"/>
    <w:tmpl w:val="BFACC980"/>
    <w:styleLink w:val="Zaimportowanystyl50"/>
    <w:lvl w:ilvl="0" w:tplc="EADE03E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E33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E644DC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B801B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F0B2C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DA2676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349DD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D43F5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A6F59A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 w15:restartNumberingAfterBreak="0">
    <w:nsid w:val="605C6D13"/>
    <w:multiLevelType w:val="hybridMultilevel"/>
    <w:tmpl w:val="A198F262"/>
    <w:styleLink w:val="Zaimportowanystyl31"/>
    <w:lvl w:ilvl="0" w:tplc="3F028D2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AE5F4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EE2E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B46B3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20E7C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426206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3023D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169BE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637E8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 w15:restartNumberingAfterBreak="0">
    <w:nsid w:val="60D771AF"/>
    <w:multiLevelType w:val="hybridMultilevel"/>
    <w:tmpl w:val="E0082A0E"/>
    <w:numStyleLink w:val="Zaimportowanystyl106"/>
  </w:abstractNum>
  <w:abstractNum w:abstractNumId="228" w15:restartNumberingAfterBreak="0">
    <w:nsid w:val="61275AEE"/>
    <w:multiLevelType w:val="hybridMultilevel"/>
    <w:tmpl w:val="534C098A"/>
    <w:styleLink w:val="Zaimportowanystyl51"/>
    <w:lvl w:ilvl="0" w:tplc="5550756E">
      <w:start w:val="1"/>
      <w:numFmt w:val="decimal"/>
      <w:lvlText w:val="%1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74FAFFF8">
      <w:start w:val="1"/>
      <w:numFmt w:val="lowerLetter"/>
      <w:lvlText w:val="%2)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7C8EC820">
      <w:start w:val="1"/>
      <w:numFmt w:val="decimal"/>
      <w:lvlText w:val="%3."/>
      <w:lvlJc w:val="left"/>
      <w:pPr>
        <w:ind w:left="24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448A46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257A6">
      <w:start w:val="1"/>
      <w:numFmt w:val="decimal"/>
      <w:lvlText w:val="%5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2C5BE">
      <w:start w:val="1"/>
      <w:numFmt w:val="lowerRoman"/>
      <w:lvlText w:val="%6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64B6F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346ED2">
      <w:start w:val="1"/>
      <w:numFmt w:val="lowerLetter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C8209E">
      <w:start w:val="1"/>
      <w:numFmt w:val="lowerRoman"/>
      <w:lvlText w:val="%9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 w15:restartNumberingAfterBreak="0">
    <w:nsid w:val="613576BE"/>
    <w:multiLevelType w:val="hybridMultilevel"/>
    <w:tmpl w:val="71623860"/>
    <w:styleLink w:val="Zaimportowanystyl72"/>
    <w:lvl w:ilvl="0" w:tplc="0DEA2934">
      <w:start w:val="1"/>
      <w:numFmt w:val="decimal"/>
      <w:lvlText w:val="%1."/>
      <w:lvlJc w:val="left"/>
      <w:pPr>
        <w:tabs>
          <w:tab w:val="left" w:pos="496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62FF88">
      <w:start w:val="1"/>
      <w:numFmt w:val="lowerLetter"/>
      <w:lvlText w:val="%2."/>
      <w:lvlJc w:val="left"/>
      <w:pPr>
        <w:tabs>
          <w:tab w:val="left" w:pos="4962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C0177C">
      <w:start w:val="1"/>
      <w:numFmt w:val="lowerRoman"/>
      <w:lvlText w:val="%3."/>
      <w:lvlJc w:val="left"/>
      <w:pPr>
        <w:tabs>
          <w:tab w:val="left" w:pos="4962"/>
        </w:tabs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3C48E0">
      <w:start w:val="1"/>
      <w:numFmt w:val="decimal"/>
      <w:lvlText w:val="%4."/>
      <w:lvlJc w:val="left"/>
      <w:pPr>
        <w:tabs>
          <w:tab w:val="left" w:pos="4962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A8DBEA">
      <w:start w:val="1"/>
      <w:numFmt w:val="lowerLetter"/>
      <w:lvlText w:val="%5."/>
      <w:lvlJc w:val="left"/>
      <w:pPr>
        <w:tabs>
          <w:tab w:val="left" w:pos="4962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D80A82">
      <w:start w:val="1"/>
      <w:numFmt w:val="lowerRoman"/>
      <w:lvlText w:val="%6."/>
      <w:lvlJc w:val="left"/>
      <w:pPr>
        <w:tabs>
          <w:tab w:val="left" w:pos="4962"/>
        </w:tabs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3C6E52">
      <w:start w:val="1"/>
      <w:numFmt w:val="decimal"/>
      <w:lvlText w:val="%7."/>
      <w:lvlJc w:val="left"/>
      <w:pPr>
        <w:tabs>
          <w:tab w:val="left" w:pos="4962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7A47D0">
      <w:start w:val="1"/>
      <w:numFmt w:val="lowerLetter"/>
      <w:lvlText w:val="%8."/>
      <w:lvlJc w:val="left"/>
      <w:pPr>
        <w:tabs>
          <w:tab w:val="left" w:pos="4962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66DC98">
      <w:start w:val="1"/>
      <w:numFmt w:val="lowerRoman"/>
      <w:lvlText w:val="%9."/>
      <w:lvlJc w:val="left"/>
      <w:pPr>
        <w:tabs>
          <w:tab w:val="left" w:pos="4962"/>
        </w:tabs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0" w15:restartNumberingAfterBreak="0">
    <w:nsid w:val="61635BA8"/>
    <w:multiLevelType w:val="hybridMultilevel"/>
    <w:tmpl w:val="07A8104E"/>
    <w:styleLink w:val="Zaimportowanystyl14"/>
    <w:lvl w:ilvl="0" w:tplc="BBA2C1AC">
      <w:start w:val="1"/>
      <w:numFmt w:val="decimal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A08140">
      <w:start w:val="1"/>
      <w:numFmt w:val="decimal"/>
      <w:lvlText w:val="%2)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E4D96E">
      <w:start w:val="1"/>
      <w:numFmt w:val="lowerRoman"/>
      <w:lvlText w:val="%3."/>
      <w:lvlJc w:val="left"/>
      <w:pPr>
        <w:ind w:left="114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002F4">
      <w:start w:val="1"/>
      <w:numFmt w:val="decimal"/>
      <w:lvlText w:val="%4."/>
      <w:lvlJc w:val="left"/>
      <w:pPr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60E9B2">
      <w:start w:val="1"/>
      <w:numFmt w:val="lowerLetter"/>
      <w:lvlText w:val="%5.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DC35B8">
      <w:start w:val="1"/>
      <w:numFmt w:val="lowerRoman"/>
      <w:lvlText w:val="%6."/>
      <w:lvlJc w:val="left"/>
      <w:pPr>
        <w:ind w:left="33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761F6A">
      <w:start w:val="1"/>
      <w:numFmt w:val="decimal"/>
      <w:lvlText w:val="%7."/>
      <w:lvlJc w:val="left"/>
      <w:pPr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CC816A">
      <w:start w:val="1"/>
      <w:numFmt w:val="lowerLetter"/>
      <w:lvlText w:val="%8.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0E4F02">
      <w:start w:val="1"/>
      <w:numFmt w:val="lowerRoman"/>
      <w:lvlText w:val="%9."/>
      <w:lvlJc w:val="left"/>
      <w:pPr>
        <w:ind w:left="54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1" w15:restartNumberingAfterBreak="0">
    <w:nsid w:val="62564BFF"/>
    <w:multiLevelType w:val="hybridMultilevel"/>
    <w:tmpl w:val="8A9639EE"/>
    <w:styleLink w:val="Zaimportowanystyl137"/>
    <w:lvl w:ilvl="0" w:tplc="D3A4EB8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E838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2C036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FE88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A7B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CC127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C3A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02BD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F8A8D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 w15:restartNumberingAfterBreak="0">
    <w:nsid w:val="631A2B44"/>
    <w:multiLevelType w:val="hybridMultilevel"/>
    <w:tmpl w:val="42449094"/>
    <w:numStyleLink w:val="Zaimportowanystyl48"/>
  </w:abstractNum>
  <w:abstractNum w:abstractNumId="233" w15:restartNumberingAfterBreak="0">
    <w:nsid w:val="632F5292"/>
    <w:multiLevelType w:val="hybridMultilevel"/>
    <w:tmpl w:val="CC2A0E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4" w15:restartNumberingAfterBreak="0">
    <w:nsid w:val="64222BC6"/>
    <w:multiLevelType w:val="hybridMultilevel"/>
    <w:tmpl w:val="06C4007E"/>
    <w:styleLink w:val="Zaimportowanystyl56"/>
    <w:lvl w:ilvl="0" w:tplc="41A8341E">
      <w:start w:val="1"/>
      <w:numFmt w:val="decimal"/>
      <w:lvlText w:val="%1)"/>
      <w:lvlJc w:val="left"/>
      <w:pPr>
        <w:tabs>
          <w:tab w:val="left" w:pos="360"/>
        </w:tabs>
        <w:ind w:left="24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2C0066">
      <w:start w:val="1"/>
      <w:numFmt w:val="lowerLetter"/>
      <w:lvlText w:val="%2."/>
      <w:lvlJc w:val="left"/>
      <w:pPr>
        <w:tabs>
          <w:tab w:val="left" w:pos="360"/>
        </w:tabs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927D0A">
      <w:start w:val="1"/>
      <w:numFmt w:val="decimal"/>
      <w:lvlText w:val="%3."/>
      <w:lvlJc w:val="left"/>
      <w:pPr>
        <w:tabs>
          <w:tab w:val="left" w:pos="360"/>
        </w:tabs>
        <w:ind w:left="24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CA888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4665C">
      <w:start w:val="1"/>
      <w:numFmt w:val="lowerLetter"/>
      <w:lvlText w:val="%5)"/>
      <w:lvlJc w:val="left"/>
      <w:pPr>
        <w:tabs>
          <w:tab w:val="num" w:pos="851"/>
          <w:tab w:val="right" w:pos="1080"/>
        </w:tabs>
        <w:ind w:left="3600" w:hanging="30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A40DC">
      <w:start w:val="1"/>
      <w:numFmt w:val="lowerRoman"/>
      <w:lvlText w:val="%6."/>
      <w:lvlJc w:val="left"/>
      <w:pPr>
        <w:tabs>
          <w:tab w:val="left" w:pos="851"/>
          <w:tab w:val="right" w:pos="1080"/>
          <w:tab w:val="num" w:pos="4320"/>
        </w:tabs>
        <w:ind w:left="7069" w:hanging="5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E6A640">
      <w:start w:val="1"/>
      <w:numFmt w:val="decimal"/>
      <w:lvlText w:val="%7."/>
      <w:lvlJc w:val="left"/>
      <w:pPr>
        <w:tabs>
          <w:tab w:val="left" w:pos="851"/>
          <w:tab w:val="right" w:pos="1080"/>
          <w:tab w:val="num" w:pos="5040"/>
        </w:tabs>
        <w:ind w:left="7789" w:hanging="57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389AB0">
      <w:start w:val="1"/>
      <w:numFmt w:val="lowerLetter"/>
      <w:lvlText w:val="%8."/>
      <w:lvlJc w:val="left"/>
      <w:pPr>
        <w:tabs>
          <w:tab w:val="left" w:pos="851"/>
          <w:tab w:val="right" w:pos="1080"/>
          <w:tab w:val="num" w:pos="5760"/>
        </w:tabs>
        <w:ind w:left="8509" w:hanging="57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9E9E04">
      <w:start w:val="1"/>
      <w:numFmt w:val="lowerRoman"/>
      <w:lvlText w:val="%9."/>
      <w:lvlJc w:val="left"/>
      <w:pPr>
        <w:tabs>
          <w:tab w:val="left" w:pos="851"/>
          <w:tab w:val="right" w:pos="1080"/>
          <w:tab w:val="num" w:pos="6480"/>
        </w:tabs>
        <w:ind w:left="9229" w:hanging="57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5" w15:restartNumberingAfterBreak="0">
    <w:nsid w:val="642B0195"/>
    <w:multiLevelType w:val="hybridMultilevel"/>
    <w:tmpl w:val="8B666D48"/>
    <w:numStyleLink w:val="Zaimportowanystyl126"/>
  </w:abstractNum>
  <w:abstractNum w:abstractNumId="236" w15:restartNumberingAfterBreak="0">
    <w:nsid w:val="64375643"/>
    <w:multiLevelType w:val="hybridMultilevel"/>
    <w:tmpl w:val="064A7F18"/>
    <w:styleLink w:val="Zaimportowanystyl93"/>
    <w:lvl w:ilvl="0" w:tplc="53F8D65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2A7DD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B6AB76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AE57E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D2D838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8086BE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8A38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D0711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D40336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7" w15:restartNumberingAfterBreak="0">
    <w:nsid w:val="64887C84"/>
    <w:multiLevelType w:val="hybridMultilevel"/>
    <w:tmpl w:val="773C998E"/>
    <w:numStyleLink w:val="Zaimportowanystyl53"/>
  </w:abstractNum>
  <w:abstractNum w:abstractNumId="238" w15:restartNumberingAfterBreak="0">
    <w:nsid w:val="64B94E6A"/>
    <w:multiLevelType w:val="hybridMultilevel"/>
    <w:tmpl w:val="0660F062"/>
    <w:numStyleLink w:val="Zaimportowanystyl114"/>
  </w:abstractNum>
  <w:abstractNum w:abstractNumId="239" w15:restartNumberingAfterBreak="0">
    <w:nsid w:val="65954A1A"/>
    <w:multiLevelType w:val="hybridMultilevel"/>
    <w:tmpl w:val="FD58AC28"/>
    <w:styleLink w:val="Zaimportowanystyl8"/>
    <w:lvl w:ilvl="0" w:tplc="ED3467F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7CDE0A">
      <w:start w:val="1"/>
      <w:numFmt w:val="decimal"/>
      <w:lvlText w:val="%2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AC686">
      <w:start w:val="1"/>
      <w:numFmt w:val="lowerRoman"/>
      <w:lvlText w:val="%3."/>
      <w:lvlJc w:val="left"/>
      <w:pPr>
        <w:ind w:left="142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1A9DAC">
      <w:start w:val="1"/>
      <w:numFmt w:val="lowerLetter"/>
      <w:lvlText w:val="%4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66032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86B8D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7A68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828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CA7A2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0" w15:restartNumberingAfterBreak="0">
    <w:nsid w:val="65DE4D74"/>
    <w:multiLevelType w:val="hybridMultilevel"/>
    <w:tmpl w:val="A198F262"/>
    <w:numStyleLink w:val="Zaimportowanystyl31"/>
  </w:abstractNum>
  <w:abstractNum w:abstractNumId="241" w15:restartNumberingAfterBreak="0">
    <w:nsid w:val="66300787"/>
    <w:multiLevelType w:val="hybridMultilevel"/>
    <w:tmpl w:val="CAD62214"/>
    <w:styleLink w:val="Zaimportowanystyl105"/>
    <w:lvl w:ilvl="0" w:tplc="A11C2068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AEEFF8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56DC64">
      <w:start w:val="1"/>
      <w:numFmt w:val="lowerRoman"/>
      <w:lvlText w:val="%3."/>
      <w:lvlJc w:val="left"/>
      <w:pPr>
        <w:ind w:left="24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FEE724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C24DF2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EA3642">
      <w:start w:val="1"/>
      <w:numFmt w:val="lowerRoman"/>
      <w:lvlText w:val="%6."/>
      <w:lvlJc w:val="left"/>
      <w:pPr>
        <w:ind w:left="459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E25E82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948D2C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7E43F6">
      <w:start w:val="1"/>
      <w:numFmt w:val="lowerRoman"/>
      <w:lvlText w:val="%9."/>
      <w:lvlJc w:val="left"/>
      <w:pPr>
        <w:ind w:left="675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2" w15:restartNumberingAfterBreak="0">
    <w:nsid w:val="66331083"/>
    <w:multiLevelType w:val="hybridMultilevel"/>
    <w:tmpl w:val="AECC5416"/>
    <w:numStyleLink w:val="Zaimportowanystyl23"/>
  </w:abstractNum>
  <w:abstractNum w:abstractNumId="243" w15:restartNumberingAfterBreak="0">
    <w:nsid w:val="6717256C"/>
    <w:multiLevelType w:val="hybridMultilevel"/>
    <w:tmpl w:val="EDD6D814"/>
    <w:numStyleLink w:val="Zaimportowanystyl131"/>
  </w:abstractNum>
  <w:abstractNum w:abstractNumId="244" w15:restartNumberingAfterBreak="0">
    <w:nsid w:val="68375AF1"/>
    <w:multiLevelType w:val="hybridMultilevel"/>
    <w:tmpl w:val="29F637CE"/>
    <w:styleLink w:val="Zaimportowanystyl77"/>
    <w:lvl w:ilvl="0" w:tplc="3584820E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E48DFA">
      <w:start w:val="1"/>
      <w:numFmt w:val="decimal"/>
      <w:lvlText w:val="%2."/>
      <w:lvlJc w:val="left"/>
      <w:pPr>
        <w:tabs>
          <w:tab w:val="left" w:pos="851"/>
        </w:tabs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BA461C">
      <w:start w:val="1"/>
      <w:numFmt w:val="decimal"/>
      <w:lvlText w:val="%3)"/>
      <w:lvlJc w:val="left"/>
      <w:pPr>
        <w:tabs>
          <w:tab w:val="left" w:pos="851"/>
        </w:tabs>
        <w:ind w:left="24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8A7684">
      <w:start w:val="1"/>
      <w:numFmt w:val="decimal"/>
      <w:lvlText w:val="%4."/>
      <w:lvlJc w:val="left"/>
      <w:pPr>
        <w:tabs>
          <w:tab w:val="left" w:pos="851"/>
        </w:tabs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4D872">
      <w:start w:val="1"/>
      <w:numFmt w:val="lowerLetter"/>
      <w:lvlText w:val="%5."/>
      <w:lvlJc w:val="left"/>
      <w:pPr>
        <w:tabs>
          <w:tab w:val="left" w:pos="851"/>
        </w:tabs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BA59C2">
      <w:start w:val="1"/>
      <w:numFmt w:val="lowerRoman"/>
      <w:lvlText w:val="%6."/>
      <w:lvlJc w:val="left"/>
      <w:pPr>
        <w:tabs>
          <w:tab w:val="left" w:pos="851"/>
        </w:tabs>
        <w:ind w:left="445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421580">
      <w:start w:val="1"/>
      <w:numFmt w:val="decimal"/>
      <w:lvlText w:val="%7."/>
      <w:lvlJc w:val="left"/>
      <w:pPr>
        <w:tabs>
          <w:tab w:val="left" w:pos="851"/>
        </w:tabs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30D462">
      <w:start w:val="1"/>
      <w:numFmt w:val="lowerLetter"/>
      <w:lvlText w:val="%8."/>
      <w:lvlJc w:val="left"/>
      <w:pPr>
        <w:tabs>
          <w:tab w:val="left" w:pos="851"/>
        </w:tabs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696AE">
      <w:start w:val="1"/>
      <w:numFmt w:val="lowerRoman"/>
      <w:lvlText w:val="%9."/>
      <w:lvlJc w:val="left"/>
      <w:pPr>
        <w:tabs>
          <w:tab w:val="left" w:pos="851"/>
        </w:tabs>
        <w:ind w:left="6611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 w15:restartNumberingAfterBreak="0">
    <w:nsid w:val="689F73E0"/>
    <w:multiLevelType w:val="hybridMultilevel"/>
    <w:tmpl w:val="5ED0B9F2"/>
    <w:styleLink w:val="Zaimportowanystyl92"/>
    <w:lvl w:ilvl="0" w:tplc="F7D426D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EB41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E07F0E">
      <w:start w:val="1"/>
      <w:numFmt w:val="lowerRoman"/>
      <w:lvlText w:val="%3."/>
      <w:lvlJc w:val="left"/>
      <w:pPr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88D8C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020620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94E94A">
      <w:start w:val="1"/>
      <w:numFmt w:val="lowerRoman"/>
      <w:lvlText w:val="%6."/>
      <w:lvlJc w:val="left"/>
      <w:pPr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469DB8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3C268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902B2E">
      <w:start w:val="1"/>
      <w:numFmt w:val="lowerRoman"/>
      <w:lvlText w:val="%9."/>
      <w:lvlJc w:val="left"/>
      <w:pPr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6" w15:restartNumberingAfterBreak="0">
    <w:nsid w:val="68D61BBB"/>
    <w:multiLevelType w:val="hybridMultilevel"/>
    <w:tmpl w:val="9580B642"/>
    <w:numStyleLink w:val="Zaimportowanystyl70"/>
  </w:abstractNum>
  <w:abstractNum w:abstractNumId="247" w15:restartNumberingAfterBreak="0">
    <w:nsid w:val="696759FE"/>
    <w:multiLevelType w:val="hybridMultilevel"/>
    <w:tmpl w:val="379A7A1A"/>
    <w:styleLink w:val="Zaimportowanystyl47"/>
    <w:lvl w:ilvl="0" w:tplc="B212E6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CAF1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201836">
      <w:start w:val="1"/>
      <w:numFmt w:val="decimal"/>
      <w:lvlText w:val="%3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B2D332">
      <w:start w:val="1"/>
      <w:numFmt w:val="decimal"/>
      <w:lvlText w:val="%4)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008378">
      <w:start w:val="1"/>
      <w:numFmt w:val="decimal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0ABF2C">
      <w:start w:val="1"/>
      <w:numFmt w:val="decimal"/>
      <w:lvlText w:val="%6)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A29A7E">
      <w:start w:val="1"/>
      <w:numFmt w:val="decimal"/>
      <w:lvlText w:val="%7)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F0BDF2">
      <w:start w:val="1"/>
      <w:numFmt w:val="decimal"/>
      <w:lvlText w:val="%8)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D6C9A8">
      <w:start w:val="1"/>
      <w:numFmt w:val="decimal"/>
      <w:lvlText w:val="%9)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8" w15:restartNumberingAfterBreak="0">
    <w:nsid w:val="699F42DC"/>
    <w:multiLevelType w:val="hybridMultilevel"/>
    <w:tmpl w:val="CA48D6F4"/>
    <w:numStyleLink w:val="Zaimportowanystyl141"/>
  </w:abstractNum>
  <w:abstractNum w:abstractNumId="249" w15:restartNumberingAfterBreak="0">
    <w:nsid w:val="6A702365"/>
    <w:multiLevelType w:val="hybridMultilevel"/>
    <w:tmpl w:val="423AFE6E"/>
    <w:styleLink w:val="Zaimportowanystyl115"/>
    <w:lvl w:ilvl="0" w:tplc="6174231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66FA9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B6580E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CC7D0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7CBEB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CC6B86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ECC5A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EA63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1EF7D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 w15:restartNumberingAfterBreak="0">
    <w:nsid w:val="6AD35F2A"/>
    <w:multiLevelType w:val="hybridMultilevel"/>
    <w:tmpl w:val="71623860"/>
    <w:numStyleLink w:val="Zaimportowanystyl72"/>
  </w:abstractNum>
  <w:abstractNum w:abstractNumId="251" w15:restartNumberingAfterBreak="0">
    <w:nsid w:val="6B8B142B"/>
    <w:multiLevelType w:val="hybridMultilevel"/>
    <w:tmpl w:val="19E4CA66"/>
    <w:numStyleLink w:val="Zaimportowanystyl129"/>
  </w:abstractNum>
  <w:abstractNum w:abstractNumId="252" w15:restartNumberingAfterBreak="0">
    <w:nsid w:val="6BA572C9"/>
    <w:multiLevelType w:val="hybridMultilevel"/>
    <w:tmpl w:val="B8A41180"/>
    <w:styleLink w:val="Zaimportowanystyl132"/>
    <w:lvl w:ilvl="0" w:tplc="DF78A32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B671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C533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FA02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147ED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2E1ED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3A07F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02A8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1E6AA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3" w15:restartNumberingAfterBreak="0">
    <w:nsid w:val="6BA97F87"/>
    <w:multiLevelType w:val="hybridMultilevel"/>
    <w:tmpl w:val="50D80478"/>
    <w:numStyleLink w:val="Zaimportowanystyl84"/>
  </w:abstractNum>
  <w:abstractNum w:abstractNumId="254" w15:restartNumberingAfterBreak="0">
    <w:nsid w:val="6BD33FD3"/>
    <w:multiLevelType w:val="hybridMultilevel"/>
    <w:tmpl w:val="9976CA8A"/>
    <w:numStyleLink w:val="Zaimportowanystyl52"/>
  </w:abstractNum>
  <w:abstractNum w:abstractNumId="255" w15:restartNumberingAfterBreak="0">
    <w:nsid w:val="6C9729FF"/>
    <w:multiLevelType w:val="hybridMultilevel"/>
    <w:tmpl w:val="A9B299B6"/>
    <w:styleLink w:val="Zaimportowanystyl12"/>
    <w:lvl w:ilvl="0" w:tplc="66567C5A">
      <w:start w:val="1"/>
      <w:numFmt w:val="decimal"/>
      <w:lvlText w:val="%1."/>
      <w:lvlJc w:val="left"/>
      <w:pPr>
        <w:ind w:left="1206" w:hanging="8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743844">
      <w:start w:val="1"/>
      <w:numFmt w:val="lowerLetter"/>
      <w:lvlText w:val="%2)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BA199A">
      <w:start w:val="1"/>
      <w:numFmt w:val="decimal"/>
      <w:lvlText w:val="%3)"/>
      <w:lvlJc w:val="left"/>
      <w:pPr>
        <w:ind w:left="42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0EC9A0">
      <w:start w:val="1"/>
      <w:numFmt w:val="decimal"/>
      <w:lvlText w:val="%4."/>
      <w:lvlJc w:val="left"/>
      <w:pPr>
        <w:ind w:left="96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AA3374">
      <w:start w:val="1"/>
      <w:numFmt w:val="lowerLetter"/>
      <w:lvlText w:val="%5."/>
      <w:lvlJc w:val="left"/>
      <w:pPr>
        <w:ind w:left="168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0710C">
      <w:start w:val="1"/>
      <w:numFmt w:val="lowerRoman"/>
      <w:lvlText w:val="%6."/>
      <w:lvlJc w:val="left"/>
      <w:pPr>
        <w:ind w:left="2406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29DB2">
      <w:start w:val="1"/>
      <w:numFmt w:val="decimal"/>
      <w:lvlText w:val="%7."/>
      <w:lvlJc w:val="left"/>
      <w:pPr>
        <w:ind w:left="312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C8FEAE">
      <w:start w:val="1"/>
      <w:numFmt w:val="lowerLetter"/>
      <w:lvlText w:val="%8."/>
      <w:lvlJc w:val="left"/>
      <w:pPr>
        <w:ind w:left="3846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FA3E10">
      <w:start w:val="1"/>
      <w:numFmt w:val="lowerRoman"/>
      <w:lvlText w:val="%9."/>
      <w:lvlJc w:val="left"/>
      <w:pPr>
        <w:ind w:left="4566" w:hanging="2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 w15:restartNumberingAfterBreak="0">
    <w:nsid w:val="6C9850F0"/>
    <w:multiLevelType w:val="hybridMultilevel"/>
    <w:tmpl w:val="EEC22D3C"/>
    <w:numStyleLink w:val="Zaimportowanystyl40"/>
  </w:abstractNum>
  <w:abstractNum w:abstractNumId="257" w15:restartNumberingAfterBreak="0">
    <w:nsid w:val="6CC93008"/>
    <w:multiLevelType w:val="singleLevel"/>
    <w:tmpl w:val="C8F299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8" w15:restartNumberingAfterBreak="0">
    <w:nsid w:val="6CD15B86"/>
    <w:multiLevelType w:val="hybridMultilevel"/>
    <w:tmpl w:val="D87834AE"/>
    <w:styleLink w:val="Zaimportowanystyl123"/>
    <w:lvl w:ilvl="0" w:tplc="6FD0F0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DC5B3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0EDC8C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362E9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E35F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525888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B4577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78103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6E6FDA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9" w15:restartNumberingAfterBreak="0">
    <w:nsid w:val="6CE60E78"/>
    <w:multiLevelType w:val="hybridMultilevel"/>
    <w:tmpl w:val="17B83D4A"/>
    <w:numStyleLink w:val="Zaimportowanystyl112"/>
  </w:abstractNum>
  <w:abstractNum w:abstractNumId="260" w15:restartNumberingAfterBreak="0">
    <w:nsid w:val="6D4D698A"/>
    <w:multiLevelType w:val="hybridMultilevel"/>
    <w:tmpl w:val="7B829286"/>
    <w:numStyleLink w:val="Zaimportowanystyl135"/>
  </w:abstractNum>
  <w:abstractNum w:abstractNumId="261" w15:restartNumberingAfterBreak="0">
    <w:nsid w:val="6EC37C86"/>
    <w:multiLevelType w:val="hybridMultilevel"/>
    <w:tmpl w:val="248C9022"/>
    <w:numStyleLink w:val="Zaimportowanystyl143"/>
  </w:abstractNum>
  <w:abstractNum w:abstractNumId="262" w15:restartNumberingAfterBreak="0">
    <w:nsid w:val="702755CA"/>
    <w:multiLevelType w:val="hybridMultilevel"/>
    <w:tmpl w:val="CA48D6F4"/>
    <w:styleLink w:val="Zaimportowanystyl141"/>
    <w:lvl w:ilvl="0" w:tplc="F140C24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AAF9B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4C72B0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AE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81FA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9CACE0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36FBE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DCF79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A8930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3" w15:restartNumberingAfterBreak="0">
    <w:nsid w:val="71CD0FD0"/>
    <w:multiLevelType w:val="hybridMultilevel"/>
    <w:tmpl w:val="B7FA8B14"/>
    <w:styleLink w:val="Zaimportowanystyl3"/>
    <w:lvl w:ilvl="0" w:tplc="E430C7E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B6BF82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B837DA">
      <w:start w:val="1"/>
      <w:numFmt w:val="lowerRoman"/>
      <w:lvlText w:val="%3."/>
      <w:lvlJc w:val="left"/>
      <w:pPr>
        <w:tabs>
          <w:tab w:val="left" w:pos="426"/>
        </w:tabs>
        <w:ind w:left="186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A2683E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7CF5F6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CA7C88">
      <w:start w:val="1"/>
      <w:numFmt w:val="lowerRoman"/>
      <w:lvlText w:val="%6."/>
      <w:lvlJc w:val="left"/>
      <w:pPr>
        <w:tabs>
          <w:tab w:val="left" w:pos="426"/>
        </w:tabs>
        <w:ind w:left="402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98DBF4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42AA86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C6E1AC">
      <w:start w:val="1"/>
      <w:numFmt w:val="lowerRoman"/>
      <w:lvlText w:val="%9."/>
      <w:lvlJc w:val="left"/>
      <w:pPr>
        <w:tabs>
          <w:tab w:val="left" w:pos="426"/>
        </w:tabs>
        <w:ind w:left="618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 w15:restartNumberingAfterBreak="0">
    <w:nsid w:val="720D20E7"/>
    <w:multiLevelType w:val="hybridMultilevel"/>
    <w:tmpl w:val="DBB091EA"/>
    <w:styleLink w:val="Zaimportowanystyl104"/>
    <w:lvl w:ilvl="0" w:tplc="2966A2EE">
      <w:start w:val="1"/>
      <w:numFmt w:val="decimal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98DD0A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A80CC0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909766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CA4024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4647E4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23EBA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6651D4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989FF6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5" w15:restartNumberingAfterBreak="0">
    <w:nsid w:val="723D6256"/>
    <w:multiLevelType w:val="hybridMultilevel"/>
    <w:tmpl w:val="844AAB70"/>
    <w:numStyleLink w:val="Zaimportowanystyl122"/>
  </w:abstractNum>
  <w:abstractNum w:abstractNumId="266" w15:restartNumberingAfterBreak="0">
    <w:nsid w:val="72D80B92"/>
    <w:multiLevelType w:val="hybridMultilevel"/>
    <w:tmpl w:val="07A8104E"/>
    <w:numStyleLink w:val="Zaimportowanystyl14"/>
  </w:abstractNum>
  <w:abstractNum w:abstractNumId="267" w15:restartNumberingAfterBreak="0">
    <w:nsid w:val="733E5E55"/>
    <w:multiLevelType w:val="hybridMultilevel"/>
    <w:tmpl w:val="4A5AC448"/>
    <w:styleLink w:val="Zaimportowanystyl87"/>
    <w:lvl w:ilvl="0" w:tplc="A5007BA6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28911A">
      <w:start w:val="1"/>
      <w:numFmt w:val="decimal"/>
      <w:lvlText w:val="%2)"/>
      <w:lvlJc w:val="left"/>
      <w:pPr>
        <w:tabs>
          <w:tab w:val="left" w:pos="709"/>
        </w:tabs>
        <w:ind w:left="10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3C2825A">
      <w:start w:val="1"/>
      <w:numFmt w:val="decimal"/>
      <w:lvlText w:val="%3)"/>
      <w:lvlJc w:val="left"/>
      <w:pPr>
        <w:tabs>
          <w:tab w:val="left" w:pos="709"/>
        </w:tabs>
        <w:ind w:left="17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414C22A">
      <w:start w:val="1"/>
      <w:numFmt w:val="decimal"/>
      <w:lvlText w:val="%4)"/>
      <w:lvlJc w:val="left"/>
      <w:pPr>
        <w:tabs>
          <w:tab w:val="left" w:pos="709"/>
        </w:tabs>
        <w:ind w:left="24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6F3E2E46">
      <w:start w:val="1"/>
      <w:numFmt w:val="decimal"/>
      <w:lvlText w:val="%5)"/>
      <w:lvlJc w:val="left"/>
      <w:pPr>
        <w:tabs>
          <w:tab w:val="left" w:pos="709"/>
        </w:tabs>
        <w:ind w:left="31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0AA3A12">
      <w:start w:val="1"/>
      <w:numFmt w:val="decimal"/>
      <w:lvlText w:val="%6)"/>
      <w:lvlJc w:val="left"/>
      <w:pPr>
        <w:tabs>
          <w:tab w:val="left" w:pos="709"/>
        </w:tabs>
        <w:ind w:left="38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543AA15C">
      <w:start w:val="1"/>
      <w:numFmt w:val="decimal"/>
      <w:lvlText w:val="%7)"/>
      <w:lvlJc w:val="left"/>
      <w:pPr>
        <w:tabs>
          <w:tab w:val="left" w:pos="709"/>
        </w:tabs>
        <w:ind w:left="460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1EEF15E">
      <w:start w:val="1"/>
      <w:numFmt w:val="decimal"/>
      <w:lvlText w:val="%8)"/>
      <w:lvlJc w:val="left"/>
      <w:pPr>
        <w:tabs>
          <w:tab w:val="left" w:pos="709"/>
        </w:tabs>
        <w:ind w:left="532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A4E51A4">
      <w:start w:val="1"/>
      <w:numFmt w:val="decimal"/>
      <w:lvlText w:val="%9)"/>
      <w:lvlJc w:val="left"/>
      <w:pPr>
        <w:tabs>
          <w:tab w:val="left" w:pos="709"/>
        </w:tabs>
        <w:ind w:left="604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68" w15:restartNumberingAfterBreak="0">
    <w:nsid w:val="746A6670"/>
    <w:multiLevelType w:val="hybridMultilevel"/>
    <w:tmpl w:val="682A7B70"/>
    <w:styleLink w:val="Zaimportowanystyl81"/>
    <w:lvl w:ilvl="0" w:tplc="0874ABD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69782">
      <w:start w:val="1"/>
      <w:numFmt w:val="lowerLetter"/>
      <w:lvlText w:val="%2)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DE34CE">
      <w:start w:val="1"/>
      <w:numFmt w:val="decimal"/>
      <w:lvlText w:val="%3."/>
      <w:lvlJc w:val="left"/>
      <w:pPr>
        <w:tabs>
          <w:tab w:val="left" w:pos="1440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76C2E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9A1DA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C0150A">
      <w:start w:val="1"/>
      <w:numFmt w:val="lowerRoman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F26D5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747792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A32FE">
      <w:start w:val="1"/>
      <w:numFmt w:val="lowerRoman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9" w15:restartNumberingAfterBreak="0">
    <w:nsid w:val="747156F9"/>
    <w:multiLevelType w:val="hybridMultilevel"/>
    <w:tmpl w:val="A56816B2"/>
    <w:styleLink w:val="Zaimportowanystyl41"/>
    <w:lvl w:ilvl="0" w:tplc="F39EB26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9E0EC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DB6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FAEB4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A8A7C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A4DECA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7C2F7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E27FE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16FDFA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0" w15:restartNumberingAfterBreak="0">
    <w:nsid w:val="74C16F51"/>
    <w:multiLevelType w:val="hybridMultilevel"/>
    <w:tmpl w:val="8B666D48"/>
    <w:styleLink w:val="Zaimportowanystyl126"/>
    <w:lvl w:ilvl="0" w:tplc="D53C17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F4968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7C882A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6E57D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B09B6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08E824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2A8CC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D2DB70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DE2908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1" w15:restartNumberingAfterBreak="0">
    <w:nsid w:val="74E01705"/>
    <w:multiLevelType w:val="hybridMultilevel"/>
    <w:tmpl w:val="423AFE6E"/>
    <w:numStyleLink w:val="Zaimportowanystyl115"/>
  </w:abstractNum>
  <w:abstractNum w:abstractNumId="272" w15:restartNumberingAfterBreak="0">
    <w:nsid w:val="74E13FFA"/>
    <w:multiLevelType w:val="hybridMultilevel"/>
    <w:tmpl w:val="607AA444"/>
    <w:numStyleLink w:val="Zaimportowanystyl120"/>
  </w:abstractNum>
  <w:abstractNum w:abstractNumId="273" w15:restartNumberingAfterBreak="0">
    <w:nsid w:val="755521D6"/>
    <w:multiLevelType w:val="hybridMultilevel"/>
    <w:tmpl w:val="97DA2F6C"/>
    <w:numStyleLink w:val="Zaimportowanystyl74"/>
  </w:abstractNum>
  <w:abstractNum w:abstractNumId="274" w15:restartNumberingAfterBreak="0">
    <w:nsid w:val="76A56426"/>
    <w:multiLevelType w:val="hybridMultilevel"/>
    <w:tmpl w:val="B2CE2386"/>
    <w:numStyleLink w:val="Zaimportowanystyl38"/>
  </w:abstractNum>
  <w:abstractNum w:abstractNumId="275" w15:restartNumberingAfterBreak="0">
    <w:nsid w:val="76E578C6"/>
    <w:multiLevelType w:val="hybridMultilevel"/>
    <w:tmpl w:val="BD0E60F2"/>
    <w:numStyleLink w:val="Zaimportowanystyl60"/>
  </w:abstractNum>
  <w:abstractNum w:abstractNumId="276" w15:restartNumberingAfterBreak="0">
    <w:nsid w:val="7720580E"/>
    <w:multiLevelType w:val="hybridMultilevel"/>
    <w:tmpl w:val="BDB08242"/>
    <w:styleLink w:val="Zaimportowanystyl90"/>
    <w:lvl w:ilvl="0" w:tplc="9D60F84C">
      <w:start w:val="1"/>
      <w:numFmt w:val="decimal"/>
      <w:lvlText w:val="%1."/>
      <w:lvlJc w:val="left"/>
      <w:pPr>
        <w:tabs>
          <w:tab w:val="left" w:pos="3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A03F62">
      <w:start w:val="1"/>
      <w:numFmt w:val="lowerLetter"/>
      <w:lvlText w:val="%2."/>
      <w:lvlJc w:val="left"/>
      <w:pPr>
        <w:tabs>
          <w:tab w:val="left" w:pos="326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B2BCA4">
      <w:start w:val="1"/>
      <w:numFmt w:val="lowerRoman"/>
      <w:lvlText w:val="%3."/>
      <w:lvlJc w:val="left"/>
      <w:pPr>
        <w:tabs>
          <w:tab w:val="left" w:pos="326"/>
        </w:tabs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63F5C">
      <w:start w:val="1"/>
      <w:numFmt w:val="decimal"/>
      <w:lvlText w:val="%4."/>
      <w:lvlJc w:val="left"/>
      <w:pPr>
        <w:tabs>
          <w:tab w:val="left" w:pos="326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D8839C">
      <w:start w:val="1"/>
      <w:numFmt w:val="lowerLetter"/>
      <w:lvlText w:val="%5."/>
      <w:lvlJc w:val="left"/>
      <w:pPr>
        <w:tabs>
          <w:tab w:val="left" w:pos="326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D03D16">
      <w:start w:val="1"/>
      <w:numFmt w:val="lowerRoman"/>
      <w:lvlText w:val="%6."/>
      <w:lvlJc w:val="left"/>
      <w:pPr>
        <w:tabs>
          <w:tab w:val="left" w:pos="326"/>
        </w:tabs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AEABDE">
      <w:start w:val="1"/>
      <w:numFmt w:val="decimal"/>
      <w:lvlText w:val="%7."/>
      <w:lvlJc w:val="left"/>
      <w:pPr>
        <w:tabs>
          <w:tab w:val="left" w:pos="326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4C6084">
      <w:start w:val="1"/>
      <w:numFmt w:val="lowerLetter"/>
      <w:lvlText w:val="%8."/>
      <w:lvlJc w:val="left"/>
      <w:pPr>
        <w:tabs>
          <w:tab w:val="left" w:pos="326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58ED92">
      <w:start w:val="1"/>
      <w:numFmt w:val="lowerRoman"/>
      <w:lvlText w:val="%9."/>
      <w:lvlJc w:val="left"/>
      <w:pPr>
        <w:tabs>
          <w:tab w:val="left" w:pos="326"/>
        </w:tabs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7" w15:restartNumberingAfterBreak="0">
    <w:nsid w:val="788C585C"/>
    <w:multiLevelType w:val="hybridMultilevel"/>
    <w:tmpl w:val="FEFE010E"/>
    <w:styleLink w:val="Zaimportowanystyl108"/>
    <w:lvl w:ilvl="0" w:tplc="E2F68E9A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D0E120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5A8178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1265E4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A054C2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921F6E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E12D0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68952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BC1B8C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8" w15:restartNumberingAfterBreak="0">
    <w:nsid w:val="78A22B78"/>
    <w:multiLevelType w:val="hybridMultilevel"/>
    <w:tmpl w:val="9580B642"/>
    <w:styleLink w:val="Zaimportowanystyl70"/>
    <w:lvl w:ilvl="0" w:tplc="82267432">
      <w:start w:val="1"/>
      <w:numFmt w:val="decimal"/>
      <w:lvlText w:val="%1."/>
      <w:lvlJc w:val="left"/>
      <w:pPr>
        <w:tabs>
          <w:tab w:val="left" w:pos="4253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D66452">
      <w:start w:val="1"/>
      <w:numFmt w:val="lowerLetter"/>
      <w:lvlText w:val="%2."/>
      <w:lvlJc w:val="left"/>
      <w:pPr>
        <w:tabs>
          <w:tab w:val="left" w:pos="4253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9EF91A">
      <w:start w:val="1"/>
      <w:numFmt w:val="lowerRoman"/>
      <w:lvlText w:val="%3."/>
      <w:lvlJc w:val="left"/>
      <w:pPr>
        <w:tabs>
          <w:tab w:val="left" w:pos="4253"/>
        </w:tabs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ECFEFA">
      <w:start w:val="1"/>
      <w:numFmt w:val="decimal"/>
      <w:lvlText w:val="%4."/>
      <w:lvlJc w:val="left"/>
      <w:pPr>
        <w:tabs>
          <w:tab w:val="left" w:pos="4253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D0BB54">
      <w:start w:val="1"/>
      <w:numFmt w:val="lowerLetter"/>
      <w:lvlText w:val="%5."/>
      <w:lvlJc w:val="left"/>
      <w:pPr>
        <w:tabs>
          <w:tab w:val="left" w:pos="4253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B899C4">
      <w:start w:val="1"/>
      <w:numFmt w:val="lowerRoman"/>
      <w:lvlText w:val="%6."/>
      <w:lvlJc w:val="left"/>
      <w:pPr>
        <w:tabs>
          <w:tab w:val="left" w:pos="4253"/>
        </w:tabs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54AD38">
      <w:start w:val="1"/>
      <w:numFmt w:val="decimal"/>
      <w:lvlText w:val="%7."/>
      <w:lvlJc w:val="left"/>
      <w:pPr>
        <w:tabs>
          <w:tab w:val="left" w:pos="4253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E02660">
      <w:start w:val="1"/>
      <w:numFmt w:val="lowerLetter"/>
      <w:lvlText w:val="%8."/>
      <w:lvlJc w:val="left"/>
      <w:pPr>
        <w:tabs>
          <w:tab w:val="left" w:pos="4253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CCDC96">
      <w:start w:val="1"/>
      <w:numFmt w:val="lowerRoman"/>
      <w:lvlText w:val="%9."/>
      <w:lvlJc w:val="left"/>
      <w:pPr>
        <w:tabs>
          <w:tab w:val="left" w:pos="4253"/>
        </w:tabs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9" w15:restartNumberingAfterBreak="0">
    <w:nsid w:val="78BE55CC"/>
    <w:multiLevelType w:val="hybridMultilevel"/>
    <w:tmpl w:val="50F6629A"/>
    <w:styleLink w:val="Zaimportowanystyl49"/>
    <w:lvl w:ilvl="0" w:tplc="18B077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866048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A6EF2">
      <w:start w:val="1"/>
      <w:numFmt w:val="decimal"/>
      <w:lvlText w:val="%3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625AF0">
      <w:start w:val="1"/>
      <w:numFmt w:val="decimal"/>
      <w:lvlText w:val="%4)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AA367E">
      <w:start w:val="1"/>
      <w:numFmt w:val="decimal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04CE88">
      <w:start w:val="1"/>
      <w:numFmt w:val="decimal"/>
      <w:lvlText w:val="%6)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8A5B3C">
      <w:start w:val="1"/>
      <w:numFmt w:val="decimal"/>
      <w:lvlText w:val="%7)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C2C3BC">
      <w:start w:val="1"/>
      <w:numFmt w:val="decimal"/>
      <w:lvlText w:val="%8)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48079C">
      <w:start w:val="1"/>
      <w:numFmt w:val="decimal"/>
      <w:lvlText w:val="%9)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0" w15:restartNumberingAfterBreak="0">
    <w:nsid w:val="7A1435B8"/>
    <w:multiLevelType w:val="hybridMultilevel"/>
    <w:tmpl w:val="48FC49D4"/>
    <w:styleLink w:val="Zaimportowanystyl127"/>
    <w:lvl w:ilvl="0" w:tplc="993872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BAB94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D66600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D828B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407F6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BA767A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CC4560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D6C8B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569478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1" w15:restartNumberingAfterBreak="0">
    <w:nsid w:val="7A28125D"/>
    <w:multiLevelType w:val="hybridMultilevel"/>
    <w:tmpl w:val="722A1DDC"/>
    <w:numStyleLink w:val="Zaimportowanystyl133"/>
  </w:abstractNum>
  <w:abstractNum w:abstractNumId="282" w15:restartNumberingAfterBreak="0">
    <w:nsid w:val="7A28156A"/>
    <w:multiLevelType w:val="hybridMultilevel"/>
    <w:tmpl w:val="312A9614"/>
    <w:numStyleLink w:val="Zaimportowanystyl101"/>
  </w:abstractNum>
  <w:abstractNum w:abstractNumId="283" w15:restartNumberingAfterBreak="0">
    <w:nsid w:val="7B6F3649"/>
    <w:multiLevelType w:val="hybridMultilevel"/>
    <w:tmpl w:val="DBB091EA"/>
    <w:numStyleLink w:val="Zaimportowanystyl104"/>
  </w:abstractNum>
  <w:abstractNum w:abstractNumId="284" w15:restartNumberingAfterBreak="0">
    <w:nsid w:val="7BD2058A"/>
    <w:multiLevelType w:val="hybridMultilevel"/>
    <w:tmpl w:val="3BAEF3E0"/>
    <w:styleLink w:val="Zaimportowanystyl34"/>
    <w:lvl w:ilvl="0" w:tplc="6DB4F714">
      <w:start w:val="1"/>
      <w:numFmt w:val="decimal"/>
      <w:lvlText w:val="%1."/>
      <w:lvlJc w:val="left"/>
      <w:pPr>
        <w:ind w:left="36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92D4DE">
      <w:start w:val="1"/>
      <w:numFmt w:val="decimal"/>
      <w:lvlText w:val="%2)"/>
      <w:lvlJc w:val="left"/>
      <w:pPr>
        <w:tabs>
          <w:tab w:val="left" w:pos="361"/>
        </w:tabs>
        <w:ind w:left="10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2E89F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70A100">
      <w:start w:val="1"/>
      <w:numFmt w:val="decimal"/>
      <w:lvlText w:val="%4)"/>
      <w:lvlJc w:val="left"/>
      <w:pPr>
        <w:tabs>
          <w:tab w:val="left" w:pos="360"/>
        </w:tabs>
        <w:ind w:left="25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F8A48C">
      <w:start w:val="1"/>
      <w:numFmt w:val="lowerLetter"/>
      <w:lvlText w:val="%5."/>
      <w:lvlJc w:val="left"/>
      <w:pPr>
        <w:tabs>
          <w:tab w:val="left" w:pos="360"/>
        </w:tabs>
        <w:ind w:left="32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16CD38">
      <w:start w:val="1"/>
      <w:numFmt w:val="lowerRoman"/>
      <w:lvlText w:val="%6."/>
      <w:lvlJc w:val="left"/>
      <w:pPr>
        <w:tabs>
          <w:tab w:val="left" w:pos="360"/>
        </w:tabs>
        <w:ind w:left="396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68A8A8">
      <w:start w:val="1"/>
      <w:numFmt w:val="decimal"/>
      <w:lvlText w:val="%7."/>
      <w:lvlJc w:val="left"/>
      <w:pPr>
        <w:tabs>
          <w:tab w:val="left" w:pos="360"/>
        </w:tabs>
        <w:ind w:left="468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7605F2">
      <w:start w:val="1"/>
      <w:numFmt w:val="lowerLetter"/>
      <w:lvlText w:val="%8."/>
      <w:lvlJc w:val="left"/>
      <w:pPr>
        <w:tabs>
          <w:tab w:val="left" w:pos="360"/>
        </w:tabs>
        <w:ind w:left="540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9C6BA6">
      <w:start w:val="1"/>
      <w:numFmt w:val="lowerRoman"/>
      <w:lvlText w:val="%9."/>
      <w:lvlJc w:val="left"/>
      <w:pPr>
        <w:tabs>
          <w:tab w:val="left" w:pos="360"/>
        </w:tabs>
        <w:ind w:left="6121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5" w15:restartNumberingAfterBreak="0">
    <w:nsid w:val="7BEB4C53"/>
    <w:multiLevelType w:val="hybridMultilevel"/>
    <w:tmpl w:val="97DA2F6C"/>
    <w:styleLink w:val="Zaimportowanystyl74"/>
    <w:lvl w:ilvl="0" w:tplc="C086721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8468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D235E4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5EAF9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76124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9EA00A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0C0C9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3C05E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A3E96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6" w15:restartNumberingAfterBreak="0">
    <w:nsid w:val="7C616549"/>
    <w:multiLevelType w:val="hybridMultilevel"/>
    <w:tmpl w:val="2F844334"/>
    <w:numStyleLink w:val="Zaimportowanystyl66"/>
  </w:abstractNum>
  <w:abstractNum w:abstractNumId="287" w15:restartNumberingAfterBreak="0">
    <w:nsid w:val="7C9E10CD"/>
    <w:multiLevelType w:val="hybridMultilevel"/>
    <w:tmpl w:val="727462D4"/>
    <w:styleLink w:val="Zaimportowanystyl85"/>
    <w:lvl w:ilvl="0" w:tplc="C0146B9A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78F196">
      <w:start w:val="1"/>
      <w:numFmt w:val="decimal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06508E">
      <w:start w:val="1"/>
      <w:numFmt w:val="lowerRoman"/>
      <w:lvlText w:val="%3."/>
      <w:lvlJc w:val="left"/>
      <w:pPr>
        <w:tabs>
          <w:tab w:val="left" w:pos="851"/>
        </w:tabs>
        <w:ind w:left="157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044B22">
      <w:start w:val="1"/>
      <w:numFmt w:val="decimal"/>
      <w:lvlText w:val="%4."/>
      <w:lvlJc w:val="left"/>
      <w:pPr>
        <w:tabs>
          <w:tab w:val="left" w:pos="851"/>
        </w:tabs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20308A">
      <w:start w:val="1"/>
      <w:numFmt w:val="lowerLetter"/>
      <w:lvlText w:val="%5."/>
      <w:lvlJc w:val="left"/>
      <w:pPr>
        <w:tabs>
          <w:tab w:val="left" w:pos="851"/>
        </w:tabs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E28284">
      <w:start w:val="1"/>
      <w:numFmt w:val="lowerRoman"/>
      <w:lvlText w:val="%6."/>
      <w:lvlJc w:val="left"/>
      <w:pPr>
        <w:tabs>
          <w:tab w:val="left" w:pos="851"/>
        </w:tabs>
        <w:ind w:left="373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620710">
      <w:start w:val="1"/>
      <w:numFmt w:val="decimal"/>
      <w:lvlText w:val="%7."/>
      <w:lvlJc w:val="left"/>
      <w:pPr>
        <w:tabs>
          <w:tab w:val="left" w:pos="851"/>
        </w:tabs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6E10B6">
      <w:start w:val="1"/>
      <w:numFmt w:val="lowerLetter"/>
      <w:lvlText w:val="%8."/>
      <w:lvlJc w:val="left"/>
      <w:pPr>
        <w:tabs>
          <w:tab w:val="left" w:pos="851"/>
        </w:tabs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124166">
      <w:start w:val="1"/>
      <w:numFmt w:val="lowerRoman"/>
      <w:lvlText w:val="%9."/>
      <w:lvlJc w:val="left"/>
      <w:pPr>
        <w:tabs>
          <w:tab w:val="left" w:pos="851"/>
        </w:tabs>
        <w:ind w:left="589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8" w15:restartNumberingAfterBreak="0">
    <w:nsid w:val="7D4C1922"/>
    <w:multiLevelType w:val="hybridMultilevel"/>
    <w:tmpl w:val="DBE68E92"/>
    <w:styleLink w:val="Zaimportowanystyl45"/>
    <w:lvl w:ilvl="0" w:tplc="20746502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A8DC1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0EEBE4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18E6F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8BBB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E0996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04E7B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A0C71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3A6494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9" w15:restartNumberingAfterBreak="0">
    <w:nsid w:val="7DDE7AF6"/>
    <w:multiLevelType w:val="hybridMultilevel"/>
    <w:tmpl w:val="DEEA7C22"/>
    <w:numStyleLink w:val="Zaimportowanystyl5"/>
  </w:abstractNum>
  <w:abstractNum w:abstractNumId="290" w15:restartNumberingAfterBreak="0">
    <w:nsid w:val="7E8C2037"/>
    <w:multiLevelType w:val="hybridMultilevel"/>
    <w:tmpl w:val="4EA694C6"/>
    <w:styleLink w:val="Zaimportowanystyl62"/>
    <w:lvl w:ilvl="0" w:tplc="00E22590">
      <w:start w:val="1"/>
      <w:numFmt w:val="decimal"/>
      <w:lvlText w:val="%1."/>
      <w:lvlJc w:val="left"/>
      <w:pPr>
        <w:tabs>
          <w:tab w:val="left" w:pos="496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0935E">
      <w:start w:val="1"/>
      <w:numFmt w:val="lowerLetter"/>
      <w:lvlText w:val="%2."/>
      <w:lvlJc w:val="left"/>
      <w:pPr>
        <w:tabs>
          <w:tab w:val="left" w:pos="4962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B2ED12">
      <w:start w:val="1"/>
      <w:numFmt w:val="lowerRoman"/>
      <w:lvlText w:val="%3."/>
      <w:lvlJc w:val="left"/>
      <w:pPr>
        <w:tabs>
          <w:tab w:val="left" w:pos="4962"/>
        </w:tabs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0B06A">
      <w:start w:val="1"/>
      <w:numFmt w:val="decimal"/>
      <w:lvlText w:val="%4."/>
      <w:lvlJc w:val="left"/>
      <w:pPr>
        <w:tabs>
          <w:tab w:val="left" w:pos="280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0298DA">
      <w:start w:val="1"/>
      <w:numFmt w:val="lowerLetter"/>
      <w:lvlText w:val="%5."/>
      <w:lvlJc w:val="left"/>
      <w:pPr>
        <w:tabs>
          <w:tab w:val="left" w:pos="4962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2838DA">
      <w:start w:val="1"/>
      <w:numFmt w:val="lowerRoman"/>
      <w:lvlText w:val="%6."/>
      <w:lvlJc w:val="left"/>
      <w:pPr>
        <w:tabs>
          <w:tab w:val="left" w:pos="4962"/>
        </w:tabs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2C746">
      <w:start w:val="1"/>
      <w:numFmt w:val="decimal"/>
      <w:lvlText w:val="%7."/>
      <w:lvlJc w:val="left"/>
      <w:pPr>
        <w:tabs>
          <w:tab w:val="left" w:pos="4962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389C24">
      <w:start w:val="1"/>
      <w:numFmt w:val="lowerLetter"/>
      <w:lvlText w:val="%8."/>
      <w:lvlJc w:val="left"/>
      <w:pPr>
        <w:tabs>
          <w:tab w:val="left" w:pos="4962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421820">
      <w:start w:val="1"/>
      <w:numFmt w:val="lowerRoman"/>
      <w:lvlText w:val="%9."/>
      <w:lvlJc w:val="left"/>
      <w:pPr>
        <w:tabs>
          <w:tab w:val="left" w:pos="4962"/>
        </w:tabs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1" w15:restartNumberingAfterBreak="0">
    <w:nsid w:val="7FBC2214"/>
    <w:multiLevelType w:val="hybridMultilevel"/>
    <w:tmpl w:val="E242AF2A"/>
    <w:numStyleLink w:val="Zaimportowanystyl95"/>
  </w:abstractNum>
  <w:abstractNum w:abstractNumId="292" w15:restartNumberingAfterBreak="0">
    <w:nsid w:val="7FEA186A"/>
    <w:multiLevelType w:val="hybridMultilevel"/>
    <w:tmpl w:val="CF7697BC"/>
    <w:lvl w:ilvl="0" w:tplc="A326778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8E34ECBA">
      <w:start w:val="1"/>
      <w:numFmt w:val="decimal"/>
      <w:lvlText w:val="%3."/>
      <w:lvlJc w:val="right"/>
      <w:pPr>
        <w:ind w:left="2226" w:hanging="180"/>
      </w:pPr>
      <w:rPr>
        <w:rFonts w:ascii="Times New Roman" w:eastAsia="Calibri" w:hAnsi="Times New Roman" w:cs="Calibri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30"/>
  </w:num>
  <w:num w:numId="3">
    <w:abstractNumId w:val="30"/>
    <w:lvlOverride w:ilvl="0">
      <w:lvl w:ilvl="0" w:tplc="656E83C0">
        <w:start w:val="1"/>
        <w:numFmt w:val="decimal"/>
        <w:lvlText w:val="%1."/>
        <w:lvlJc w:val="left"/>
        <w:pPr>
          <w:tabs>
            <w:tab w:val="num" w:pos="284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4C69AA">
        <w:start w:val="1"/>
        <w:numFmt w:val="lowerLetter"/>
        <w:lvlText w:val="%2."/>
        <w:lvlJc w:val="left"/>
        <w:pPr>
          <w:tabs>
            <w:tab w:val="left" w:pos="284"/>
            <w:tab w:val="num" w:pos="1440"/>
          </w:tabs>
          <w:ind w:left="187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C29802">
        <w:start w:val="1"/>
        <w:numFmt w:val="lowerRoman"/>
        <w:lvlText w:val="%3."/>
        <w:lvlJc w:val="left"/>
        <w:pPr>
          <w:tabs>
            <w:tab w:val="left" w:pos="284"/>
            <w:tab w:val="num" w:pos="2160"/>
          </w:tabs>
          <w:ind w:left="2596" w:hanging="10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927430">
        <w:start w:val="1"/>
        <w:numFmt w:val="decimal"/>
        <w:lvlText w:val="%4."/>
        <w:lvlJc w:val="left"/>
        <w:pPr>
          <w:tabs>
            <w:tab w:val="left" w:pos="284"/>
            <w:tab w:val="num" w:pos="2880"/>
          </w:tabs>
          <w:ind w:left="331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B05B62">
        <w:start w:val="1"/>
        <w:numFmt w:val="lowerLetter"/>
        <w:lvlText w:val="%5."/>
        <w:lvlJc w:val="left"/>
        <w:pPr>
          <w:tabs>
            <w:tab w:val="left" w:pos="284"/>
            <w:tab w:val="num" w:pos="3600"/>
          </w:tabs>
          <w:ind w:left="403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3802D2">
        <w:start w:val="1"/>
        <w:numFmt w:val="lowerRoman"/>
        <w:lvlText w:val="%6."/>
        <w:lvlJc w:val="left"/>
        <w:pPr>
          <w:tabs>
            <w:tab w:val="left" w:pos="284"/>
            <w:tab w:val="num" w:pos="4320"/>
          </w:tabs>
          <w:ind w:left="4756" w:hanging="10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A4B452">
        <w:start w:val="1"/>
        <w:numFmt w:val="decimal"/>
        <w:lvlText w:val="%7."/>
        <w:lvlJc w:val="left"/>
        <w:pPr>
          <w:tabs>
            <w:tab w:val="left" w:pos="284"/>
            <w:tab w:val="num" w:pos="5040"/>
          </w:tabs>
          <w:ind w:left="547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82093E">
        <w:start w:val="1"/>
        <w:numFmt w:val="lowerLetter"/>
        <w:lvlText w:val="%8."/>
        <w:lvlJc w:val="left"/>
        <w:pPr>
          <w:tabs>
            <w:tab w:val="left" w:pos="284"/>
            <w:tab w:val="num" w:pos="5760"/>
          </w:tabs>
          <w:ind w:left="6196" w:hanging="1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3285FA">
        <w:start w:val="1"/>
        <w:numFmt w:val="lowerRoman"/>
        <w:lvlText w:val="%9."/>
        <w:lvlJc w:val="left"/>
        <w:pPr>
          <w:tabs>
            <w:tab w:val="left" w:pos="284"/>
            <w:tab w:val="num" w:pos="6480"/>
          </w:tabs>
          <w:ind w:left="6916" w:hanging="10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0"/>
    <w:lvlOverride w:ilvl="0">
      <w:lvl w:ilvl="0" w:tplc="656E83C0">
        <w:start w:val="1"/>
        <w:numFmt w:val="decimal"/>
        <w:lvlText w:val="%1."/>
        <w:lvlJc w:val="left"/>
        <w:pPr>
          <w:tabs>
            <w:tab w:val="num" w:pos="28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4C69AA">
        <w:start w:val="1"/>
        <w:numFmt w:val="lowerLetter"/>
        <w:lvlText w:val="%2."/>
        <w:lvlJc w:val="left"/>
        <w:pPr>
          <w:tabs>
            <w:tab w:val="left" w:pos="284"/>
            <w:tab w:val="num" w:pos="1146"/>
          </w:tabs>
          <w:ind w:left="1288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C29802">
        <w:start w:val="1"/>
        <w:numFmt w:val="lowerRoman"/>
        <w:lvlText w:val="%3."/>
        <w:lvlJc w:val="left"/>
        <w:pPr>
          <w:tabs>
            <w:tab w:val="left" w:pos="284"/>
            <w:tab w:val="num" w:pos="1866"/>
          </w:tabs>
          <w:ind w:left="2008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927430">
        <w:start w:val="1"/>
        <w:numFmt w:val="decimal"/>
        <w:lvlText w:val="%4."/>
        <w:lvlJc w:val="left"/>
        <w:pPr>
          <w:tabs>
            <w:tab w:val="left" w:pos="284"/>
            <w:tab w:val="num" w:pos="2586"/>
          </w:tabs>
          <w:ind w:left="2728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B05B62">
        <w:start w:val="1"/>
        <w:numFmt w:val="lowerLetter"/>
        <w:lvlText w:val="%5."/>
        <w:lvlJc w:val="left"/>
        <w:pPr>
          <w:tabs>
            <w:tab w:val="left" w:pos="284"/>
            <w:tab w:val="num" w:pos="3306"/>
          </w:tabs>
          <w:ind w:left="3448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3802D2">
        <w:start w:val="1"/>
        <w:numFmt w:val="lowerRoman"/>
        <w:lvlText w:val="%6."/>
        <w:lvlJc w:val="left"/>
        <w:pPr>
          <w:tabs>
            <w:tab w:val="left" w:pos="284"/>
            <w:tab w:val="num" w:pos="4026"/>
          </w:tabs>
          <w:ind w:left="4168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A4B452">
        <w:start w:val="1"/>
        <w:numFmt w:val="decimal"/>
        <w:lvlText w:val="%7."/>
        <w:lvlJc w:val="left"/>
        <w:pPr>
          <w:tabs>
            <w:tab w:val="left" w:pos="284"/>
            <w:tab w:val="num" w:pos="4746"/>
          </w:tabs>
          <w:ind w:left="4888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82093E">
        <w:start w:val="1"/>
        <w:numFmt w:val="lowerLetter"/>
        <w:lvlText w:val="%8."/>
        <w:lvlJc w:val="left"/>
        <w:pPr>
          <w:tabs>
            <w:tab w:val="left" w:pos="284"/>
            <w:tab w:val="num" w:pos="5466"/>
          </w:tabs>
          <w:ind w:left="5608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3285FA">
        <w:start w:val="1"/>
        <w:numFmt w:val="lowerRoman"/>
        <w:lvlText w:val="%9."/>
        <w:lvlJc w:val="left"/>
        <w:pPr>
          <w:tabs>
            <w:tab w:val="left" w:pos="284"/>
            <w:tab w:val="num" w:pos="6186"/>
          </w:tabs>
          <w:ind w:left="6328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220"/>
  </w:num>
  <w:num w:numId="7">
    <w:abstractNumId w:val="263"/>
  </w:num>
  <w:num w:numId="8">
    <w:abstractNumId w:val="195"/>
  </w:num>
  <w:num w:numId="9">
    <w:abstractNumId w:val="203"/>
  </w:num>
  <w:num w:numId="10">
    <w:abstractNumId w:val="80"/>
  </w:num>
  <w:num w:numId="11">
    <w:abstractNumId w:val="80"/>
    <w:lvlOverride w:ilvl="0">
      <w:lvl w:ilvl="0" w:tplc="5294546C">
        <w:start w:val="1"/>
        <w:numFmt w:val="decimal"/>
        <w:lvlText w:val="%1."/>
        <w:lvlJc w:val="left"/>
        <w:pPr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80814C">
        <w:start w:val="1"/>
        <w:numFmt w:val="lowerLetter"/>
        <w:lvlText w:val="%2."/>
        <w:lvlJc w:val="left"/>
        <w:pPr>
          <w:tabs>
            <w:tab w:val="left" w:pos="284"/>
          </w:tabs>
          <w:ind w:left="100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665052">
        <w:start w:val="1"/>
        <w:numFmt w:val="lowerRoman"/>
        <w:lvlText w:val="%3."/>
        <w:lvlJc w:val="left"/>
        <w:pPr>
          <w:tabs>
            <w:tab w:val="left" w:pos="284"/>
          </w:tabs>
          <w:ind w:left="1724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C4A0E0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A0C88C">
        <w:start w:val="1"/>
        <w:numFmt w:val="lowerLetter"/>
        <w:lvlText w:val="%5."/>
        <w:lvlJc w:val="left"/>
        <w:pPr>
          <w:tabs>
            <w:tab w:val="left" w:pos="284"/>
          </w:tabs>
          <w:ind w:left="316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3AEF5C">
        <w:start w:val="1"/>
        <w:numFmt w:val="lowerRoman"/>
        <w:lvlText w:val="%6."/>
        <w:lvlJc w:val="left"/>
        <w:pPr>
          <w:tabs>
            <w:tab w:val="left" w:pos="284"/>
          </w:tabs>
          <w:ind w:left="3884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0E76D8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B2FA2C">
        <w:start w:val="1"/>
        <w:numFmt w:val="lowerLetter"/>
        <w:lvlText w:val="%8."/>
        <w:lvlJc w:val="left"/>
        <w:pPr>
          <w:tabs>
            <w:tab w:val="left" w:pos="284"/>
          </w:tabs>
          <w:ind w:left="532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E6A15E4">
        <w:start w:val="1"/>
        <w:numFmt w:val="lowerRoman"/>
        <w:lvlText w:val="%9."/>
        <w:lvlJc w:val="left"/>
        <w:pPr>
          <w:tabs>
            <w:tab w:val="left" w:pos="284"/>
          </w:tabs>
          <w:ind w:left="6044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14"/>
  </w:num>
  <w:num w:numId="13">
    <w:abstractNumId w:val="289"/>
  </w:num>
  <w:num w:numId="14">
    <w:abstractNumId w:val="218"/>
  </w:num>
  <w:num w:numId="15">
    <w:abstractNumId w:val="168"/>
  </w:num>
  <w:num w:numId="16">
    <w:abstractNumId w:val="98"/>
  </w:num>
  <w:num w:numId="17">
    <w:abstractNumId w:val="4"/>
  </w:num>
  <w:num w:numId="18">
    <w:abstractNumId w:val="239"/>
  </w:num>
  <w:num w:numId="19">
    <w:abstractNumId w:val="210"/>
  </w:num>
  <w:num w:numId="20">
    <w:abstractNumId w:val="140"/>
  </w:num>
  <w:num w:numId="21">
    <w:abstractNumId w:val="158"/>
  </w:num>
  <w:num w:numId="22">
    <w:abstractNumId w:val="18"/>
  </w:num>
  <w:num w:numId="23">
    <w:abstractNumId w:val="196"/>
  </w:num>
  <w:num w:numId="24">
    <w:abstractNumId w:val="196"/>
    <w:lvlOverride w:ilvl="0">
      <w:startOverride w:val="2"/>
      <w:lvl w:ilvl="0" w:tplc="C6D801CA">
        <w:start w:val="2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4C2725E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4509D4C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3E3E52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95CB6DE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BD87354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480D92A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9C5A44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4B43FE2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96"/>
    <w:lvlOverride w:ilvl="0">
      <w:lvl w:ilvl="0" w:tplc="C6D801C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C2725E">
        <w:start w:val="1"/>
        <w:numFmt w:val="decimal"/>
        <w:lvlText w:val="%2)"/>
        <w:lvlJc w:val="left"/>
        <w:pPr>
          <w:tabs>
            <w:tab w:val="left" w:pos="284"/>
          </w:tabs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509D4C">
        <w:start w:val="1"/>
        <w:numFmt w:val="lowerRoman"/>
        <w:lvlText w:val="%3."/>
        <w:lvlJc w:val="left"/>
        <w:pPr>
          <w:tabs>
            <w:tab w:val="left" w:pos="284"/>
          </w:tabs>
          <w:ind w:left="17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3E3E52">
        <w:start w:val="1"/>
        <w:numFmt w:val="decimal"/>
        <w:lvlText w:val="%4."/>
        <w:lvlJc w:val="left"/>
        <w:pPr>
          <w:tabs>
            <w:tab w:val="left" w:pos="284"/>
          </w:tabs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5CB6DE">
        <w:start w:val="1"/>
        <w:numFmt w:val="lowerLetter"/>
        <w:lvlText w:val="%5."/>
        <w:lvlJc w:val="left"/>
        <w:pPr>
          <w:tabs>
            <w:tab w:val="left" w:pos="284"/>
          </w:tabs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D87354">
        <w:start w:val="1"/>
        <w:numFmt w:val="lowerRoman"/>
        <w:lvlText w:val="%6."/>
        <w:lvlJc w:val="left"/>
        <w:pPr>
          <w:tabs>
            <w:tab w:val="left" w:pos="284"/>
          </w:tabs>
          <w:ind w:left="38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80D92A">
        <w:start w:val="1"/>
        <w:numFmt w:val="decimal"/>
        <w:lvlText w:val="%7."/>
        <w:lvlJc w:val="left"/>
        <w:pPr>
          <w:tabs>
            <w:tab w:val="left" w:pos="284"/>
          </w:tabs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9C5A44">
        <w:start w:val="1"/>
        <w:numFmt w:val="lowerLetter"/>
        <w:lvlText w:val="%8."/>
        <w:lvlJc w:val="left"/>
        <w:pPr>
          <w:tabs>
            <w:tab w:val="left" w:pos="284"/>
          </w:tabs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B43FE2">
        <w:start w:val="1"/>
        <w:numFmt w:val="lowerRoman"/>
        <w:lvlText w:val="%9."/>
        <w:lvlJc w:val="left"/>
        <w:pPr>
          <w:tabs>
            <w:tab w:val="left" w:pos="284"/>
          </w:tabs>
          <w:ind w:left="60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96"/>
    <w:lvlOverride w:ilvl="0">
      <w:lvl w:ilvl="0" w:tplc="C6D801CA">
        <w:start w:val="1"/>
        <w:numFmt w:val="decimal"/>
        <w:lvlText w:val="%1."/>
        <w:lvlJc w:val="left"/>
        <w:pPr>
          <w:tabs>
            <w:tab w:val="num" w:pos="28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C2725E">
        <w:start w:val="1"/>
        <w:numFmt w:val="decimal"/>
        <w:suff w:val="nothing"/>
        <w:lvlText w:val="%2)"/>
        <w:lvlJc w:val="left"/>
        <w:pPr>
          <w:tabs>
            <w:tab w:val="left" w:pos="284"/>
          </w:tabs>
          <w:ind w:left="426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509D4C">
        <w:start w:val="1"/>
        <w:numFmt w:val="lowerRoman"/>
        <w:lvlText w:val="%3."/>
        <w:lvlJc w:val="left"/>
        <w:pPr>
          <w:tabs>
            <w:tab w:val="left" w:pos="284"/>
            <w:tab w:val="num" w:pos="1146"/>
          </w:tabs>
          <w:ind w:left="1288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3E3E52">
        <w:start w:val="1"/>
        <w:numFmt w:val="decimal"/>
        <w:lvlText w:val="%4."/>
        <w:lvlJc w:val="left"/>
        <w:pPr>
          <w:tabs>
            <w:tab w:val="left" w:pos="284"/>
            <w:tab w:val="num" w:pos="1866"/>
          </w:tabs>
          <w:ind w:left="2008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5CB6DE">
        <w:start w:val="1"/>
        <w:numFmt w:val="lowerLetter"/>
        <w:lvlText w:val="%5."/>
        <w:lvlJc w:val="left"/>
        <w:pPr>
          <w:tabs>
            <w:tab w:val="left" w:pos="284"/>
            <w:tab w:val="num" w:pos="2586"/>
          </w:tabs>
          <w:ind w:left="2728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D87354">
        <w:start w:val="1"/>
        <w:numFmt w:val="lowerRoman"/>
        <w:lvlText w:val="%6."/>
        <w:lvlJc w:val="left"/>
        <w:pPr>
          <w:tabs>
            <w:tab w:val="left" w:pos="284"/>
            <w:tab w:val="num" w:pos="3306"/>
          </w:tabs>
          <w:ind w:left="3448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80D92A">
        <w:start w:val="1"/>
        <w:numFmt w:val="decimal"/>
        <w:lvlText w:val="%7."/>
        <w:lvlJc w:val="left"/>
        <w:pPr>
          <w:tabs>
            <w:tab w:val="left" w:pos="284"/>
            <w:tab w:val="num" w:pos="4026"/>
          </w:tabs>
          <w:ind w:left="4168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9C5A44">
        <w:start w:val="1"/>
        <w:numFmt w:val="lowerLetter"/>
        <w:lvlText w:val="%8."/>
        <w:lvlJc w:val="left"/>
        <w:pPr>
          <w:tabs>
            <w:tab w:val="left" w:pos="284"/>
            <w:tab w:val="num" w:pos="4746"/>
          </w:tabs>
          <w:ind w:left="4888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B43FE2">
        <w:start w:val="1"/>
        <w:numFmt w:val="lowerRoman"/>
        <w:lvlText w:val="%9."/>
        <w:lvlJc w:val="left"/>
        <w:pPr>
          <w:tabs>
            <w:tab w:val="left" w:pos="284"/>
            <w:tab w:val="num" w:pos="5466"/>
          </w:tabs>
          <w:ind w:left="5608" w:hanging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96"/>
    <w:lvlOverride w:ilvl="0">
      <w:lvl w:ilvl="0" w:tplc="C6D801C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C2725E">
        <w:start w:val="1"/>
        <w:numFmt w:val="decimal"/>
        <w:lvlText w:val="%2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509D4C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3E3E52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5CB6D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D87354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480D92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9C5A4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4B43FE2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30"/>
  </w:num>
  <w:num w:numId="29">
    <w:abstractNumId w:val="169"/>
  </w:num>
  <w:num w:numId="30">
    <w:abstractNumId w:val="289"/>
    <w:lvlOverride w:ilvl="0">
      <w:startOverride w:val="1"/>
      <w:lvl w:ilvl="0" w:tplc="DF42758E">
        <w:start w:val="1"/>
        <w:numFmt w:val="decimal"/>
        <w:lvlText w:val="%1)"/>
        <w:lvlJc w:val="left"/>
        <w:pPr>
          <w:ind w:left="4856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A42EB3C">
        <w:start w:val="1"/>
        <w:numFmt w:val="decimal"/>
        <w:lvlText w:val="%2.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startOverride w:val="1"/>
      <w:lvl w:ilvl="2" w:tplc="1AC07A50">
        <w:start w:val="1"/>
        <w:numFmt w:val="lowerRoman"/>
        <w:lvlText w:val="%3."/>
        <w:lvlJc w:val="left"/>
        <w:pPr>
          <w:ind w:left="22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 w:tplc="D1E4BB30">
        <w:start w:val="2"/>
        <w:numFmt w:val="decimal"/>
        <w:suff w:val="nothing"/>
        <w:lvlText w:val="%4."/>
        <w:lvlJc w:val="left"/>
        <w:pPr>
          <w:tabs>
            <w:tab w:val="left" w:pos="284"/>
            <w:tab w:val="left" w:pos="502"/>
          </w:tabs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8BA6924">
        <w:start w:val="1"/>
        <w:numFmt w:val="lowerLetter"/>
        <w:lvlText w:val="%5."/>
        <w:lvlJc w:val="left"/>
        <w:pPr>
          <w:tabs>
            <w:tab w:val="left" w:pos="284"/>
            <w:tab w:val="left" w:pos="502"/>
            <w:tab w:val="num" w:pos="3600"/>
          </w:tabs>
          <w:ind w:left="381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ACC6E8">
        <w:start w:val="1"/>
        <w:numFmt w:val="lowerRoman"/>
        <w:lvlText w:val="%6."/>
        <w:lvlJc w:val="left"/>
        <w:pPr>
          <w:tabs>
            <w:tab w:val="left" w:pos="284"/>
            <w:tab w:val="left" w:pos="502"/>
            <w:tab w:val="num" w:pos="4320"/>
          </w:tabs>
          <w:ind w:left="453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A2E13E">
        <w:start w:val="1"/>
        <w:numFmt w:val="decimal"/>
        <w:lvlText w:val="%7."/>
        <w:lvlJc w:val="left"/>
        <w:pPr>
          <w:tabs>
            <w:tab w:val="left" w:pos="284"/>
            <w:tab w:val="left" w:pos="502"/>
            <w:tab w:val="num" w:pos="5040"/>
          </w:tabs>
          <w:ind w:left="525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25A0BE8">
        <w:start w:val="1"/>
        <w:numFmt w:val="lowerLetter"/>
        <w:lvlText w:val="%8."/>
        <w:lvlJc w:val="left"/>
        <w:pPr>
          <w:tabs>
            <w:tab w:val="left" w:pos="284"/>
            <w:tab w:val="left" w:pos="502"/>
            <w:tab w:val="num" w:pos="5760"/>
          </w:tabs>
          <w:ind w:left="597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2C89C2A">
        <w:start w:val="1"/>
        <w:numFmt w:val="lowerRoman"/>
        <w:lvlText w:val="%9."/>
        <w:lvlJc w:val="left"/>
        <w:pPr>
          <w:tabs>
            <w:tab w:val="left" w:pos="284"/>
            <w:tab w:val="left" w:pos="502"/>
            <w:tab w:val="num" w:pos="6480"/>
          </w:tabs>
          <w:ind w:left="669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55"/>
  </w:num>
  <w:num w:numId="32">
    <w:abstractNumId w:val="26"/>
  </w:num>
  <w:num w:numId="33">
    <w:abstractNumId w:val="175"/>
  </w:num>
  <w:num w:numId="34">
    <w:abstractNumId w:val="108"/>
  </w:num>
  <w:num w:numId="35">
    <w:abstractNumId w:val="230"/>
  </w:num>
  <w:num w:numId="36">
    <w:abstractNumId w:val="266"/>
  </w:num>
  <w:num w:numId="37">
    <w:abstractNumId w:val="266"/>
    <w:lvlOverride w:ilvl="0">
      <w:lvl w:ilvl="0" w:tplc="09C08398">
        <w:start w:val="1"/>
        <w:numFmt w:val="decimal"/>
        <w:lvlText w:val="%1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7C2874">
        <w:start w:val="1"/>
        <w:numFmt w:val="decimal"/>
        <w:lvlText w:val="%2)"/>
        <w:lvlJc w:val="left"/>
        <w:pPr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704F1A">
        <w:start w:val="1"/>
        <w:numFmt w:val="lowerRoman"/>
        <w:lvlText w:val="%3."/>
        <w:lvlJc w:val="left"/>
        <w:pPr>
          <w:ind w:left="1004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82C0A6">
        <w:start w:val="1"/>
        <w:numFmt w:val="decimal"/>
        <w:lvlText w:val="%4."/>
        <w:lvlJc w:val="left"/>
        <w:pPr>
          <w:ind w:left="172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BCDA20">
        <w:start w:val="1"/>
        <w:numFmt w:val="lowerLetter"/>
        <w:lvlText w:val="%5."/>
        <w:lvlJc w:val="left"/>
        <w:pPr>
          <w:ind w:left="244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72DF60">
        <w:start w:val="1"/>
        <w:numFmt w:val="lowerRoman"/>
        <w:lvlText w:val="%6."/>
        <w:lvlJc w:val="left"/>
        <w:pPr>
          <w:ind w:left="3164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340A2C">
        <w:start w:val="1"/>
        <w:numFmt w:val="decimal"/>
        <w:lvlText w:val="%7."/>
        <w:lvlJc w:val="left"/>
        <w:pPr>
          <w:ind w:left="38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9E984E">
        <w:start w:val="1"/>
        <w:numFmt w:val="lowerLetter"/>
        <w:lvlText w:val="%8."/>
        <w:lvlJc w:val="left"/>
        <w:pPr>
          <w:ind w:left="460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AA74EE">
        <w:start w:val="1"/>
        <w:numFmt w:val="lowerRoman"/>
        <w:lvlText w:val="%9."/>
        <w:lvlJc w:val="left"/>
        <w:pPr>
          <w:ind w:left="5324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139"/>
  </w:num>
  <w:num w:numId="39">
    <w:abstractNumId w:val="95"/>
  </w:num>
  <w:num w:numId="40">
    <w:abstractNumId w:val="122"/>
  </w:num>
  <w:num w:numId="41">
    <w:abstractNumId w:val="120"/>
  </w:num>
  <w:num w:numId="42">
    <w:abstractNumId w:val="47"/>
  </w:num>
  <w:num w:numId="43">
    <w:abstractNumId w:val="171"/>
  </w:num>
  <w:num w:numId="44">
    <w:abstractNumId w:val="171"/>
    <w:lvlOverride w:ilvl="0">
      <w:lvl w:ilvl="0" w:tplc="2948242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70D0C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449D06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9B6EE2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3EA94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0ECC92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D2C53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EA8AD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DA7BD2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96"/>
  </w:num>
  <w:num w:numId="46">
    <w:abstractNumId w:val="72"/>
  </w:num>
  <w:num w:numId="47">
    <w:abstractNumId w:val="81"/>
  </w:num>
  <w:num w:numId="48">
    <w:abstractNumId w:val="141"/>
  </w:num>
  <w:num w:numId="49">
    <w:abstractNumId w:val="141"/>
    <w:lvlOverride w:ilvl="0">
      <w:lvl w:ilvl="0" w:tplc="9348CE5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E220CA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A8A996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F2B828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92DE64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E40DA2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989F70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52E6F0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B880A8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202"/>
  </w:num>
  <w:num w:numId="51">
    <w:abstractNumId w:val="102"/>
  </w:num>
  <w:num w:numId="52">
    <w:abstractNumId w:val="141"/>
    <w:lvlOverride w:ilvl="0">
      <w:startOverride w:val="3"/>
    </w:lvlOverride>
  </w:num>
  <w:num w:numId="53">
    <w:abstractNumId w:val="45"/>
  </w:num>
  <w:num w:numId="54">
    <w:abstractNumId w:val="242"/>
  </w:num>
  <w:num w:numId="55">
    <w:abstractNumId w:val="242"/>
    <w:lvlOverride w:ilvl="0">
      <w:lvl w:ilvl="0" w:tplc="F2D0DD3C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72C808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081270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080B0A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9EE6B4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187AC2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089D22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6A0E06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12B262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48"/>
  </w:num>
  <w:num w:numId="57">
    <w:abstractNumId w:val="199"/>
  </w:num>
  <w:num w:numId="58">
    <w:abstractNumId w:val="63"/>
  </w:num>
  <w:num w:numId="59">
    <w:abstractNumId w:val="44"/>
  </w:num>
  <w:num w:numId="60">
    <w:abstractNumId w:val="20"/>
  </w:num>
  <w:num w:numId="61">
    <w:abstractNumId w:val="68"/>
  </w:num>
  <w:num w:numId="62">
    <w:abstractNumId w:val="58"/>
  </w:num>
  <w:num w:numId="63">
    <w:abstractNumId w:val="28"/>
  </w:num>
  <w:num w:numId="64">
    <w:abstractNumId w:val="28"/>
    <w:lvlOverride w:ilvl="0">
      <w:lvl w:ilvl="0" w:tplc="3384D598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761F8C">
        <w:start w:val="1"/>
        <w:numFmt w:val="lowerLetter"/>
        <w:lvlText w:val="%2."/>
        <w:lvlJc w:val="left"/>
        <w:pPr>
          <w:ind w:left="100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083548">
        <w:start w:val="1"/>
        <w:numFmt w:val="lowerRoman"/>
        <w:lvlText w:val="%3."/>
        <w:lvlJc w:val="left"/>
        <w:pPr>
          <w:ind w:left="1724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7EA0D8">
        <w:start w:val="1"/>
        <w:numFmt w:val="decimal"/>
        <w:lvlText w:val="%4."/>
        <w:lvlJc w:val="left"/>
        <w:pPr>
          <w:ind w:left="244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84DF22">
        <w:start w:val="1"/>
        <w:numFmt w:val="lowerLetter"/>
        <w:lvlText w:val="%5."/>
        <w:lvlJc w:val="left"/>
        <w:pPr>
          <w:ind w:left="316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BA5B5E">
        <w:start w:val="1"/>
        <w:numFmt w:val="lowerRoman"/>
        <w:lvlText w:val="%6."/>
        <w:lvlJc w:val="left"/>
        <w:pPr>
          <w:ind w:left="3884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28EA94">
        <w:start w:val="1"/>
        <w:numFmt w:val="decimal"/>
        <w:lvlText w:val="%7."/>
        <w:lvlJc w:val="left"/>
        <w:pPr>
          <w:ind w:left="460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205A48">
        <w:start w:val="1"/>
        <w:numFmt w:val="lowerLetter"/>
        <w:lvlText w:val="%8."/>
        <w:lvlJc w:val="left"/>
        <w:pPr>
          <w:ind w:left="5324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7B451C0">
        <w:start w:val="1"/>
        <w:numFmt w:val="lowerRoman"/>
        <w:lvlText w:val="%9."/>
        <w:lvlJc w:val="left"/>
        <w:pPr>
          <w:ind w:left="6044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5">
    <w:abstractNumId w:val="92"/>
  </w:num>
  <w:num w:numId="66">
    <w:abstractNumId w:val="103"/>
  </w:num>
  <w:num w:numId="67">
    <w:abstractNumId w:val="103"/>
    <w:lvlOverride w:ilvl="0">
      <w:lvl w:ilvl="0" w:tplc="54B0790A">
        <w:start w:val="1"/>
        <w:numFmt w:val="decimal"/>
        <w:lvlText w:val="%1.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F26A7C">
        <w:start w:val="1"/>
        <w:numFmt w:val="lowerLetter"/>
        <w:lvlText w:val="%2)"/>
        <w:lvlJc w:val="left"/>
        <w:pPr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8D30F01C">
        <w:start w:val="1"/>
        <w:numFmt w:val="decimal"/>
        <w:lvlText w:val="%3)"/>
        <w:lvlJc w:val="left"/>
        <w:pPr>
          <w:ind w:left="19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D4C15E">
        <w:start w:val="1"/>
        <w:numFmt w:val="decimal"/>
        <w:lvlText w:val="%4."/>
        <w:lvlJc w:val="left"/>
        <w:pPr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A45CE27C">
        <w:start w:val="1"/>
        <w:numFmt w:val="lowerLetter"/>
        <w:lvlText w:val="%5."/>
        <w:lvlJc w:val="left"/>
        <w:pPr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2E7CCA4A">
        <w:start w:val="1"/>
        <w:numFmt w:val="lowerRoman"/>
        <w:lvlText w:val="%6."/>
        <w:lvlJc w:val="left"/>
        <w:pPr>
          <w:ind w:left="391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EC540C28">
        <w:start w:val="1"/>
        <w:numFmt w:val="decimal"/>
        <w:lvlText w:val="%7."/>
        <w:lvlJc w:val="left"/>
        <w:pPr>
          <w:ind w:left="46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DE62EDF6">
        <w:start w:val="1"/>
        <w:numFmt w:val="lowerLetter"/>
        <w:lvlText w:val="%8."/>
        <w:lvlJc w:val="left"/>
        <w:pPr>
          <w:ind w:left="53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B654278A">
        <w:start w:val="1"/>
        <w:numFmt w:val="lowerRoman"/>
        <w:lvlText w:val="%9."/>
        <w:lvlJc w:val="left"/>
        <w:pPr>
          <w:ind w:left="607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8">
    <w:abstractNumId w:val="224"/>
  </w:num>
  <w:num w:numId="69">
    <w:abstractNumId w:val="57"/>
  </w:num>
  <w:num w:numId="70">
    <w:abstractNumId w:val="103"/>
    <w:lvlOverride w:ilvl="0">
      <w:startOverride w:val="6"/>
      <w:lvl w:ilvl="0" w:tplc="54B0790A">
        <w:start w:val="6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F26A7C">
        <w:start w:val="1"/>
        <w:numFmt w:val="lowerLetter"/>
        <w:lvlText w:val="%2)"/>
        <w:lvlJc w:val="left"/>
        <w:pPr>
          <w:ind w:left="70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D30F01C">
        <w:start w:val="1"/>
        <w:numFmt w:val="decimal"/>
        <w:lvlText w:val="%3)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BD4C15E">
        <w:start w:val="1"/>
        <w:numFmt w:val="decimal"/>
        <w:lvlText w:val="%4."/>
        <w:lvlJc w:val="left"/>
        <w:pPr>
          <w:ind w:left="110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45CE27C">
        <w:start w:val="1"/>
        <w:numFmt w:val="lowerLetter"/>
        <w:lvlText w:val="%5."/>
        <w:lvlJc w:val="left"/>
        <w:pPr>
          <w:ind w:left="182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E7CCA4A">
        <w:start w:val="1"/>
        <w:numFmt w:val="lowerRoman"/>
        <w:lvlText w:val="%6."/>
        <w:lvlJc w:val="left"/>
        <w:pPr>
          <w:ind w:left="2547" w:hanging="2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C540C28">
        <w:start w:val="1"/>
        <w:numFmt w:val="decimal"/>
        <w:lvlText w:val="%7."/>
        <w:lvlJc w:val="left"/>
        <w:pPr>
          <w:ind w:left="32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E62EDF6">
        <w:start w:val="1"/>
        <w:numFmt w:val="lowerLetter"/>
        <w:lvlText w:val="%8."/>
        <w:lvlJc w:val="left"/>
        <w:pPr>
          <w:ind w:left="398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54278A">
        <w:start w:val="1"/>
        <w:numFmt w:val="lowerRoman"/>
        <w:lvlText w:val="%9."/>
        <w:lvlJc w:val="left"/>
        <w:pPr>
          <w:ind w:left="4707" w:hanging="22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43"/>
  </w:num>
  <w:num w:numId="72">
    <w:abstractNumId w:val="67"/>
  </w:num>
  <w:num w:numId="73">
    <w:abstractNumId w:val="226"/>
  </w:num>
  <w:num w:numId="74">
    <w:abstractNumId w:val="240"/>
  </w:num>
  <w:num w:numId="75">
    <w:abstractNumId w:val="97"/>
  </w:num>
  <w:num w:numId="76">
    <w:abstractNumId w:val="7"/>
  </w:num>
  <w:num w:numId="77">
    <w:abstractNumId w:val="284"/>
  </w:num>
  <w:num w:numId="78">
    <w:abstractNumId w:val="23"/>
  </w:num>
  <w:num w:numId="79">
    <w:abstractNumId w:val="188"/>
  </w:num>
  <w:num w:numId="80">
    <w:abstractNumId w:val="35"/>
  </w:num>
  <w:num w:numId="81">
    <w:abstractNumId w:val="23"/>
    <w:lvlOverride w:ilvl="0">
      <w:lvl w:ilvl="0" w:tplc="CD92D572">
        <w:start w:val="1"/>
        <w:numFmt w:val="decimal"/>
        <w:lvlText w:val="%1."/>
        <w:lvlJc w:val="left"/>
        <w:pPr>
          <w:ind w:left="3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985286">
        <w:start w:val="1"/>
        <w:numFmt w:val="decimal"/>
        <w:lvlText w:val="%2)"/>
        <w:lvlJc w:val="left"/>
        <w:pPr>
          <w:ind w:left="108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4AE762">
        <w:start w:val="1"/>
        <w:numFmt w:val="decimal"/>
        <w:lvlText w:val="%3."/>
        <w:lvlJc w:val="left"/>
        <w:pPr>
          <w:ind w:left="37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FF82B44">
        <w:start w:val="1"/>
        <w:numFmt w:val="decimal"/>
        <w:lvlText w:val="%4)"/>
        <w:lvlJc w:val="left"/>
        <w:pPr>
          <w:tabs>
            <w:tab w:val="left" w:pos="360"/>
          </w:tabs>
          <w:ind w:left="2537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2AD488F0">
        <w:start w:val="1"/>
        <w:numFmt w:val="lowerLetter"/>
        <w:lvlText w:val="%5."/>
        <w:lvlJc w:val="left"/>
        <w:pPr>
          <w:tabs>
            <w:tab w:val="left" w:pos="360"/>
          </w:tabs>
          <w:ind w:left="3257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518889A">
        <w:start w:val="1"/>
        <w:numFmt w:val="lowerRoman"/>
        <w:lvlText w:val="%6."/>
        <w:lvlJc w:val="left"/>
        <w:pPr>
          <w:tabs>
            <w:tab w:val="left" w:pos="360"/>
          </w:tabs>
          <w:ind w:left="3974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F4AE7E28">
        <w:start w:val="1"/>
        <w:numFmt w:val="decimal"/>
        <w:lvlText w:val="%7."/>
        <w:lvlJc w:val="left"/>
        <w:pPr>
          <w:tabs>
            <w:tab w:val="left" w:pos="360"/>
          </w:tabs>
          <w:ind w:left="4697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61766C8A">
        <w:start w:val="1"/>
        <w:numFmt w:val="lowerLetter"/>
        <w:lvlText w:val="%8."/>
        <w:lvlJc w:val="left"/>
        <w:pPr>
          <w:tabs>
            <w:tab w:val="left" w:pos="360"/>
          </w:tabs>
          <w:ind w:left="5417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42082A0">
        <w:start w:val="1"/>
        <w:numFmt w:val="lowerRoman"/>
        <w:lvlText w:val="%9."/>
        <w:lvlJc w:val="left"/>
        <w:pPr>
          <w:tabs>
            <w:tab w:val="left" w:pos="360"/>
          </w:tabs>
          <w:ind w:left="6134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2">
    <w:abstractNumId w:val="83"/>
  </w:num>
  <w:num w:numId="83">
    <w:abstractNumId w:val="142"/>
  </w:num>
  <w:num w:numId="84">
    <w:abstractNumId w:val="116"/>
  </w:num>
  <w:num w:numId="85">
    <w:abstractNumId w:val="50"/>
  </w:num>
  <w:num w:numId="86">
    <w:abstractNumId w:val="57"/>
    <w:lvlOverride w:ilvl="0">
      <w:startOverride w:val="3"/>
      <w:lvl w:ilvl="0" w:tplc="C0B8D60E">
        <w:start w:val="3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1BA0A36">
        <w:start w:val="1"/>
        <w:numFmt w:val="lowerLetter"/>
        <w:lvlText w:val="%2)"/>
        <w:lvlJc w:val="left"/>
        <w:pPr>
          <w:ind w:left="709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5908424">
        <w:start w:val="1"/>
        <w:numFmt w:val="decimal"/>
        <w:lvlText w:val="%3."/>
        <w:lvlJc w:val="left"/>
        <w:pPr>
          <w:tabs>
            <w:tab w:val="left" w:pos="4962"/>
          </w:tabs>
          <w:ind w:left="426" w:hanging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F32CF88">
        <w:start w:val="1"/>
        <w:numFmt w:val="decimal"/>
        <w:lvlText w:val="%4."/>
        <w:lvlJc w:val="left"/>
        <w:pPr>
          <w:tabs>
            <w:tab w:val="left" w:pos="4962"/>
          </w:tabs>
          <w:ind w:left="9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AA09812">
        <w:start w:val="1"/>
        <w:numFmt w:val="lowerLetter"/>
        <w:lvlText w:val="%5."/>
        <w:lvlJc w:val="left"/>
        <w:pPr>
          <w:tabs>
            <w:tab w:val="left" w:pos="4962"/>
          </w:tabs>
          <w:ind w:left="16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CC5170">
        <w:start w:val="1"/>
        <w:numFmt w:val="lowerRoman"/>
        <w:lvlText w:val="%6."/>
        <w:lvlJc w:val="left"/>
        <w:pPr>
          <w:tabs>
            <w:tab w:val="left" w:pos="4962"/>
          </w:tabs>
          <w:ind w:left="240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E6C6B8E">
        <w:start w:val="1"/>
        <w:numFmt w:val="decimal"/>
        <w:lvlText w:val="%7."/>
        <w:lvlJc w:val="left"/>
        <w:pPr>
          <w:tabs>
            <w:tab w:val="left" w:pos="4962"/>
          </w:tabs>
          <w:ind w:left="31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650EA4C">
        <w:start w:val="1"/>
        <w:numFmt w:val="lowerLetter"/>
        <w:lvlText w:val="%8."/>
        <w:lvlJc w:val="left"/>
        <w:pPr>
          <w:tabs>
            <w:tab w:val="left" w:pos="4962"/>
          </w:tabs>
          <w:ind w:left="38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DCA3EA">
        <w:start w:val="1"/>
        <w:numFmt w:val="lowerRoman"/>
        <w:lvlText w:val="%9."/>
        <w:lvlJc w:val="left"/>
        <w:pPr>
          <w:tabs>
            <w:tab w:val="left" w:pos="4962"/>
          </w:tabs>
          <w:ind w:left="45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57"/>
    <w:lvlOverride w:ilvl="0">
      <w:lvl w:ilvl="0" w:tplc="C0B8D60E">
        <w:start w:val="1"/>
        <w:numFmt w:val="decimal"/>
        <w:lvlText w:val="%1)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BA0A36">
        <w:start w:val="1"/>
        <w:numFmt w:val="lowerLetter"/>
        <w:lvlText w:val="%2)"/>
        <w:lvlJc w:val="left"/>
        <w:pPr>
          <w:tabs>
            <w:tab w:val="left" w:pos="42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908424">
        <w:start w:val="1"/>
        <w:numFmt w:val="decimal"/>
        <w:lvlText w:val="%3."/>
        <w:lvlJc w:val="left"/>
        <w:pPr>
          <w:tabs>
            <w:tab w:val="left" w:pos="426"/>
          </w:tabs>
          <w:ind w:left="19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32CF88">
        <w:start w:val="1"/>
        <w:numFmt w:val="decimal"/>
        <w:lvlText w:val="%4."/>
        <w:lvlJc w:val="left"/>
        <w:pPr>
          <w:tabs>
            <w:tab w:val="left" w:pos="42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A09812">
        <w:start w:val="1"/>
        <w:numFmt w:val="lowerLetter"/>
        <w:lvlText w:val="%5."/>
        <w:lvlJc w:val="left"/>
        <w:pPr>
          <w:tabs>
            <w:tab w:val="left" w:pos="42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CC5170">
        <w:start w:val="1"/>
        <w:numFmt w:val="lowerRoman"/>
        <w:lvlText w:val="%6."/>
        <w:lvlJc w:val="left"/>
        <w:pPr>
          <w:tabs>
            <w:tab w:val="left" w:pos="426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6C6B8E">
        <w:start w:val="1"/>
        <w:numFmt w:val="decimal"/>
        <w:lvlText w:val="%7."/>
        <w:lvlJc w:val="left"/>
        <w:pPr>
          <w:tabs>
            <w:tab w:val="left" w:pos="426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50EA4C">
        <w:start w:val="1"/>
        <w:numFmt w:val="lowerLetter"/>
        <w:lvlText w:val="%8."/>
        <w:lvlJc w:val="left"/>
        <w:pPr>
          <w:tabs>
            <w:tab w:val="left" w:pos="426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DCA3EA">
        <w:start w:val="1"/>
        <w:numFmt w:val="lowerRoman"/>
        <w:lvlText w:val="%9."/>
        <w:lvlJc w:val="left"/>
        <w:pPr>
          <w:tabs>
            <w:tab w:val="left" w:pos="426"/>
          </w:tabs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8">
    <w:abstractNumId w:val="50"/>
    <w:lvlOverride w:ilvl="0">
      <w:startOverride w:val="4"/>
    </w:lvlOverride>
  </w:num>
  <w:num w:numId="89">
    <w:abstractNumId w:val="180"/>
  </w:num>
  <w:num w:numId="90">
    <w:abstractNumId w:val="274"/>
  </w:num>
  <w:num w:numId="91">
    <w:abstractNumId w:val="38"/>
  </w:num>
  <w:num w:numId="92">
    <w:abstractNumId w:val="36"/>
  </w:num>
  <w:num w:numId="93">
    <w:abstractNumId w:val="194"/>
  </w:num>
  <w:num w:numId="94">
    <w:abstractNumId w:val="256"/>
  </w:num>
  <w:num w:numId="95">
    <w:abstractNumId w:val="36"/>
    <w:lvlOverride w:ilvl="0">
      <w:startOverride w:val="2"/>
      <w:lvl w:ilvl="0" w:tplc="EA2AE824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3702C2C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4C4BE54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CB67E3E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A380610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E985784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A8E2D94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D8E60A2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3B8DDDE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6">
    <w:abstractNumId w:val="23"/>
    <w:lvlOverride w:ilvl="0">
      <w:startOverride w:val="1"/>
      <w:lvl w:ilvl="0" w:tplc="CD92D572">
        <w:start w:val="1"/>
        <w:numFmt w:val="decimal"/>
        <w:lvlText w:val="%1."/>
        <w:lvlJc w:val="left"/>
        <w:pPr>
          <w:ind w:left="3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1C985286">
        <w:start w:val="2"/>
        <w:numFmt w:val="decimal"/>
        <w:lvlText w:val="%2)"/>
        <w:lvlJc w:val="left"/>
        <w:pPr>
          <w:tabs>
            <w:tab w:val="left" w:pos="851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C4AE762">
        <w:start w:val="1"/>
        <w:numFmt w:val="decimal"/>
        <w:lvlText w:val="%3."/>
        <w:lvlJc w:val="left"/>
        <w:pPr>
          <w:tabs>
            <w:tab w:val="left" w:pos="851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FF82B44">
        <w:start w:val="1"/>
        <w:numFmt w:val="decimal"/>
        <w:lvlText w:val="%4)"/>
        <w:lvlJc w:val="left"/>
        <w:pPr>
          <w:tabs>
            <w:tab w:val="left" w:pos="851"/>
          </w:tabs>
          <w:ind w:left="214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AD488F0">
        <w:start w:val="1"/>
        <w:numFmt w:val="lowerLetter"/>
        <w:lvlText w:val="%5."/>
        <w:lvlJc w:val="left"/>
        <w:pPr>
          <w:tabs>
            <w:tab w:val="left" w:pos="851"/>
          </w:tabs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518889A">
        <w:start w:val="1"/>
        <w:numFmt w:val="lowerRoman"/>
        <w:lvlText w:val="%6."/>
        <w:lvlJc w:val="left"/>
        <w:pPr>
          <w:tabs>
            <w:tab w:val="left" w:pos="851"/>
          </w:tabs>
          <w:ind w:left="358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AE7E28">
        <w:start w:val="1"/>
        <w:numFmt w:val="decimal"/>
        <w:lvlText w:val="%7."/>
        <w:lvlJc w:val="left"/>
        <w:pPr>
          <w:tabs>
            <w:tab w:val="left" w:pos="851"/>
          </w:tabs>
          <w:ind w:left="43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1766C8A">
        <w:start w:val="1"/>
        <w:numFmt w:val="lowerLetter"/>
        <w:lvlText w:val="%8."/>
        <w:lvlJc w:val="left"/>
        <w:pPr>
          <w:tabs>
            <w:tab w:val="left" w:pos="851"/>
          </w:tabs>
          <w:ind w:left="5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42082A0">
        <w:start w:val="1"/>
        <w:numFmt w:val="lowerRoman"/>
        <w:lvlText w:val="%9."/>
        <w:lvlJc w:val="left"/>
        <w:pPr>
          <w:tabs>
            <w:tab w:val="left" w:pos="851"/>
          </w:tabs>
          <w:ind w:left="574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23"/>
    <w:lvlOverride w:ilvl="0">
      <w:lvl w:ilvl="0" w:tplc="CD92D572">
        <w:start w:val="1"/>
        <w:numFmt w:val="decimal"/>
        <w:lvlText w:val="%1."/>
        <w:lvlJc w:val="left"/>
        <w:pPr>
          <w:ind w:left="3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985286">
        <w:start w:val="1"/>
        <w:numFmt w:val="decimal"/>
        <w:lvlText w:val="%2)"/>
        <w:lvlJc w:val="left"/>
        <w:pPr>
          <w:tabs>
            <w:tab w:val="num" w:pos="709"/>
          </w:tabs>
          <w:ind w:left="1081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4AE762">
        <w:start w:val="1"/>
        <w:numFmt w:val="decimal"/>
        <w:lvlText w:val="%3."/>
        <w:lvlJc w:val="left"/>
        <w:pPr>
          <w:tabs>
            <w:tab w:val="num" w:pos="655"/>
            <w:tab w:val="left" w:pos="709"/>
          </w:tabs>
          <w:ind w:left="1027" w:hanging="10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F82B44">
        <w:start w:val="1"/>
        <w:numFmt w:val="decimal"/>
        <w:lvlText w:val="%4)"/>
        <w:lvlJc w:val="left"/>
        <w:pPr>
          <w:tabs>
            <w:tab w:val="left" w:pos="709"/>
            <w:tab w:val="num" w:pos="2521"/>
          </w:tabs>
          <w:ind w:left="2893" w:hanging="10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D488F0">
        <w:start w:val="1"/>
        <w:numFmt w:val="lowerLetter"/>
        <w:lvlText w:val="%5."/>
        <w:lvlJc w:val="left"/>
        <w:pPr>
          <w:tabs>
            <w:tab w:val="left" w:pos="709"/>
            <w:tab w:val="num" w:pos="3241"/>
          </w:tabs>
          <w:ind w:left="3613" w:hanging="10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18889A">
        <w:start w:val="1"/>
        <w:numFmt w:val="lowerRoman"/>
        <w:lvlText w:val="%6."/>
        <w:lvlJc w:val="left"/>
        <w:pPr>
          <w:tabs>
            <w:tab w:val="left" w:pos="709"/>
            <w:tab w:val="num" w:pos="3961"/>
          </w:tabs>
          <w:ind w:left="4333" w:hanging="9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AE7E28">
        <w:start w:val="1"/>
        <w:numFmt w:val="decimal"/>
        <w:lvlText w:val="%7."/>
        <w:lvlJc w:val="left"/>
        <w:pPr>
          <w:tabs>
            <w:tab w:val="left" w:pos="709"/>
            <w:tab w:val="num" w:pos="4681"/>
          </w:tabs>
          <w:ind w:left="5053" w:hanging="10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766C8A">
        <w:start w:val="1"/>
        <w:numFmt w:val="lowerLetter"/>
        <w:lvlText w:val="%8."/>
        <w:lvlJc w:val="left"/>
        <w:pPr>
          <w:tabs>
            <w:tab w:val="left" w:pos="709"/>
            <w:tab w:val="num" w:pos="5401"/>
          </w:tabs>
          <w:ind w:left="5773" w:hanging="10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2082A0">
        <w:start w:val="1"/>
        <w:numFmt w:val="lowerRoman"/>
        <w:lvlText w:val="%9."/>
        <w:lvlJc w:val="left"/>
        <w:pPr>
          <w:tabs>
            <w:tab w:val="left" w:pos="709"/>
            <w:tab w:val="num" w:pos="6121"/>
          </w:tabs>
          <w:ind w:left="6493" w:hanging="9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23"/>
    <w:lvlOverride w:ilvl="0">
      <w:lvl w:ilvl="0" w:tplc="CD92D572">
        <w:start w:val="1"/>
        <w:numFmt w:val="decimal"/>
        <w:lvlText w:val="%1."/>
        <w:lvlJc w:val="left"/>
        <w:pPr>
          <w:ind w:left="3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985286">
        <w:start w:val="1"/>
        <w:numFmt w:val="decimal"/>
        <w:suff w:val="nothing"/>
        <w:lvlText w:val="%2)"/>
        <w:lvlJc w:val="left"/>
        <w:pPr>
          <w:tabs>
            <w:tab w:val="left" w:pos="709"/>
            <w:tab w:val="left" w:pos="993"/>
          </w:tabs>
          <w:ind w:left="42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4AE762">
        <w:start w:val="1"/>
        <w:numFmt w:val="decimal"/>
        <w:suff w:val="nothing"/>
        <w:lvlText w:val="%3."/>
        <w:lvlJc w:val="left"/>
        <w:pPr>
          <w:tabs>
            <w:tab w:val="left" w:pos="709"/>
            <w:tab w:val="left" w:pos="993"/>
          </w:tabs>
          <w:ind w:left="142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F82B44">
        <w:start w:val="1"/>
        <w:numFmt w:val="decimal"/>
        <w:suff w:val="nothing"/>
        <w:lvlText w:val="%4)"/>
        <w:lvlJc w:val="left"/>
        <w:pPr>
          <w:tabs>
            <w:tab w:val="left" w:pos="709"/>
            <w:tab w:val="left" w:pos="993"/>
          </w:tabs>
          <w:ind w:left="186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D488F0">
        <w:start w:val="1"/>
        <w:numFmt w:val="lowerLetter"/>
        <w:suff w:val="nothing"/>
        <w:lvlText w:val="%5."/>
        <w:lvlJc w:val="left"/>
        <w:pPr>
          <w:tabs>
            <w:tab w:val="left" w:pos="709"/>
            <w:tab w:val="left" w:pos="993"/>
          </w:tabs>
          <w:ind w:left="258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18889A">
        <w:start w:val="1"/>
        <w:numFmt w:val="lowerRoman"/>
        <w:lvlText w:val="%6."/>
        <w:lvlJc w:val="left"/>
        <w:pPr>
          <w:tabs>
            <w:tab w:val="left" w:pos="709"/>
            <w:tab w:val="left" w:pos="993"/>
          </w:tabs>
          <w:ind w:left="3306" w:hanging="7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AE7E28">
        <w:start w:val="1"/>
        <w:numFmt w:val="decimal"/>
        <w:suff w:val="nothing"/>
        <w:lvlText w:val="%7."/>
        <w:lvlJc w:val="left"/>
        <w:pPr>
          <w:tabs>
            <w:tab w:val="left" w:pos="709"/>
            <w:tab w:val="left" w:pos="993"/>
          </w:tabs>
          <w:ind w:left="402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766C8A">
        <w:start w:val="1"/>
        <w:numFmt w:val="lowerLetter"/>
        <w:suff w:val="nothing"/>
        <w:lvlText w:val="%8."/>
        <w:lvlJc w:val="left"/>
        <w:pPr>
          <w:tabs>
            <w:tab w:val="left" w:pos="709"/>
            <w:tab w:val="left" w:pos="993"/>
          </w:tabs>
          <w:ind w:left="4746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2082A0">
        <w:start w:val="1"/>
        <w:numFmt w:val="lowerRoman"/>
        <w:lvlText w:val="%9."/>
        <w:lvlJc w:val="left"/>
        <w:pPr>
          <w:tabs>
            <w:tab w:val="left" w:pos="709"/>
            <w:tab w:val="left" w:pos="993"/>
          </w:tabs>
          <w:ind w:left="5466" w:hanging="7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9">
    <w:abstractNumId w:val="23"/>
    <w:lvlOverride w:ilvl="0">
      <w:lvl w:ilvl="0" w:tplc="CD92D572">
        <w:start w:val="1"/>
        <w:numFmt w:val="decimal"/>
        <w:lvlText w:val="%1."/>
        <w:lvlJc w:val="left"/>
        <w:pPr>
          <w:ind w:left="361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985286">
        <w:start w:val="1"/>
        <w:numFmt w:val="decimal"/>
        <w:lvlText w:val="%2)"/>
        <w:lvlJc w:val="left"/>
        <w:pPr>
          <w:tabs>
            <w:tab w:val="num" w:pos="709"/>
          </w:tabs>
          <w:ind w:left="1081" w:hanging="7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4AE762">
        <w:start w:val="1"/>
        <w:numFmt w:val="decimal"/>
        <w:lvlText w:val="%3."/>
        <w:lvlJc w:val="left"/>
        <w:pPr>
          <w:tabs>
            <w:tab w:val="num" w:pos="797"/>
          </w:tabs>
          <w:ind w:left="1169" w:hanging="1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F82B44">
        <w:start w:val="1"/>
        <w:numFmt w:val="decimal"/>
        <w:lvlText w:val="%4)"/>
        <w:lvlJc w:val="left"/>
        <w:pPr>
          <w:tabs>
            <w:tab w:val="left" w:pos="709"/>
            <w:tab w:val="num" w:pos="2521"/>
          </w:tabs>
          <w:ind w:left="2893" w:hanging="1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D488F0">
        <w:start w:val="1"/>
        <w:numFmt w:val="lowerLetter"/>
        <w:lvlText w:val="%5."/>
        <w:lvlJc w:val="left"/>
        <w:pPr>
          <w:tabs>
            <w:tab w:val="left" w:pos="709"/>
            <w:tab w:val="num" w:pos="3241"/>
          </w:tabs>
          <w:ind w:left="3613" w:hanging="1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18889A">
        <w:start w:val="1"/>
        <w:numFmt w:val="lowerRoman"/>
        <w:lvlText w:val="%6."/>
        <w:lvlJc w:val="left"/>
        <w:pPr>
          <w:tabs>
            <w:tab w:val="left" w:pos="709"/>
            <w:tab w:val="num" w:pos="3961"/>
          </w:tabs>
          <w:ind w:left="4333" w:hanging="1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AE7E28">
        <w:start w:val="1"/>
        <w:numFmt w:val="decimal"/>
        <w:lvlText w:val="%7."/>
        <w:lvlJc w:val="left"/>
        <w:pPr>
          <w:tabs>
            <w:tab w:val="left" w:pos="709"/>
            <w:tab w:val="num" w:pos="4681"/>
          </w:tabs>
          <w:ind w:left="5053" w:hanging="1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766C8A">
        <w:start w:val="1"/>
        <w:numFmt w:val="lowerLetter"/>
        <w:lvlText w:val="%8."/>
        <w:lvlJc w:val="left"/>
        <w:pPr>
          <w:tabs>
            <w:tab w:val="left" w:pos="709"/>
            <w:tab w:val="num" w:pos="5401"/>
          </w:tabs>
          <w:ind w:left="5773" w:hanging="1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2082A0">
        <w:start w:val="1"/>
        <w:numFmt w:val="lowerRoman"/>
        <w:lvlText w:val="%9."/>
        <w:lvlJc w:val="left"/>
        <w:pPr>
          <w:tabs>
            <w:tab w:val="left" w:pos="709"/>
            <w:tab w:val="num" w:pos="6121"/>
          </w:tabs>
          <w:ind w:left="6493" w:hanging="1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269"/>
  </w:num>
  <w:num w:numId="101">
    <w:abstractNumId w:val="182"/>
  </w:num>
  <w:num w:numId="102">
    <w:abstractNumId w:val="182"/>
    <w:lvlOverride w:ilvl="0">
      <w:lvl w:ilvl="0" w:tplc="ACE8B7C6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 w:tplc="B95C90F8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 w:tplc="DDE2A0E6">
        <w:start w:val="1"/>
        <w:numFmt w:val="lowerRoman"/>
        <w:lvlText w:val="%3."/>
        <w:lvlJc w:val="left"/>
        <w:pPr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 w:tplc="219CCB66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 w:tplc="8FEAB1EE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 w:tplc="97262486">
        <w:start w:val="1"/>
        <w:numFmt w:val="lowerRoman"/>
        <w:lvlText w:val="%6."/>
        <w:lvlJc w:val="left"/>
        <w:pPr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 w:tplc="78E0B30A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 w:tplc="28CCA19A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 w:tplc="18BADF68">
        <w:start w:val="1"/>
        <w:numFmt w:val="lowerRoman"/>
        <w:lvlText w:val="%9."/>
        <w:lvlJc w:val="left"/>
        <w:pPr>
          <w:ind w:left="604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103">
    <w:abstractNumId w:val="209"/>
  </w:num>
  <w:num w:numId="104">
    <w:abstractNumId w:val="46"/>
  </w:num>
  <w:num w:numId="105">
    <w:abstractNumId w:val="193"/>
  </w:num>
  <w:num w:numId="106">
    <w:abstractNumId w:val="222"/>
  </w:num>
  <w:num w:numId="107">
    <w:abstractNumId w:val="46"/>
    <w:lvlOverride w:ilvl="0">
      <w:startOverride w:val="2"/>
    </w:lvlOverride>
  </w:num>
  <w:num w:numId="108">
    <w:abstractNumId w:val="46"/>
    <w:lvlOverride w:ilvl="0">
      <w:lvl w:ilvl="0" w:tplc="C434A050">
        <w:start w:val="1"/>
        <w:numFmt w:val="decimal"/>
        <w:lvlText w:val="%1."/>
        <w:lvlJc w:val="left"/>
        <w:pPr>
          <w:ind w:left="42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A21DE2">
        <w:start w:val="1"/>
        <w:numFmt w:val="lowerLetter"/>
        <w:lvlText w:val="%2."/>
        <w:lvlJc w:val="left"/>
        <w:pPr>
          <w:ind w:left="11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EEFA8A">
        <w:start w:val="1"/>
        <w:numFmt w:val="lowerRoman"/>
        <w:lvlText w:val="%3."/>
        <w:lvlJc w:val="left"/>
        <w:pPr>
          <w:ind w:left="1866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F4E9C8">
        <w:start w:val="1"/>
        <w:numFmt w:val="decimal"/>
        <w:lvlText w:val="%4."/>
        <w:lvlJc w:val="left"/>
        <w:pPr>
          <w:ind w:left="258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0E9E42">
        <w:start w:val="1"/>
        <w:numFmt w:val="lowerLetter"/>
        <w:lvlText w:val="%5."/>
        <w:lvlJc w:val="left"/>
        <w:pPr>
          <w:ind w:left="330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0B664BA">
        <w:start w:val="1"/>
        <w:numFmt w:val="lowerRoman"/>
        <w:lvlText w:val="%6."/>
        <w:lvlJc w:val="left"/>
        <w:pPr>
          <w:ind w:left="4026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240D2E">
        <w:start w:val="1"/>
        <w:numFmt w:val="decimal"/>
        <w:lvlText w:val="%7."/>
        <w:lvlJc w:val="left"/>
        <w:pPr>
          <w:ind w:left="474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823CF4">
        <w:start w:val="1"/>
        <w:numFmt w:val="lowerLetter"/>
        <w:lvlText w:val="%8."/>
        <w:lvlJc w:val="left"/>
        <w:pPr>
          <w:ind w:left="5466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2E11B8">
        <w:start w:val="1"/>
        <w:numFmt w:val="lowerRoman"/>
        <w:lvlText w:val="%9."/>
        <w:lvlJc w:val="left"/>
        <w:pPr>
          <w:ind w:left="6186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118"/>
  </w:num>
  <w:num w:numId="110">
    <w:abstractNumId w:val="9"/>
  </w:num>
  <w:num w:numId="111">
    <w:abstractNumId w:val="288"/>
  </w:num>
  <w:num w:numId="112">
    <w:abstractNumId w:val="42"/>
  </w:num>
  <w:num w:numId="113">
    <w:abstractNumId w:val="9"/>
    <w:lvlOverride w:ilvl="0">
      <w:startOverride w:val="3"/>
      <w:lvl w:ilvl="0" w:tplc="2F901B9E">
        <w:start w:val="3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564DDA6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DB4A3E2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A1A7890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900D322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DA0FD74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EC82AA0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28CAAAC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DB80E66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159"/>
  </w:num>
  <w:num w:numId="115">
    <w:abstractNumId w:val="29"/>
  </w:num>
  <w:num w:numId="116">
    <w:abstractNumId w:val="247"/>
  </w:num>
  <w:num w:numId="117">
    <w:abstractNumId w:val="201"/>
  </w:num>
  <w:num w:numId="118">
    <w:abstractNumId w:val="29"/>
    <w:lvlOverride w:ilvl="0">
      <w:startOverride w:val="2"/>
    </w:lvlOverride>
  </w:num>
  <w:num w:numId="119">
    <w:abstractNumId w:val="24"/>
  </w:num>
  <w:num w:numId="120">
    <w:abstractNumId w:val="232"/>
  </w:num>
  <w:num w:numId="121">
    <w:abstractNumId w:val="279"/>
  </w:num>
  <w:num w:numId="122">
    <w:abstractNumId w:val="73"/>
  </w:num>
  <w:num w:numId="123">
    <w:abstractNumId w:val="232"/>
    <w:lvlOverride w:ilvl="0">
      <w:startOverride w:val="2"/>
    </w:lvlOverride>
  </w:num>
  <w:num w:numId="124">
    <w:abstractNumId w:val="225"/>
  </w:num>
  <w:num w:numId="125">
    <w:abstractNumId w:val="94"/>
  </w:num>
  <w:num w:numId="126">
    <w:abstractNumId w:val="228"/>
  </w:num>
  <w:num w:numId="127">
    <w:abstractNumId w:val="191"/>
  </w:num>
  <w:num w:numId="128">
    <w:abstractNumId w:val="65"/>
  </w:num>
  <w:num w:numId="129">
    <w:abstractNumId w:val="254"/>
  </w:num>
  <w:num w:numId="130">
    <w:abstractNumId w:val="135"/>
  </w:num>
  <w:num w:numId="131">
    <w:abstractNumId w:val="237"/>
  </w:num>
  <w:num w:numId="132">
    <w:abstractNumId w:val="5"/>
  </w:num>
  <w:num w:numId="133">
    <w:abstractNumId w:val="128"/>
  </w:num>
  <w:num w:numId="134">
    <w:abstractNumId w:val="128"/>
    <w:lvlOverride w:ilvl="0">
      <w:lvl w:ilvl="0" w:tplc="ECAACE9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869AB6">
        <w:start w:val="1"/>
        <w:numFmt w:val="decimal"/>
        <w:lvlText w:val="%2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DCF916">
        <w:start w:val="1"/>
        <w:numFmt w:val="lowerRoman"/>
        <w:lvlText w:val="%3."/>
        <w:lvlJc w:val="left"/>
        <w:pPr>
          <w:tabs>
            <w:tab w:val="left" w:pos="284"/>
          </w:tabs>
          <w:ind w:left="100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782EBA">
        <w:start w:val="1"/>
        <w:numFmt w:val="decimal"/>
        <w:lvlText w:val="%4."/>
        <w:lvlJc w:val="left"/>
        <w:pPr>
          <w:tabs>
            <w:tab w:val="left" w:pos="284"/>
          </w:tabs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4EE708">
        <w:start w:val="1"/>
        <w:numFmt w:val="lowerLetter"/>
        <w:lvlText w:val="%5.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A46062">
        <w:start w:val="1"/>
        <w:numFmt w:val="lowerRoman"/>
        <w:lvlText w:val="%6."/>
        <w:lvlJc w:val="left"/>
        <w:pPr>
          <w:tabs>
            <w:tab w:val="left" w:pos="284"/>
          </w:tabs>
          <w:ind w:left="316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AADDB2">
        <w:start w:val="1"/>
        <w:numFmt w:val="decimal"/>
        <w:lvlText w:val="%7."/>
        <w:lvlJc w:val="left"/>
        <w:pPr>
          <w:tabs>
            <w:tab w:val="left" w:pos="284"/>
          </w:tabs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A4FFBC">
        <w:start w:val="1"/>
        <w:numFmt w:val="lowerLetter"/>
        <w:lvlText w:val="%8."/>
        <w:lvlJc w:val="left"/>
        <w:pPr>
          <w:tabs>
            <w:tab w:val="left" w:pos="284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12657A">
        <w:start w:val="1"/>
        <w:numFmt w:val="lowerRoman"/>
        <w:lvlText w:val="%9."/>
        <w:lvlJc w:val="left"/>
        <w:pPr>
          <w:tabs>
            <w:tab w:val="left" w:pos="284"/>
          </w:tabs>
          <w:ind w:left="53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5">
    <w:abstractNumId w:val="160"/>
  </w:num>
  <w:num w:numId="136">
    <w:abstractNumId w:val="78"/>
  </w:num>
  <w:num w:numId="137">
    <w:abstractNumId w:val="234"/>
  </w:num>
  <w:num w:numId="138">
    <w:abstractNumId w:val="110"/>
  </w:num>
  <w:num w:numId="139">
    <w:abstractNumId w:val="71"/>
  </w:num>
  <w:num w:numId="140">
    <w:abstractNumId w:val="136"/>
  </w:num>
  <w:num w:numId="141">
    <w:abstractNumId w:val="79"/>
  </w:num>
  <w:num w:numId="142">
    <w:abstractNumId w:val="152"/>
  </w:num>
  <w:num w:numId="143">
    <w:abstractNumId w:val="17"/>
  </w:num>
  <w:num w:numId="144">
    <w:abstractNumId w:val="56"/>
  </w:num>
  <w:num w:numId="145">
    <w:abstractNumId w:val="191"/>
    <w:lvlOverride w:ilvl="0">
      <w:startOverride w:val="2"/>
      <w:lvl w:ilvl="0" w:tplc="8AE2970A">
        <w:start w:val="2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A0E8D18">
        <w:start w:val="1"/>
        <w:numFmt w:val="lowerLetter"/>
        <w:lvlText w:val="%2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7CCAF4E">
        <w:start w:val="1"/>
        <w:numFmt w:val="decimal"/>
        <w:lvlText w:val="%3."/>
        <w:lvlJc w:val="left"/>
        <w:pPr>
          <w:tabs>
            <w:tab w:val="left" w:pos="284"/>
          </w:tabs>
          <w:ind w:left="11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D61710">
        <w:start w:val="1"/>
        <w:numFmt w:val="decimal"/>
        <w:lvlText w:val="%4."/>
        <w:lvlJc w:val="left"/>
        <w:pPr>
          <w:tabs>
            <w:tab w:val="left" w:pos="4962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F6E1B6">
        <w:start w:val="1"/>
        <w:numFmt w:val="decimal"/>
        <w:lvlText w:val="%5)"/>
        <w:lvlJc w:val="left"/>
        <w:pPr>
          <w:tabs>
            <w:tab w:val="left" w:pos="4962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52B5F2">
        <w:start w:val="1"/>
        <w:numFmt w:val="lowerRoman"/>
        <w:lvlText w:val="%6."/>
        <w:lvlJc w:val="left"/>
        <w:pPr>
          <w:tabs>
            <w:tab w:val="left" w:pos="4962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34C508">
        <w:start w:val="1"/>
        <w:numFmt w:val="decimal"/>
        <w:lvlText w:val="%7."/>
        <w:lvlJc w:val="left"/>
        <w:pPr>
          <w:tabs>
            <w:tab w:val="left" w:pos="4962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FF85AAC">
        <w:start w:val="1"/>
        <w:numFmt w:val="lowerLetter"/>
        <w:lvlText w:val="%8."/>
        <w:lvlJc w:val="left"/>
        <w:pPr>
          <w:tabs>
            <w:tab w:val="left" w:pos="4962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EE04C2">
        <w:start w:val="1"/>
        <w:numFmt w:val="lowerRoman"/>
        <w:lvlText w:val="%9."/>
        <w:lvlJc w:val="left"/>
        <w:pPr>
          <w:tabs>
            <w:tab w:val="left" w:pos="4962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6">
    <w:abstractNumId w:val="197"/>
  </w:num>
  <w:num w:numId="147">
    <w:abstractNumId w:val="275"/>
  </w:num>
  <w:num w:numId="148">
    <w:abstractNumId w:val="184"/>
  </w:num>
  <w:num w:numId="149">
    <w:abstractNumId w:val="134"/>
  </w:num>
  <w:num w:numId="150">
    <w:abstractNumId w:val="191"/>
    <w:lvlOverride w:ilvl="0">
      <w:lvl w:ilvl="0" w:tplc="8AE2970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0E8D18">
        <w:start w:val="1"/>
        <w:numFmt w:val="lowerLetter"/>
        <w:lvlText w:val="%2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CCAF4E">
        <w:start w:val="1"/>
        <w:numFmt w:val="decimal"/>
        <w:lvlText w:val="%3."/>
        <w:lvlJc w:val="left"/>
        <w:pPr>
          <w:ind w:left="11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D61710">
        <w:start w:val="1"/>
        <w:numFmt w:val="decimal"/>
        <w:lvlText w:val="%4."/>
        <w:lvlJc w:val="left"/>
        <w:pPr>
          <w:tabs>
            <w:tab w:val="left" w:pos="4962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F6E1B6">
        <w:start w:val="1"/>
        <w:numFmt w:val="decimal"/>
        <w:lvlText w:val="%5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52B5F2">
        <w:start w:val="1"/>
        <w:numFmt w:val="lowerRoman"/>
        <w:lvlText w:val="%6."/>
        <w:lvlJc w:val="left"/>
        <w:pPr>
          <w:ind w:left="142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34C508">
        <w:start w:val="1"/>
        <w:numFmt w:val="decimal"/>
        <w:lvlText w:val="%7."/>
        <w:lvlJc w:val="left"/>
        <w:pPr>
          <w:ind w:left="214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F85AAC">
        <w:start w:val="1"/>
        <w:numFmt w:val="lowerLetter"/>
        <w:lvlText w:val="%8."/>
        <w:lvlJc w:val="left"/>
        <w:pPr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EE04C2">
        <w:start w:val="1"/>
        <w:numFmt w:val="lowerRoman"/>
        <w:lvlText w:val="%9."/>
        <w:lvlJc w:val="left"/>
        <w:pPr>
          <w:ind w:left="3589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1">
    <w:abstractNumId w:val="290"/>
  </w:num>
  <w:num w:numId="152">
    <w:abstractNumId w:val="189"/>
  </w:num>
  <w:num w:numId="153">
    <w:abstractNumId w:val="163"/>
  </w:num>
  <w:num w:numId="154">
    <w:abstractNumId w:val="8"/>
  </w:num>
  <w:num w:numId="155">
    <w:abstractNumId w:val="8"/>
    <w:lvlOverride w:ilvl="0">
      <w:lvl w:ilvl="0" w:tplc="C354E2BE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6C8F6A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6EC3FA">
        <w:start w:val="1"/>
        <w:numFmt w:val="lowerRoman"/>
        <w:lvlText w:val="%3."/>
        <w:lvlJc w:val="left"/>
        <w:pPr>
          <w:tabs>
            <w:tab w:val="left" w:pos="426"/>
          </w:tabs>
          <w:ind w:left="3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7E9F00">
        <w:start w:val="1"/>
        <w:numFmt w:val="decimal"/>
        <w:lvlText w:val="%4."/>
        <w:lvlJc w:val="left"/>
        <w:pPr>
          <w:tabs>
            <w:tab w:val="left" w:pos="426"/>
          </w:tabs>
          <w:ind w:left="9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E8DD6C">
        <w:start w:val="1"/>
        <w:numFmt w:val="lowerLetter"/>
        <w:lvlText w:val="%5."/>
        <w:lvlJc w:val="left"/>
        <w:pPr>
          <w:tabs>
            <w:tab w:val="left" w:pos="426"/>
          </w:tabs>
          <w:ind w:left="16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C69CFE">
        <w:start w:val="1"/>
        <w:numFmt w:val="lowerRoman"/>
        <w:lvlText w:val="%6."/>
        <w:lvlJc w:val="left"/>
        <w:pPr>
          <w:tabs>
            <w:tab w:val="left" w:pos="426"/>
          </w:tabs>
          <w:ind w:left="240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186020">
        <w:start w:val="1"/>
        <w:numFmt w:val="decimal"/>
        <w:lvlText w:val="%7."/>
        <w:lvlJc w:val="left"/>
        <w:pPr>
          <w:tabs>
            <w:tab w:val="left" w:pos="426"/>
          </w:tabs>
          <w:ind w:left="31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A6E6F4">
        <w:start w:val="1"/>
        <w:numFmt w:val="lowerLetter"/>
        <w:lvlText w:val="%8."/>
        <w:lvlJc w:val="left"/>
        <w:pPr>
          <w:tabs>
            <w:tab w:val="left" w:pos="426"/>
          </w:tabs>
          <w:ind w:left="38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F64D12">
        <w:start w:val="1"/>
        <w:numFmt w:val="lowerRoman"/>
        <w:lvlText w:val="%9."/>
        <w:lvlJc w:val="left"/>
        <w:pPr>
          <w:tabs>
            <w:tab w:val="left" w:pos="426"/>
          </w:tabs>
          <w:ind w:left="45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6">
    <w:abstractNumId w:val="8"/>
    <w:lvlOverride w:ilvl="0">
      <w:lvl w:ilvl="0" w:tplc="C354E2BE">
        <w:start w:val="1"/>
        <w:numFmt w:val="decimal"/>
        <w:lvlText w:val="%1."/>
        <w:lvlJc w:val="left"/>
        <w:pPr>
          <w:tabs>
            <w:tab w:val="left" w:pos="4962"/>
          </w:tabs>
          <w:ind w:left="426" w:hanging="42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6C8F6A">
        <w:start w:val="1"/>
        <w:numFmt w:val="lowerLetter"/>
        <w:lvlText w:val="%2."/>
        <w:lvlJc w:val="left"/>
        <w:pPr>
          <w:tabs>
            <w:tab w:val="left" w:pos="4962"/>
          </w:tabs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6EC3FA">
        <w:start w:val="1"/>
        <w:numFmt w:val="lowerRoman"/>
        <w:lvlText w:val="%3."/>
        <w:lvlJc w:val="left"/>
        <w:pPr>
          <w:tabs>
            <w:tab w:val="left" w:pos="4962"/>
          </w:tabs>
          <w:ind w:left="366" w:hanging="3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7E9F00">
        <w:start w:val="1"/>
        <w:numFmt w:val="decimal"/>
        <w:lvlText w:val="%4."/>
        <w:lvlJc w:val="left"/>
        <w:pPr>
          <w:tabs>
            <w:tab w:val="left" w:pos="4962"/>
          </w:tabs>
          <w:ind w:left="96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E8DD6C">
        <w:start w:val="1"/>
        <w:numFmt w:val="lowerLetter"/>
        <w:lvlText w:val="%5."/>
        <w:lvlJc w:val="left"/>
        <w:pPr>
          <w:tabs>
            <w:tab w:val="left" w:pos="4962"/>
          </w:tabs>
          <w:ind w:left="168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C69CFE">
        <w:start w:val="1"/>
        <w:numFmt w:val="lowerRoman"/>
        <w:lvlText w:val="%6."/>
        <w:lvlJc w:val="left"/>
        <w:pPr>
          <w:tabs>
            <w:tab w:val="left" w:pos="4962"/>
          </w:tabs>
          <w:ind w:left="2406" w:hanging="3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186020">
        <w:start w:val="1"/>
        <w:numFmt w:val="decimal"/>
        <w:lvlText w:val="%7."/>
        <w:lvlJc w:val="left"/>
        <w:pPr>
          <w:tabs>
            <w:tab w:val="left" w:pos="4962"/>
          </w:tabs>
          <w:ind w:left="31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A6E6F4">
        <w:start w:val="1"/>
        <w:numFmt w:val="lowerLetter"/>
        <w:lvlText w:val="%8."/>
        <w:lvlJc w:val="left"/>
        <w:pPr>
          <w:tabs>
            <w:tab w:val="left" w:pos="4962"/>
          </w:tabs>
          <w:ind w:left="384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F64D12">
        <w:start w:val="1"/>
        <w:numFmt w:val="lowerRoman"/>
        <w:lvlText w:val="%9."/>
        <w:lvlJc w:val="left"/>
        <w:pPr>
          <w:tabs>
            <w:tab w:val="left" w:pos="4962"/>
          </w:tabs>
          <w:ind w:left="4566" w:hanging="3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86"/>
  </w:num>
  <w:num w:numId="158">
    <w:abstractNumId w:val="183"/>
  </w:num>
  <w:num w:numId="159">
    <w:abstractNumId w:val="124"/>
  </w:num>
  <w:num w:numId="160">
    <w:abstractNumId w:val="87"/>
  </w:num>
  <w:num w:numId="161">
    <w:abstractNumId w:val="57"/>
    <w:lvlOverride w:ilvl="0">
      <w:startOverride w:val="1"/>
      <w:lvl w:ilvl="0" w:tplc="C0B8D60E">
        <w:start w:val="1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1BA0A36">
        <w:start w:val="1"/>
        <w:numFmt w:val="lowerLetter"/>
        <w:lvlText w:val="%2)"/>
        <w:lvlJc w:val="left"/>
        <w:pPr>
          <w:ind w:left="709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3"/>
      <w:lvl w:ilvl="2" w:tplc="15908424">
        <w:start w:val="3"/>
        <w:numFmt w:val="decimal"/>
        <w:lvlText w:val="%3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F32CF88">
        <w:start w:val="1"/>
        <w:numFmt w:val="decimal"/>
        <w:lvlText w:val="%4."/>
        <w:lvlJc w:val="left"/>
        <w:pPr>
          <w:tabs>
            <w:tab w:val="left" w:pos="284"/>
          </w:tabs>
          <w:ind w:left="8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AA09812">
        <w:start w:val="1"/>
        <w:numFmt w:val="lowerLetter"/>
        <w:lvlText w:val="%5."/>
        <w:lvlJc w:val="left"/>
        <w:pPr>
          <w:tabs>
            <w:tab w:val="left" w:pos="284"/>
          </w:tabs>
          <w:ind w:left="15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CC5170">
        <w:start w:val="1"/>
        <w:numFmt w:val="lowerRoman"/>
        <w:lvlText w:val="%6."/>
        <w:lvlJc w:val="left"/>
        <w:pPr>
          <w:tabs>
            <w:tab w:val="left" w:pos="284"/>
          </w:tabs>
          <w:ind w:left="226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E6C6B8E">
        <w:start w:val="1"/>
        <w:numFmt w:val="decimal"/>
        <w:lvlText w:val="%7."/>
        <w:lvlJc w:val="left"/>
        <w:pPr>
          <w:tabs>
            <w:tab w:val="left" w:pos="284"/>
          </w:tabs>
          <w:ind w:left="29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650EA4C">
        <w:start w:val="1"/>
        <w:numFmt w:val="lowerLetter"/>
        <w:lvlText w:val="%8."/>
        <w:lvlJc w:val="left"/>
        <w:pPr>
          <w:tabs>
            <w:tab w:val="left" w:pos="284"/>
          </w:tabs>
          <w:ind w:left="37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DCA3EA">
        <w:start w:val="1"/>
        <w:numFmt w:val="lowerRoman"/>
        <w:lvlText w:val="%9."/>
        <w:lvlJc w:val="left"/>
        <w:pPr>
          <w:tabs>
            <w:tab w:val="left" w:pos="284"/>
          </w:tabs>
          <w:ind w:left="44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2">
    <w:abstractNumId w:val="57"/>
    <w:lvlOverride w:ilvl="0">
      <w:lvl w:ilvl="0" w:tplc="C0B8D60E">
        <w:start w:val="1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BA0A36">
        <w:start w:val="1"/>
        <w:numFmt w:val="lowerLetter"/>
        <w:lvlText w:val="%2)"/>
        <w:lvlJc w:val="left"/>
        <w:pPr>
          <w:ind w:left="709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908424">
        <w:start w:val="1"/>
        <w:numFmt w:val="decimal"/>
        <w:lvlText w:val="%3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32CF88">
        <w:start w:val="1"/>
        <w:numFmt w:val="decimal"/>
        <w:lvlText w:val="%4."/>
        <w:lvlJc w:val="left"/>
        <w:pPr>
          <w:ind w:left="8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A09812">
        <w:start w:val="1"/>
        <w:numFmt w:val="lowerLetter"/>
        <w:lvlText w:val="%5."/>
        <w:lvlJc w:val="left"/>
        <w:pPr>
          <w:ind w:left="15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CC5170">
        <w:start w:val="1"/>
        <w:numFmt w:val="lowerRoman"/>
        <w:lvlText w:val="%6."/>
        <w:lvlJc w:val="left"/>
        <w:pPr>
          <w:ind w:left="226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6C6B8E">
        <w:start w:val="1"/>
        <w:numFmt w:val="decimal"/>
        <w:lvlText w:val="%7."/>
        <w:lvlJc w:val="left"/>
        <w:pPr>
          <w:ind w:left="29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50EA4C">
        <w:start w:val="1"/>
        <w:numFmt w:val="lowerLetter"/>
        <w:lvlText w:val="%8."/>
        <w:lvlJc w:val="left"/>
        <w:pPr>
          <w:ind w:left="37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DCA3EA">
        <w:start w:val="1"/>
        <w:numFmt w:val="lowerRoman"/>
        <w:lvlText w:val="%9."/>
        <w:lvlJc w:val="left"/>
        <w:pPr>
          <w:ind w:left="44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3">
    <w:abstractNumId w:val="57"/>
    <w:lvlOverride w:ilvl="0">
      <w:lvl w:ilvl="0" w:tplc="C0B8D60E">
        <w:start w:val="1"/>
        <w:numFmt w:val="decimal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BA0A36">
        <w:start w:val="1"/>
        <w:numFmt w:val="lowerLetter"/>
        <w:lvlText w:val="%2)"/>
        <w:lvlJc w:val="left"/>
        <w:pPr>
          <w:ind w:left="709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908424">
        <w:start w:val="1"/>
        <w:numFmt w:val="decimal"/>
        <w:lvlText w:val="%3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32CF88">
        <w:start w:val="1"/>
        <w:numFmt w:val="decimal"/>
        <w:lvlText w:val="%4."/>
        <w:lvlJc w:val="left"/>
        <w:pPr>
          <w:tabs>
            <w:tab w:val="left" w:pos="284"/>
            <w:tab w:val="left" w:pos="426"/>
          </w:tabs>
          <w:ind w:left="8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A09812">
        <w:start w:val="1"/>
        <w:numFmt w:val="lowerLetter"/>
        <w:lvlText w:val="%5."/>
        <w:lvlJc w:val="left"/>
        <w:pPr>
          <w:tabs>
            <w:tab w:val="left" w:pos="284"/>
            <w:tab w:val="left" w:pos="426"/>
          </w:tabs>
          <w:ind w:left="15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CC5170">
        <w:start w:val="1"/>
        <w:numFmt w:val="lowerRoman"/>
        <w:lvlText w:val="%6."/>
        <w:lvlJc w:val="left"/>
        <w:pPr>
          <w:tabs>
            <w:tab w:val="left" w:pos="284"/>
            <w:tab w:val="left" w:pos="426"/>
          </w:tabs>
          <w:ind w:left="226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6C6B8E">
        <w:start w:val="1"/>
        <w:numFmt w:val="decimal"/>
        <w:lvlText w:val="%7."/>
        <w:lvlJc w:val="left"/>
        <w:pPr>
          <w:tabs>
            <w:tab w:val="left" w:pos="284"/>
            <w:tab w:val="left" w:pos="426"/>
          </w:tabs>
          <w:ind w:left="29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50EA4C">
        <w:start w:val="1"/>
        <w:numFmt w:val="lowerLetter"/>
        <w:lvlText w:val="%8."/>
        <w:lvlJc w:val="left"/>
        <w:pPr>
          <w:tabs>
            <w:tab w:val="left" w:pos="284"/>
            <w:tab w:val="left" w:pos="426"/>
          </w:tabs>
          <w:ind w:left="37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DCA3EA">
        <w:start w:val="1"/>
        <w:numFmt w:val="lowerRoman"/>
        <w:lvlText w:val="%9."/>
        <w:lvlJc w:val="left"/>
        <w:pPr>
          <w:tabs>
            <w:tab w:val="left" w:pos="284"/>
            <w:tab w:val="left" w:pos="426"/>
          </w:tabs>
          <w:ind w:left="44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4">
    <w:abstractNumId w:val="11"/>
  </w:num>
  <w:num w:numId="165">
    <w:abstractNumId w:val="286"/>
  </w:num>
  <w:num w:numId="166">
    <w:abstractNumId w:val="286"/>
    <w:lvlOverride w:ilvl="0">
      <w:lvl w:ilvl="0" w:tplc="85CA12E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3FE67B6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B65822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1A1432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0EB41E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50C934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F84776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228630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10919C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7">
    <w:abstractNumId w:val="10"/>
  </w:num>
  <w:num w:numId="168">
    <w:abstractNumId w:val="166"/>
  </w:num>
  <w:num w:numId="169">
    <w:abstractNumId w:val="166"/>
    <w:lvlOverride w:ilvl="0">
      <w:lvl w:ilvl="0" w:tplc="1004BCE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889A2C">
        <w:start w:val="1"/>
        <w:numFmt w:val="lowerLetter"/>
        <w:lvlText w:val="%2."/>
        <w:lvlJc w:val="left"/>
        <w:pPr>
          <w:tabs>
            <w:tab w:val="left" w:pos="284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AC0408">
        <w:start w:val="1"/>
        <w:numFmt w:val="lowerRoman"/>
        <w:lvlText w:val="%3."/>
        <w:lvlJc w:val="left"/>
        <w:pPr>
          <w:tabs>
            <w:tab w:val="left" w:pos="284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A2C48E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769F32">
        <w:start w:val="1"/>
        <w:numFmt w:val="lowerLetter"/>
        <w:lvlText w:val="%5."/>
        <w:lvlJc w:val="left"/>
        <w:pPr>
          <w:tabs>
            <w:tab w:val="left" w:pos="284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A890F0">
        <w:start w:val="1"/>
        <w:numFmt w:val="lowerRoman"/>
        <w:lvlText w:val="%6."/>
        <w:lvlJc w:val="left"/>
        <w:pPr>
          <w:tabs>
            <w:tab w:val="left" w:pos="284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EA2D40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DE7820">
        <w:start w:val="1"/>
        <w:numFmt w:val="lowerLetter"/>
        <w:lvlText w:val="%8."/>
        <w:lvlJc w:val="left"/>
        <w:pPr>
          <w:tabs>
            <w:tab w:val="left" w:pos="284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FE996A">
        <w:start w:val="1"/>
        <w:numFmt w:val="lowerRoman"/>
        <w:lvlText w:val="%9."/>
        <w:lvlJc w:val="left"/>
        <w:pPr>
          <w:tabs>
            <w:tab w:val="left" w:pos="284"/>
          </w:tabs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0">
    <w:abstractNumId w:val="166"/>
    <w:lvlOverride w:ilvl="0">
      <w:lvl w:ilvl="0" w:tplc="1004BCE0">
        <w:start w:val="1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889A2C">
        <w:start w:val="1"/>
        <w:numFmt w:val="lowerLetter"/>
        <w:lvlText w:val="%2."/>
        <w:lvlJc w:val="left"/>
        <w:pPr>
          <w:tabs>
            <w:tab w:val="left" w:pos="284"/>
            <w:tab w:val="left" w:pos="42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AC0408">
        <w:start w:val="1"/>
        <w:numFmt w:val="lowerRoman"/>
        <w:lvlText w:val="%3."/>
        <w:lvlJc w:val="left"/>
        <w:pPr>
          <w:tabs>
            <w:tab w:val="left" w:pos="284"/>
            <w:tab w:val="left" w:pos="426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A2C48E">
        <w:start w:val="1"/>
        <w:numFmt w:val="decimal"/>
        <w:lvlText w:val="%4."/>
        <w:lvlJc w:val="left"/>
        <w:pPr>
          <w:tabs>
            <w:tab w:val="left" w:pos="284"/>
            <w:tab w:val="left" w:pos="42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769F32">
        <w:start w:val="1"/>
        <w:numFmt w:val="lowerLetter"/>
        <w:lvlText w:val="%5."/>
        <w:lvlJc w:val="left"/>
        <w:pPr>
          <w:tabs>
            <w:tab w:val="left" w:pos="284"/>
            <w:tab w:val="left" w:pos="42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A890F0">
        <w:start w:val="1"/>
        <w:numFmt w:val="lowerRoman"/>
        <w:lvlText w:val="%6."/>
        <w:lvlJc w:val="left"/>
        <w:pPr>
          <w:tabs>
            <w:tab w:val="left" w:pos="284"/>
            <w:tab w:val="left" w:pos="426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EA2D40">
        <w:start w:val="1"/>
        <w:numFmt w:val="decimal"/>
        <w:lvlText w:val="%7."/>
        <w:lvlJc w:val="left"/>
        <w:pPr>
          <w:tabs>
            <w:tab w:val="left" w:pos="284"/>
            <w:tab w:val="left" w:pos="426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DE7820">
        <w:start w:val="1"/>
        <w:numFmt w:val="lowerLetter"/>
        <w:lvlText w:val="%8."/>
        <w:lvlJc w:val="left"/>
        <w:pPr>
          <w:tabs>
            <w:tab w:val="left" w:pos="284"/>
            <w:tab w:val="left" w:pos="426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FE996A">
        <w:start w:val="1"/>
        <w:numFmt w:val="lowerRoman"/>
        <w:lvlText w:val="%9."/>
        <w:lvlJc w:val="left"/>
        <w:pPr>
          <w:tabs>
            <w:tab w:val="left" w:pos="284"/>
            <w:tab w:val="left" w:pos="426"/>
          </w:tabs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1">
    <w:abstractNumId w:val="127"/>
  </w:num>
  <w:num w:numId="172">
    <w:abstractNumId w:val="27"/>
  </w:num>
  <w:num w:numId="173">
    <w:abstractNumId w:val="27"/>
    <w:lvlOverride w:ilvl="0">
      <w:lvl w:ilvl="0" w:tplc="0068FA3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7AB1AC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64DBE8">
        <w:start w:val="1"/>
        <w:numFmt w:val="lowerRoman"/>
        <w:lvlText w:val="%3."/>
        <w:lvlJc w:val="left"/>
        <w:pPr>
          <w:ind w:left="172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B8D67C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1EBE96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801C40">
        <w:start w:val="1"/>
        <w:numFmt w:val="lowerRoman"/>
        <w:lvlText w:val="%6."/>
        <w:lvlJc w:val="left"/>
        <w:pPr>
          <w:ind w:left="388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167C1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CCBA46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760D34">
        <w:start w:val="1"/>
        <w:numFmt w:val="lowerRoman"/>
        <w:lvlText w:val="%9."/>
        <w:lvlJc w:val="left"/>
        <w:pPr>
          <w:ind w:left="6044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4">
    <w:abstractNumId w:val="178"/>
  </w:num>
  <w:num w:numId="175">
    <w:abstractNumId w:val="106"/>
  </w:num>
  <w:num w:numId="176">
    <w:abstractNumId w:val="106"/>
    <w:lvlOverride w:ilvl="0">
      <w:lvl w:ilvl="0" w:tplc="70B0A61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D03032">
        <w:start w:val="1"/>
        <w:numFmt w:val="lowerLetter"/>
        <w:lvlText w:val="%2."/>
        <w:lvlJc w:val="left"/>
        <w:pPr>
          <w:tabs>
            <w:tab w:val="left" w:pos="284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A494E2">
        <w:start w:val="1"/>
        <w:numFmt w:val="lowerRoman"/>
        <w:lvlText w:val="%3."/>
        <w:lvlJc w:val="left"/>
        <w:pPr>
          <w:tabs>
            <w:tab w:val="left" w:pos="284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96BCC2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FA323E">
        <w:start w:val="1"/>
        <w:numFmt w:val="lowerLetter"/>
        <w:lvlText w:val="%5."/>
        <w:lvlJc w:val="left"/>
        <w:pPr>
          <w:tabs>
            <w:tab w:val="left" w:pos="284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A43624">
        <w:start w:val="1"/>
        <w:numFmt w:val="lowerRoman"/>
        <w:lvlText w:val="%6."/>
        <w:lvlJc w:val="left"/>
        <w:pPr>
          <w:tabs>
            <w:tab w:val="left" w:pos="284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780738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C0CD76">
        <w:start w:val="1"/>
        <w:numFmt w:val="lowerLetter"/>
        <w:lvlText w:val="%8."/>
        <w:lvlJc w:val="left"/>
        <w:pPr>
          <w:tabs>
            <w:tab w:val="left" w:pos="284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84CA58">
        <w:start w:val="1"/>
        <w:numFmt w:val="lowerRoman"/>
        <w:lvlText w:val="%9."/>
        <w:lvlJc w:val="left"/>
        <w:pPr>
          <w:tabs>
            <w:tab w:val="left" w:pos="284"/>
          </w:tabs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7">
    <w:abstractNumId w:val="278"/>
  </w:num>
  <w:num w:numId="178">
    <w:abstractNumId w:val="246"/>
  </w:num>
  <w:num w:numId="179">
    <w:abstractNumId w:val="246"/>
    <w:lvlOverride w:ilvl="0">
      <w:lvl w:ilvl="0" w:tplc="E5800678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4CF130">
        <w:start w:val="1"/>
        <w:numFmt w:val="lowerLetter"/>
        <w:lvlText w:val="%2."/>
        <w:lvlJc w:val="left"/>
        <w:pPr>
          <w:tabs>
            <w:tab w:val="left" w:pos="284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CCD1AA">
        <w:start w:val="1"/>
        <w:numFmt w:val="lowerRoman"/>
        <w:lvlText w:val="%3."/>
        <w:lvlJc w:val="left"/>
        <w:pPr>
          <w:tabs>
            <w:tab w:val="left" w:pos="284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0C0FF4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D070EE">
        <w:start w:val="1"/>
        <w:numFmt w:val="lowerLetter"/>
        <w:lvlText w:val="%5."/>
        <w:lvlJc w:val="left"/>
        <w:pPr>
          <w:tabs>
            <w:tab w:val="left" w:pos="284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AC2A20">
        <w:start w:val="1"/>
        <w:numFmt w:val="lowerRoman"/>
        <w:lvlText w:val="%6."/>
        <w:lvlJc w:val="left"/>
        <w:pPr>
          <w:tabs>
            <w:tab w:val="left" w:pos="284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1A9406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F218CA">
        <w:start w:val="1"/>
        <w:numFmt w:val="lowerLetter"/>
        <w:lvlText w:val="%8."/>
        <w:lvlJc w:val="left"/>
        <w:pPr>
          <w:tabs>
            <w:tab w:val="left" w:pos="284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0032E6">
        <w:start w:val="1"/>
        <w:numFmt w:val="lowerRoman"/>
        <w:lvlText w:val="%9."/>
        <w:lvlJc w:val="left"/>
        <w:pPr>
          <w:tabs>
            <w:tab w:val="left" w:pos="284"/>
          </w:tabs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0">
    <w:abstractNumId w:val="131"/>
  </w:num>
  <w:num w:numId="181">
    <w:abstractNumId w:val="1"/>
    <w:lvlOverride w:ilvl="0">
      <w:lvl w:ilvl="0" w:tplc="EA40415A">
        <w:start w:val="1"/>
        <w:numFmt w:val="decimal"/>
        <w:lvlText w:val="%1."/>
        <w:lvlJc w:val="left"/>
        <w:pPr>
          <w:tabs>
            <w:tab w:val="left" w:pos="4962"/>
          </w:tabs>
          <w:ind w:left="284" w:hanging="284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182">
    <w:abstractNumId w:val="1"/>
    <w:lvlOverride w:ilvl="0">
      <w:lvl w:ilvl="0" w:tplc="EA40415A">
        <w:start w:val="1"/>
        <w:numFmt w:val="decimal"/>
        <w:lvlText w:val="%1."/>
        <w:lvlJc w:val="left"/>
        <w:pPr>
          <w:tabs>
            <w:tab w:val="left" w:pos="4962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A440F0">
        <w:start w:val="1"/>
        <w:numFmt w:val="lowerLetter"/>
        <w:lvlText w:val="%2."/>
        <w:lvlJc w:val="left"/>
        <w:pPr>
          <w:tabs>
            <w:tab w:val="left" w:pos="4962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ECE5B8">
        <w:start w:val="1"/>
        <w:numFmt w:val="lowerRoman"/>
        <w:lvlText w:val="%3."/>
        <w:lvlJc w:val="left"/>
        <w:pPr>
          <w:tabs>
            <w:tab w:val="left" w:pos="4962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FA984C">
        <w:start w:val="1"/>
        <w:numFmt w:val="decimal"/>
        <w:lvlText w:val="%4."/>
        <w:lvlJc w:val="left"/>
        <w:pPr>
          <w:tabs>
            <w:tab w:val="left" w:pos="4962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8CAF32">
        <w:start w:val="1"/>
        <w:numFmt w:val="lowerLetter"/>
        <w:lvlText w:val="%5."/>
        <w:lvlJc w:val="left"/>
        <w:pPr>
          <w:tabs>
            <w:tab w:val="left" w:pos="4962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C01AD2">
        <w:start w:val="1"/>
        <w:numFmt w:val="lowerRoman"/>
        <w:lvlText w:val="%6."/>
        <w:lvlJc w:val="left"/>
        <w:pPr>
          <w:tabs>
            <w:tab w:val="left" w:pos="4962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503D6E">
        <w:start w:val="1"/>
        <w:numFmt w:val="decimal"/>
        <w:lvlText w:val="%7."/>
        <w:lvlJc w:val="left"/>
        <w:pPr>
          <w:tabs>
            <w:tab w:val="left" w:pos="4962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28613B2">
        <w:start w:val="1"/>
        <w:numFmt w:val="lowerLetter"/>
        <w:lvlText w:val="%8."/>
        <w:lvlJc w:val="left"/>
        <w:pPr>
          <w:tabs>
            <w:tab w:val="left" w:pos="4962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E876CE">
        <w:start w:val="1"/>
        <w:numFmt w:val="lowerRoman"/>
        <w:lvlText w:val="%9."/>
        <w:lvlJc w:val="left"/>
        <w:pPr>
          <w:tabs>
            <w:tab w:val="left" w:pos="4962"/>
          </w:tabs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3">
    <w:abstractNumId w:val="229"/>
  </w:num>
  <w:num w:numId="184">
    <w:abstractNumId w:val="250"/>
  </w:num>
  <w:num w:numId="185">
    <w:abstractNumId w:val="61"/>
  </w:num>
  <w:num w:numId="186">
    <w:abstractNumId w:val="109"/>
  </w:num>
  <w:num w:numId="187">
    <w:abstractNumId w:val="109"/>
    <w:lvlOverride w:ilvl="0">
      <w:startOverride w:val="2"/>
      <w:lvl w:ilvl="0" w:tplc="FFF890C2">
        <w:start w:val="2"/>
        <w:numFmt w:val="decimal"/>
        <w:lvlText w:val="%1)"/>
        <w:lvlJc w:val="left"/>
        <w:pPr>
          <w:tabs>
            <w:tab w:val="num" w:pos="567"/>
            <w:tab w:val="left" w:pos="993"/>
          </w:tabs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74997A">
        <w:start w:val="1"/>
        <w:numFmt w:val="decimal"/>
        <w:lvlText w:val="%2)"/>
        <w:lvlJc w:val="left"/>
        <w:pPr>
          <w:tabs>
            <w:tab w:val="left" w:pos="567"/>
            <w:tab w:val="left" w:pos="993"/>
            <w:tab w:val="num" w:pos="1789"/>
          </w:tabs>
          <w:ind w:left="1931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4825B26">
        <w:start w:val="1"/>
        <w:numFmt w:val="decimal"/>
        <w:lvlText w:val="%3."/>
        <w:lvlJc w:val="left"/>
        <w:pPr>
          <w:tabs>
            <w:tab w:val="left" w:pos="567"/>
            <w:tab w:val="left" w:pos="993"/>
            <w:tab w:val="num" w:pos="2689"/>
          </w:tabs>
          <w:ind w:left="2831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6E0058C">
        <w:start w:val="1"/>
        <w:numFmt w:val="decimal"/>
        <w:lvlText w:val="%4."/>
        <w:lvlJc w:val="left"/>
        <w:pPr>
          <w:tabs>
            <w:tab w:val="left" w:pos="567"/>
            <w:tab w:val="left" w:pos="993"/>
            <w:tab w:val="num" w:pos="3229"/>
          </w:tabs>
          <w:ind w:left="3371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3C86712">
        <w:start w:val="1"/>
        <w:numFmt w:val="lowerLetter"/>
        <w:lvlText w:val="%5."/>
        <w:lvlJc w:val="left"/>
        <w:pPr>
          <w:tabs>
            <w:tab w:val="left" w:pos="567"/>
            <w:tab w:val="left" w:pos="993"/>
            <w:tab w:val="num" w:pos="3949"/>
          </w:tabs>
          <w:ind w:left="4091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69C19E0">
        <w:start w:val="1"/>
        <w:numFmt w:val="lowerRoman"/>
        <w:lvlText w:val="%6."/>
        <w:lvlJc w:val="left"/>
        <w:pPr>
          <w:tabs>
            <w:tab w:val="left" w:pos="567"/>
            <w:tab w:val="left" w:pos="993"/>
            <w:tab w:val="num" w:pos="4669"/>
          </w:tabs>
          <w:ind w:left="4811" w:hanging="5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2EC1906">
        <w:start w:val="1"/>
        <w:numFmt w:val="decimal"/>
        <w:lvlText w:val="%7."/>
        <w:lvlJc w:val="left"/>
        <w:pPr>
          <w:tabs>
            <w:tab w:val="left" w:pos="567"/>
            <w:tab w:val="left" w:pos="993"/>
            <w:tab w:val="num" w:pos="5389"/>
          </w:tabs>
          <w:ind w:left="5531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EA8E280">
        <w:start w:val="1"/>
        <w:numFmt w:val="lowerLetter"/>
        <w:lvlText w:val="%8."/>
        <w:lvlJc w:val="left"/>
        <w:pPr>
          <w:tabs>
            <w:tab w:val="left" w:pos="567"/>
            <w:tab w:val="left" w:pos="993"/>
            <w:tab w:val="num" w:pos="6109"/>
          </w:tabs>
          <w:ind w:left="6251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FA0764">
        <w:start w:val="1"/>
        <w:numFmt w:val="lowerRoman"/>
        <w:lvlText w:val="%9."/>
        <w:lvlJc w:val="left"/>
        <w:pPr>
          <w:tabs>
            <w:tab w:val="left" w:pos="567"/>
            <w:tab w:val="left" w:pos="993"/>
            <w:tab w:val="num" w:pos="6829"/>
          </w:tabs>
          <w:ind w:left="6971" w:hanging="5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8">
    <w:abstractNumId w:val="109"/>
    <w:lvlOverride w:ilvl="0">
      <w:lvl w:ilvl="0" w:tplc="FFF890C2">
        <w:start w:val="1"/>
        <w:numFmt w:val="decimal"/>
        <w:lvlText w:val="%1)"/>
        <w:lvlJc w:val="left"/>
        <w:pPr>
          <w:tabs>
            <w:tab w:val="left" w:pos="360"/>
          </w:tabs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74997A">
        <w:start w:val="1"/>
        <w:numFmt w:val="decimal"/>
        <w:lvlText w:val="%2)"/>
        <w:lvlJc w:val="left"/>
        <w:pPr>
          <w:tabs>
            <w:tab w:val="left" w:pos="360"/>
            <w:tab w:val="left" w:pos="709"/>
          </w:tabs>
          <w:ind w:left="178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825B26">
        <w:start w:val="1"/>
        <w:numFmt w:val="decimal"/>
        <w:lvlText w:val="%3."/>
        <w:lvlJc w:val="left"/>
        <w:pPr>
          <w:tabs>
            <w:tab w:val="left" w:pos="360"/>
            <w:tab w:val="left" w:pos="709"/>
          </w:tabs>
          <w:ind w:left="268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E0058C">
        <w:start w:val="1"/>
        <w:numFmt w:val="decimal"/>
        <w:lvlText w:val="%4."/>
        <w:lvlJc w:val="left"/>
        <w:pPr>
          <w:tabs>
            <w:tab w:val="left" w:pos="360"/>
            <w:tab w:val="left" w:pos="709"/>
          </w:tabs>
          <w:ind w:left="322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C86712">
        <w:start w:val="1"/>
        <w:numFmt w:val="lowerLetter"/>
        <w:lvlText w:val="%5."/>
        <w:lvlJc w:val="left"/>
        <w:pPr>
          <w:tabs>
            <w:tab w:val="left" w:pos="360"/>
            <w:tab w:val="left" w:pos="709"/>
          </w:tabs>
          <w:ind w:left="394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9C19E0">
        <w:start w:val="1"/>
        <w:numFmt w:val="lowerRoman"/>
        <w:lvlText w:val="%6."/>
        <w:lvlJc w:val="left"/>
        <w:pPr>
          <w:tabs>
            <w:tab w:val="left" w:pos="360"/>
            <w:tab w:val="left" w:pos="709"/>
          </w:tabs>
          <w:ind w:left="4669" w:hanging="3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EC1906">
        <w:start w:val="1"/>
        <w:numFmt w:val="decimal"/>
        <w:lvlText w:val="%7."/>
        <w:lvlJc w:val="left"/>
        <w:pPr>
          <w:tabs>
            <w:tab w:val="left" w:pos="360"/>
            <w:tab w:val="left" w:pos="709"/>
          </w:tabs>
          <w:ind w:left="538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A8E280">
        <w:start w:val="1"/>
        <w:numFmt w:val="lowerLetter"/>
        <w:lvlText w:val="%8."/>
        <w:lvlJc w:val="left"/>
        <w:pPr>
          <w:tabs>
            <w:tab w:val="left" w:pos="360"/>
            <w:tab w:val="left" w:pos="709"/>
          </w:tabs>
          <w:ind w:left="61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FA0764">
        <w:start w:val="1"/>
        <w:numFmt w:val="lowerRoman"/>
        <w:lvlText w:val="%9."/>
        <w:lvlJc w:val="left"/>
        <w:pPr>
          <w:tabs>
            <w:tab w:val="left" w:pos="360"/>
            <w:tab w:val="left" w:pos="709"/>
          </w:tabs>
          <w:ind w:left="6829" w:hanging="3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9">
    <w:abstractNumId w:val="109"/>
    <w:lvlOverride w:ilvl="0">
      <w:lvl w:ilvl="0" w:tplc="FFF890C2">
        <w:start w:val="1"/>
        <w:numFmt w:val="decimal"/>
        <w:lvlText w:val="%1)"/>
        <w:lvlJc w:val="left"/>
        <w:pPr>
          <w:ind w:left="7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74997A">
        <w:start w:val="1"/>
        <w:numFmt w:val="decimal"/>
        <w:lvlText w:val="%2)"/>
        <w:lvlJc w:val="left"/>
        <w:pPr>
          <w:tabs>
            <w:tab w:val="left" w:pos="709"/>
          </w:tabs>
          <w:ind w:left="178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825B26">
        <w:start w:val="1"/>
        <w:numFmt w:val="decimal"/>
        <w:lvlText w:val="%3."/>
        <w:lvlJc w:val="left"/>
        <w:pPr>
          <w:tabs>
            <w:tab w:val="left" w:pos="709"/>
          </w:tabs>
          <w:ind w:left="268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E0058C">
        <w:start w:val="1"/>
        <w:numFmt w:val="decimal"/>
        <w:lvlText w:val="%4."/>
        <w:lvlJc w:val="left"/>
        <w:pPr>
          <w:tabs>
            <w:tab w:val="left" w:pos="709"/>
          </w:tabs>
          <w:ind w:left="322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C86712">
        <w:start w:val="1"/>
        <w:numFmt w:val="lowerLetter"/>
        <w:lvlText w:val="%5."/>
        <w:lvlJc w:val="left"/>
        <w:pPr>
          <w:tabs>
            <w:tab w:val="left" w:pos="709"/>
          </w:tabs>
          <w:ind w:left="394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9C19E0">
        <w:start w:val="1"/>
        <w:numFmt w:val="lowerRoman"/>
        <w:lvlText w:val="%6."/>
        <w:lvlJc w:val="left"/>
        <w:pPr>
          <w:tabs>
            <w:tab w:val="left" w:pos="709"/>
          </w:tabs>
          <w:ind w:left="4669" w:hanging="3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2EC1906">
        <w:start w:val="1"/>
        <w:numFmt w:val="decimal"/>
        <w:lvlText w:val="%7."/>
        <w:lvlJc w:val="left"/>
        <w:pPr>
          <w:tabs>
            <w:tab w:val="left" w:pos="709"/>
          </w:tabs>
          <w:ind w:left="538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A8E280">
        <w:start w:val="1"/>
        <w:numFmt w:val="lowerLetter"/>
        <w:lvlText w:val="%8."/>
        <w:lvlJc w:val="left"/>
        <w:pPr>
          <w:tabs>
            <w:tab w:val="left" w:pos="709"/>
          </w:tabs>
          <w:ind w:left="6109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FA0764">
        <w:start w:val="1"/>
        <w:numFmt w:val="lowerRoman"/>
        <w:lvlText w:val="%9."/>
        <w:lvlJc w:val="left"/>
        <w:pPr>
          <w:tabs>
            <w:tab w:val="left" w:pos="709"/>
          </w:tabs>
          <w:ind w:left="6829" w:hanging="3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0">
    <w:abstractNumId w:val="109"/>
    <w:lvlOverride w:ilvl="0">
      <w:lvl w:ilvl="0" w:tplc="FFF890C2">
        <w:start w:val="1"/>
        <w:numFmt w:val="decimal"/>
        <w:lvlText w:val="%1)"/>
        <w:lvlJc w:val="left"/>
        <w:pPr>
          <w:tabs>
            <w:tab w:val="left" w:pos="360"/>
            <w:tab w:val="left" w:pos="709"/>
            <w:tab w:val="left" w:pos="2410"/>
          </w:tabs>
          <w:ind w:left="674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0574997A">
        <w:start w:val="1"/>
        <w:numFmt w:val="decimal"/>
        <w:lvlText w:val="%2)"/>
        <w:lvlJc w:val="left"/>
        <w:pPr>
          <w:tabs>
            <w:tab w:val="left" w:pos="360"/>
            <w:tab w:val="left" w:pos="709"/>
            <w:tab w:val="left" w:pos="2410"/>
          </w:tabs>
          <w:ind w:left="1754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64825B26">
        <w:start w:val="1"/>
        <w:numFmt w:val="decimal"/>
        <w:suff w:val="nothing"/>
        <w:lvlText w:val="%3."/>
        <w:lvlJc w:val="left"/>
        <w:pPr>
          <w:tabs>
            <w:tab w:val="left" w:pos="360"/>
            <w:tab w:val="left" w:pos="709"/>
            <w:tab w:val="left" w:pos="2410"/>
          </w:tabs>
          <w:ind w:left="2398" w:hanging="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6E0058C">
        <w:start w:val="1"/>
        <w:numFmt w:val="decimal"/>
        <w:lvlText w:val="%4."/>
        <w:lvlJc w:val="left"/>
        <w:pPr>
          <w:tabs>
            <w:tab w:val="left" w:pos="360"/>
            <w:tab w:val="left" w:pos="709"/>
            <w:tab w:val="left" w:pos="2410"/>
          </w:tabs>
          <w:ind w:left="3194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03C86712">
        <w:start w:val="1"/>
        <w:numFmt w:val="lowerLetter"/>
        <w:lvlText w:val="%5."/>
        <w:lvlJc w:val="left"/>
        <w:pPr>
          <w:tabs>
            <w:tab w:val="left" w:pos="360"/>
            <w:tab w:val="left" w:pos="709"/>
            <w:tab w:val="left" w:pos="2410"/>
          </w:tabs>
          <w:ind w:left="3914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69C19E0">
        <w:start w:val="1"/>
        <w:numFmt w:val="lowerRoman"/>
        <w:lvlText w:val="%6."/>
        <w:lvlJc w:val="left"/>
        <w:pPr>
          <w:tabs>
            <w:tab w:val="left" w:pos="360"/>
            <w:tab w:val="left" w:pos="709"/>
            <w:tab w:val="left" w:pos="2410"/>
          </w:tabs>
          <w:ind w:left="4639" w:hanging="3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22EC1906">
        <w:start w:val="1"/>
        <w:numFmt w:val="decimal"/>
        <w:lvlText w:val="%7."/>
        <w:lvlJc w:val="left"/>
        <w:pPr>
          <w:tabs>
            <w:tab w:val="left" w:pos="360"/>
            <w:tab w:val="left" w:pos="709"/>
            <w:tab w:val="left" w:pos="2410"/>
          </w:tabs>
          <w:ind w:left="5354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5EA8E280">
        <w:start w:val="1"/>
        <w:numFmt w:val="lowerLetter"/>
        <w:lvlText w:val="%8."/>
        <w:lvlJc w:val="left"/>
        <w:pPr>
          <w:tabs>
            <w:tab w:val="left" w:pos="360"/>
            <w:tab w:val="left" w:pos="709"/>
            <w:tab w:val="left" w:pos="2410"/>
          </w:tabs>
          <w:ind w:left="6074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CFA0764">
        <w:start w:val="1"/>
        <w:numFmt w:val="lowerRoman"/>
        <w:lvlText w:val="%9."/>
        <w:lvlJc w:val="left"/>
        <w:pPr>
          <w:tabs>
            <w:tab w:val="left" w:pos="360"/>
            <w:tab w:val="left" w:pos="709"/>
            <w:tab w:val="left" w:pos="2410"/>
          </w:tabs>
          <w:ind w:left="6799" w:hanging="3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91">
    <w:abstractNumId w:val="285"/>
  </w:num>
  <w:num w:numId="192">
    <w:abstractNumId w:val="273"/>
  </w:num>
  <w:num w:numId="193">
    <w:abstractNumId w:val="204"/>
  </w:num>
  <w:num w:numId="194">
    <w:abstractNumId w:val="121"/>
  </w:num>
  <w:num w:numId="195">
    <w:abstractNumId w:val="103"/>
    <w:lvlOverride w:ilvl="0">
      <w:lvl w:ilvl="0" w:tplc="54B0790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F26A7C">
        <w:start w:val="1"/>
        <w:numFmt w:val="lowerLetter"/>
        <w:lvlText w:val="%2)"/>
        <w:lvlJc w:val="left"/>
        <w:pPr>
          <w:ind w:left="70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30F01C">
        <w:start w:val="1"/>
        <w:numFmt w:val="decimal"/>
        <w:lvlText w:val="%3)"/>
        <w:lvlJc w:val="left"/>
        <w:pPr>
          <w:tabs>
            <w:tab w:val="num" w:pos="567"/>
          </w:tabs>
          <w:ind w:left="780" w:hanging="4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D4C15E">
        <w:start w:val="1"/>
        <w:numFmt w:val="decimal"/>
        <w:lvlText w:val="%4."/>
        <w:lvlJc w:val="left"/>
        <w:pPr>
          <w:tabs>
            <w:tab w:val="left" w:pos="567"/>
            <w:tab w:val="num" w:pos="1320"/>
          </w:tabs>
          <w:ind w:left="1533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5CE27C">
        <w:start w:val="1"/>
        <w:numFmt w:val="lowerLetter"/>
        <w:lvlText w:val="%5."/>
        <w:lvlJc w:val="left"/>
        <w:pPr>
          <w:tabs>
            <w:tab w:val="left" w:pos="567"/>
            <w:tab w:val="num" w:pos="2040"/>
          </w:tabs>
          <w:ind w:left="2253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7CCA4A">
        <w:start w:val="1"/>
        <w:numFmt w:val="lowerRoman"/>
        <w:lvlText w:val="%6."/>
        <w:lvlJc w:val="left"/>
        <w:pPr>
          <w:tabs>
            <w:tab w:val="left" w:pos="567"/>
            <w:tab w:val="num" w:pos="2760"/>
          </w:tabs>
          <w:ind w:left="2973" w:hanging="6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540C28">
        <w:start w:val="1"/>
        <w:numFmt w:val="decimal"/>
        <w:lvlText w:val="%7."/>
        <w:lvlJc w:val="left"/>
        <w:pPr>
          <w:tabs>
            <w:tab w:val="left" w:pos="567"/>
            <w:tab w:val="num" w:pos="3480"/>
          </w:tabs>
          <w:ind w:left="3693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62EDF6">
        <w:start w:val="1"/>
        <w:numFmt w:val="lowerLetter"/>
        <w:lvlText w:val="%8."/>
        <w:lvlJc w:val="left"/>
        <w:pPr>
          <w:tabs>
            <w:tab w:val="left" w:pos="567"/>
            <w:tab w:val="num" w:pos="4200"/>
          </w:tabs>
          <w:ind w:left="4413" w:hanging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54278A">
        <w:start w:val="1"/>
        <w:numFmt w:val="lowerRoman"/>
        <w:lvlText w:val="%9."/>
        <w:lvlJc w:val="left"/>
        <w:pPr>
          <w:tabs>
            <w:tab w:val="left" w:pos="567"/>
            <w:tab w:val="num" w:pos="4920"/>
          </w:tabs>
          <w:ind w:left="5133" w:hanging="64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6">
    <w:abstractNumId w:val="103"/>
    <w:lvlOverride w:ilvl="0">
      <w:lvl w:ilvl="0" w:tplc="54B0790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3F26A7C">
        <w:start w:val="1"/>
        <w:numFmt w:val="lowerLetter"/>
        <w:lvlText w:val="%2)"/>
        <w:lvlJc w:val="left"/>
        <w:pPr>
          <w:ind w:left="709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30F01C">
        <w:start w:val="1"/>
        <w:numFmt w:val="decimal"/>
        <w:lvlText w:val="%3)"/>
        <w:lvlJc w:val="left"/>
        <w:pPr>
          <w:ind w:left="567" w:hanging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D4C15E">
        <w:start w:val="1"/>
        <w:numFmt w:val="decimal"/>
        <w:lvlText w:val="%4."/>
        <w:lvlJc w:val="left"/>
        <w:pPr>
          <w:ind w:left="328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5CE27C">
        <w:start w:val="1"/>
        <w:numFmt w:val="lowerLetter"/>
        <w:lvlText w:val="%5."/>
        <w:lvlJc w:val="left"/>
        <w:pPr>
          <w:ind w:left="1048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7CCA4A">
        <w:start w:val="1"/>
        <w:numFmt w:val="lowerRoman"/>
        <w:lvlText w:val="%6."/>
        <w:lvlJc w:val="left"/>
        <w:pPr>
          <w:ind w:left="1768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C540C28">
        <w:start w:val="1"/>
        <w:numFmt w:val="decimal"/>
        <w:lvlText w:val="%7."/>
        <w:lvlJc w:val="left"/>
        <w:pPr>
          <w:ind w:left="2488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62EDF6">
        <w:start w:val="1"/>
        <w:numFmt w:val="lowerLetter"/>
        <w:lvlText w:val="%8."/>
        <w:lvlJc w:val="left"/>
        <w:pPr>
          <w:ind w:left="3208" w:hanging="3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54278A">
        <w:start w:val="1"/>
        <w:numFmt w:val="lowerRoman"/>
        <w:lvlText w:val="%9."/>
        <w:lvlJc w:val="left"/>
        <w:pPr>
          <w:ind w:left="3928" w:hanging="2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7">
    <w:abstractNumId w:val="185"/>
  </w:num>
  <w:num w:numId="198">
    <w:abstractNumId w:val="221"/>
  </w:num>
  <w:num w:numId="199">
    <w:abstractNumId w:val="221"/>
    <w:lvlOverride w:ilvl="0">
      <w:lvl w:ilvl="0" w:tplc="355ED066">
        <w:start w:val="1"/>
        <w:numFmt w:val="decimal"/>
        <w:lvlText w:val="%1."/>
        <w:lvlJc w:val="left"/>
        <w:pPr>
          <w:tabs>
            <w:tab w:val="num" w:pos="426"/>
          </w:tabs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54477C">
        <w:start w:val="1"/>
        <w:numFmt w:val="lowerLetter"/>
        <w:lvlText w:val="%2."/>
        <w:lvlJc w:val="left"/>
        <w:pPr>
          <w:tabs>
            <w:tab w:val="num" w:pos="426"/>
          </w:tabs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204050">
        <w:start w:val="1"/>
        <w:numFmt w:val="lowerRoman"/>
        <w:lvlText w:val="%3."/>
        <w:lvlJc w:val="left"/>
        <w:pPr>
          <w:tabs>
            <w:tab w:val="left" w:pos="426"/>
            <w:tab w:val="num" w:pos="2160"/>
          </w:tabs>
          <w:ind w:left="3174" w:hanging="2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12ED8C">
        <w:start w:val="1"/>
        <w:numFmt w:val="decimal"/>
        <w:lvlText w:val="%4."/>
        <w:lvlJc w:val="left"/>
        <w:pPr>
          <w:tabs>
            <w:tab w:val="left" w:pos="426"/>
            <w:tab w:val="num" w:pos="2880"/>
          </w:tabs>
          <w:ind w:left="3894" w:hanging="2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6A1862">
        <w:start w:val="1"/>
        <w:numFmt w:val="lowerLetter"/>
        <w:lvlText w:val="%5."/>
        <w:lvlJc w:val="left"/>
        <w:pPr>
          <w:tabs>
            <w:tab w:val="left" w:pos="426"/>
            <w:tab w:val="num" w:pos="3600"/>
          </w:tabs>
          <w:ind w:left="4614" w:hanging="2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729C4C">
        <w:start w:val="1"/>
        <w:numFmt w:val="lowerRoman"/>
        <w:lvlText w:val="%6."/>
        <w:lvlJc w:val="left"/>
        <w:pPr>
          <w:tabs>
            <w:tab w:val="left" w:pos="426"/>
            <w:tab w:val="num" w:pos="4320"/>
          </w:tabs>
          <w:ind w:left="5334" w:hanging="2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F40C88">
        <w:start w:val="1"/>
        <w:numFmt w:val="decimal"/>
        <w:lvlText w:val="%7."/>
        <w:lvlJc w:val="left"/>
        <w:pPr>
          <w:tabs>
            <w:tab w:val="left" w:pos="426"/>
            <w:tab w:val="num" w:pos="5040"/>
          </w:tabs>
          <w:ind w:left="6054" w:hanging="2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A0347A">
        <w:start w:val="1"/>
        <w:numFmt w:val="lowerLetter"/>
        <w:lvlText w:val="%8."/>
        <w:lvlJc w:val="left"/>
        <w:pPr>
          <w:tabs>
            <w:tab w:val="left" w:pos="426"/>
            <w:tab w:val="num" w:pos="5760"/>
          </w:tabs>
          <w:ind w:left="6774" w:hanging="2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AE9606">
        <w:start w:val="1"/>
        <w:numFmt w:val="lowerRoman"/>
        <w:lvlText w:val="%9."/>
        <w:lvlJc w:val="left"/>
        <w:pPr>
          <w:tabs>
            <w:tab w:val="left" w:pos="426"/>
            <w:tab w:val="num" w:pos="6480"/>
          </w:tabs>
          <w:ind w:left="7494" w:hanging="2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0">
    <w:abstractNumId w:val="244"/>
  </w:num>
  <w:num w:numId="201">
    <w:abstractNumId w:val="53"/>
  </w:num>
  <w:num w:numId="202">
    <w:abstractNumId w:val="53"/>
    <w:lvlOverride w:ilvl="0">
      <w:lvl w:ilvl="0" w:tplc="3982BEE6">
        <w:start w:val="1"/>
        <w:numFmt w:val="decimal"/>
        <w:lvlText w:val="%1)"/>
        <w:lvlJc w:val="left"/>
        <w:pPr>
          <w:tabs>
            <w:tab w:val="num" w:pos="851"/>
          </w:tabs>
          <w:ind w:left="1276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C00740">
        <w:start w:val="1"/>
        <w:numFmt w:val="decimal"/>
        <w:lvlText w:val="%2."/>
        <w:lvlJc w:val="left"/>
        <w:pPr>
          <w:tabs>
            <w:tab w:val="left" w:pos="851"/>
            <w:tab w:val="num" w:pos="1996"/>
          </w:tabs>
          <w:ind w:left="2421" w:hanging="1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A0F85A">
        <w:start w:val="1"/>
        <w:numFmt w:val="decimal"/>
        <w:lvlText w:val="%3)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747410">
        <w:start w:val="1"/>
        <w:numFmt w:val="decimal"/>
        <w:lvlText w:val="%4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847418">
        <w:start w:val="1"/>
        <w:numFmt w:val="lowerLetter"/>
        <w:lvlText w:val="%5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3BE6648">
        <w:start w:val="1"/>
        <w:numFmt w:val="lowerRoman"/>
        <w:lvlText w:val="%6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341B3A">
        <w:start w:val="1"/>
        <w:numFmt w:val="decimal"/>
        <w:lvlText w:val="%7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520314">
        <w:start w:val="1"/>
        <w:numFmt w:val="lowerLetter"/>
        <w:lvlText w:val="%8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B214E6">
        <w:start w:val="1"/>
        <w:numFmt w:val="lowerRoman"/>
        <w:lvlText w:val="%9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3">
    <w:abstractNumId w:val="221"/>
    <w:lvlOverride w:ilvl="0">
      <w:startOverride w:val="3"/>
    </w:lvlOverride>
  </w:num>
  <w:num w:numId="204">
    <w:abstractNumId w:val="221"/>
    <w:lvlOverride w:ilvl="0">
      <w:lvl w:ilvl="0" w:tplc="355ED06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54477C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204050">
        <w:start w:val="1"/>
        <w:numFmt w:val="lowerRoman"/>
        <w:lvlText w:val="%3."/>
        <w:lvlJc w:val="left"/>
        <w:pPr>
          <w:ind w:left="114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12ED8C">
        <w:start w:val="1"/>
        <w:numFmt w:val="decimal"/>
        <w:lvlText w:val="%4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6A1862">
        <w:start w:val="1"/>
        <w:numFmt w:val="lowerLetter"/>
        <w:lvlText w:val="%5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729C4C">
        <w:start w:val="1"/>
        <w:numFmt w:val="lowerRoman"/>
        <w:lvlText w:val="%6."/>
        <w:lvlJc w:val="left"/>
        <w:pPr>
          <w:ind w:left="330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F40C88">
        <w:start w:val="1"/>
        <w:numFmt w:val="decimal"/>
        <w:lvlText w:val="%7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A0347A">
        <w:start w:val="1"/>
        <w:numFmt w:val="lowerLetter"/>
        <w:lvlText w:val="%8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AE9606">
        <w:start w:val="1"/>
        <w:numFmt w:val="lowerRoman"/>
        <w:lvlText w:val="%9."/>
        <w:lvlJc w:val="left"/>
        <w:pPr>
          <w:ind w:left="54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5">
    <w:abstractNumId w:val="146"/>
  </w:num>
  <w:num w:numId="206">
    <w:abstractNumId w:val="64"/>
  </w:num>
  <w:num w:numId="207">
    <w:abstractNumId w:val="64"/>
    <w:lvlOverride w:ilvl="0">
      <w:startOverride w:val="5"/>
      <w:lvl w:ilvl="0" w:tplc="F1A87860">
        <w:start w:val="5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C251E2">
        <w:start w:val="1"/>
        <w:numFmt w:val="lowerLetter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A6A1188">
        <w:start w:val="1"/>
        <w:numFmt w:val="lowerRoman"/>
        <w:lvlText w:val="%3."/>
        <w:lvlJc w:val="left"/>
        <w:pPr>
          <w:ind w:left="114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B0497FE">
        <w:start w:val="1"/>
        <w:numFmt w:val="decimal"/>
        <w:lvlText w:val="%4."/>
        <w:lvlJc w:val="left"/>
        <w:pPr>
          <w:ind w:left="18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5DE3A9A">
        <w:start w:val="1"/>
        <w:numFmt w:val="lowerLetter"/>
        <w:lvlText w:val="%5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D4051CC">
        <w:start w:val="1"/>
        <w:numFmt w:val="lowerRoman"/>
        <w:lvlText w:val="%6."/>
        <w:lvlJc w:val="left"/>
        <w:pPr>
          <w:ind w:left="330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FD86A3C">
        <w:start w:val="1"/>
        <w:numFmt w:val="decimal"/>
        <w:lvlText w:val="%7."/>
        <w:lvlJc w:val="left"/>
        <w:pPr>
          <w:ind w:left="40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272F66E">
        <w:start w:val="1"/>
        <w:numFmt w:val="lowerLetter"/>
        <w:lvlText w:val="%8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AA14A6">
        <w:start w:val="1"/>
        <w:numFmt w:val="lowerRoman"/>
        <w:lvlText w:val="%9."/>
        <w:lvlJc w:val="left"/>
        <w:pPr>
          <w:ind w:left="54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8">
    <w:abstractNumId w:val="219"/>
  </w:num>
  <w:num w:numId="209">
    <w:abstractNumId w:val="179"/>
  </w:num>
  <w:num w:numId="210">
    <w:abstractNumId w:val="191"/>
    <w:lvlOverride w:ilvl="0">
      <w:startOverride w:val="1"/>
      <w:lvl w:ilvl="0" w:tplc="8AE2970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A0E8D18">
        <w:start w:val="1"/>
        <w:numFmt w:val="lowerLetter"/>
        <w:lvlText w:val="%2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7CCAF4E">
        <w:start w:val="1"/>
        <w:numFmt w:val="decimal"/>
        <w:lvlText w:val="%3."/>
        <w:lvlJc w:val="left"/>
        <w:pPr>
          <w:ind w:left="11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D61710">
        <w:start w:val="1"/>
        <w:numFmt w:val="decimal"/>
        <w:lvlText w:val="%4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2"/>
      <w:lvl w:ilvl="4" w:tplc="20F6E1B6">
        <w:start w:val="2"/>
        <w:numFmt w:val="decimal"/>
        <w:lvlText w:val="%5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52B5F2">
        <w:start w:val="1"/>
        <w:numFmt w:val="lowerRoman"/>
        <w:lvlText w:val="%6."/>
        <w:lvlJc w:val="left"/>
        <w:pPr>
          <w:ind w:left="157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34C508">
        <w:start w:val="1"/>
        <w:numFmt w:val="decimal"/>
        <w:lvlText w:val="%7."/>
        <w:lvlJc w:val="left"/>
        <w:pPr>
          <w:ind w:left="229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FF85AAC">
        <w:start w:val="1"/>
        <w:numFmt w:val="lowerLetter"/>
        <w:lvlText w:val="%8."/>
        <w:lvlJc w:val="left"/>
        <w:pPr>
          <w:ind w:left="301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EE04C2">
        <w:start w:val="1"/>
        <w:numFmt w:val="lowerRoman"/>
        <w:lvlText w:val="%9."/>
        <w:lvlJc w:val="left"/>
        <w:pPr>
          <w:ind w:left="3731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1">
    <w:abstractNumId w:val="117"/>
  </w:num>
  <w:num w:numId="212">
    <w:abstractNumId w:val="19"/>
  </w:num>
  <w:num w:numId="213">
    <w:abstractNumId w:val="268"/>
  </w:num>
  <w:num w:numId="214">
    <w:abstractNumId w:val="66"/>
  </w:num>
  <w:num w:numId="215">
    <w:abstractNumId w:val="66"/>
    <w:lvlOverride w:ilvl="0">
      <w:startOverride w:val="3"/>
    </w:lvlOverride>
  </w:num>
  <w:num w:numId="216">
    <w:abstractNumId w:val="66"/>
    <w:lvlOverride w:ilvl="0">
      <w:lvl w:ilvl="0" w:tplc="B372A802">
        <w:start w:val="1"/>
        <w:numFmt w:val="decimal"/>
        <w:lvlText w:val="%1)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780B3A">
        <w:start w:val="1"/>
        <w:numFmt w:val="lowerLetter"/>
        <w:lvlText w:val="%2)"/>
        <w:lvlJc w:val="left"/>
        <w:pPr>
          <w:tabs>
            <w:tab w:val="left" w:pos="709"/>
            <w:tab w:val="left" w:pos="113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408B9A">
        <w:start w:val="1"/>
        <w:numFmt w:val="decimal"/>
        <w:lvlText w:val="%3."/>
        <w:lvlJc w:val="left"/>
        <w:pPr>
          <w:tabs>
            <w:tab w:val="left" w:pos="709"/>
            <w:tab w:val="left" w:pos="1134"/>
            <w:tab w:val="left" w:pos="1440"/>
          </w:tabs>
          <w:ind w:left="23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26031E">
        <w:start w:val="1"/>
        <w:numFmt w:val="decimal"/>
        <w:lvlText w:val="%4."/>
        <w:lvlJc w:val="left"/>
        <w:pPr>
          <w:tabs>
            <w:tab w:val="left" w:pos="709"/>
            <w:tab w:val="left" w:pos="1134"/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18FD4A">
        <w:start w:val="1"/>
        <w:numFmt w:val="lowerLetter"/>
        <w:lvlText w:val="%5."/>
        <w:lvlJc w:val="left"/>
        <w:pPr>
          <w:tabs>
            <w:tab w:val="left" w:pos="709"/>
            <w:tab w:val="left" w:pos="1134"/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42F886">
        <w:start w:val="1"/>
        <w:numFmt w:val="lowerRoman"/>
        <w:lvlText w:val="%6."/>
        <w:lvlJc w:val="left"/>
        <w:pPr>
          <w:tabs>
            <w:tab w:val="left" w:pos="709"/>
            <w:tab w:val="left" w:pos="1134"/>
            <w:tab w:val="left" w:pos="144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3AC3AA">
        <w:start w:val="1"/>
        <w:numFmt w:val="decimal"/>
        <w:lvlText w:val="%7."/>
        <w:lvlJc w:val="left"/>
        <w:pPr>
          <w:tabs>
            <w:tab w:val="left" w:pos="709"/>
            <w:tab w:val="left" w:pos="1134"/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D5033D0">
        <w:start w:val="1"/>
        <w:numFmt w:val="lowerLetter"/>
        <w:lvlText w:val="%8."/>
        <w:lvlJc w:val="left"/>
        <w:pPr>
          <w:tabs>
            <w:tab w:val="left" w:pos="709"/>
            <w:tab w:val="left" w:pos="1134"/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1CE62A">
        <w:start w:val="1"/>
        <w:numFmt w:val="lowerRoman"/>
        <w:lvlText w:val="%9."/>
        <w:lvlJc w:val="left"/>
        <w:pPr>
          <w:tabs>
            <w:tab w:val="left" w:pos="709"/>
            <w:tab w:val="left" w:pos="1134"/>
            <w:tab w:val="left" w:pos="144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7">
    <w:abstractNumId w:val="53"/>
    <w:lvlOverride w:ilvl="0">
      <w:startOverride w:val="1"/>
      <w:lvl w:ilvl="0" w:tplc="3982BEE6">
        <w:start w:val="1"/>
        <w:numFmt w:val="decimal"/>
        <w:lvlText w:val="%1)"/>
        <w:lvlJc w:val="left"/>
        <w:pPr>
          <w:tabs>
            <w:tab w:val="num" w:pos="851"/>
          </w:tabs>
          <w:ind w:left="1276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1BC00740">
        <w:start w:val="2"/>
        <w:numFmt w:val="decimal"/>
        <w:lvlText w:val="%2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A0F85A">
        <w:start w:val="1"/>
        <w:numFmt w:val="decimal"/>
        <w:lvlText w:val="%3)"/>
        <w:lvlJc w:val="left"/>
        <w:pPr>
          <w:ind w:left="11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5747410">
        <w:start w:val="1"/>
        <w:numFmt w:val="decimal"/>
        <w:lvlText w:val="%4."/>
        <w:lvlJc w:val="left"/>
        <w:pPr>
          <w:ind w:left="17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D847418">
        <w:start w:val="1"/>
        <w:numFmt w:val="lowerLetter"/>
        <w:lvlText w:val="%5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3BE6648">
        <w:start w:val="1"/>
        <w:numFmt w:val="lowerRoman"/>
        <w:lvlText w:val="%6."/>
        <w:lvlJc w:val="left"/>
        <w:pPr>
          <w:ind w:left="316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5341B3A">
        <w:start w:val="1"/>
        <w:numFmt w:val="decimal"/>
        <w:lvlText w:val="%7."/>
        <w:lvlJc w:val="left"/>
        <w:pPr>
          <w:ind w:left="38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4520314">
        <w:start w:val="1"/>
        <w:numFmt w:val="lowerLetter"/>
        <w:lvlText w:val="%8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0B214E6">
        <w:start w:val="1"/>
        <w:numFmt w:val="lowerRoman"/>
        <w:lvlText w:val="%9."/>
        <w:lvlJc w:val="left"/>
        <w:pPr>
          <w:ind w:left="53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8">
    <w:abstractNumId w:val="48"/>
  </w:num>
  <w:num w:numId="219">
    <w:abstractNumId w:val="172"/>
  </w:num>
  <w:num w:numId="220">
    <w:abstractNumId w:val="132"/>
  </w:num>
  <w:num w:numId="221">
    <w:abstractNumId w:val="16"/>
  </w:num>
  <w:num w:numId="222">
    <w:abstractNumId w:val="16"/>
    <w:lvlOverride w:ilvl="0">
      <w:lvl w:ilvl="0" w:tplc="DF10E864">
        <w:start w:val="1"/>
        <w:numFmt w:val="decimal"/>
        <w:suff w:val="nothing"/>
        <w:lvlText w:val="%1)"/>
        <w:lvlJc w:val="left"/>
        <w:pPr>
          <w:tabs>
            <w:tab w:val="left" w:pos="720"/>
            <w:tab w:val="left" w:pos="900"/>
          </w:tabs>
          <w:ind w:left="9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92DB84">
        <w:start w:val="1"/>
        <w:numFmt w:val="decimal"/>
        <w:suff w:val="nothing"/>
        <w:lvlText w:val="%2."/>
        <w:lvlJc w:val="left"/>
        <w:pPr>
          <w:tabs>
            <w:tab w:val="left" w:pos="720"/>
            <w:tab w:val="left" w:pos="90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867B9A">
        <w:start w:val="1"/>
        <w:numFmt w:val="lowerRoman"/>
        <w:suff w:val="nothing"/>
        <w:lvlText w:val="%3."/>
        <w:lvlJc w:val="left"/>
        <w:pPr>
          <w:tabs>
            <w:tab w:val="left" w:pos="720"/>
            <w:tab w:val="left" w:pos="900"/>
          </w:tabs>
          <w:ind w:left="10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7E8C5C">
        <w:start w:val="1"/>
        <w:numFmt w:val="decimal"/>
        <w:suff w:val="nothing"/>
        <w:lvlText w:val="%4."/>
        <w:lvlJc w:val="left"/>
        <w:pPr>
          <w:tabs>
            <w:tab w:val="left" w:pos="720"/>
            <w:tab w:val="left" w:pos="900"/>
          </w:tabs>
          <w:ind w:left="17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C0DB16">
        <w:start w:val="1"/>
        <w:numFmt w:val="lowerLetter"/>
        <w:suff w:val="nothing"/>
        <w:lvlText w:val="%5."/>
        <w:lvlJc w:val="left"/>
        <w:pPr>
          <w:tabs>
            <w:tab w:val="left" w:pos="720"/>
            <w:tab w:val="left" w:pos="900"/>
          </w:tabs>
          <w:ind w:left="24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6435BE">
        <w:start w:val="1"/>
        <w:numFmt w:val="lowerRoman"/>
        <w:suff w:val="nothing"/>
        <w:lvlText w:val="%6."/>
        <w:lvlJc w:val="left"/>
        <w:pPr>
          <w:tabs>
            <w:tab w:val="left" w:pos="720"/>
            <w:tab w:val="left" w:pos="900"/>
          </w:tabs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DE5DF8">
        <w:start w:val="1"/>
        <w:numFmt w:val="decimal"/>
        <w:suff w:val="nothing"/>
        <w:lvlText w:val="%7."/>
        <w:lvlJc w:val="left"/>
        <w:pPr>
          <w:tabs>
            <w:tab w:val="left" w:pos="720"/>
            <w:tab w:val="left" w:pos="900"/>
          </w:tabs>
          <w:ind w:left="39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B868FC">
        <w:start w:val="1"/>
        <w:numFmt w:val="lowerLetter"/>
        <w:suff w:val="nothing"/>
        <w:lvlText w:val="%8."/>
        <w:lvlJc w:val="left"/>
        <w:pPr>
          <w:tabs>
            <w:tab w:val="left" w:pos="720"/>
            <w:tab w:val="left" w:pos="900"/>
          </w:tabs>
          <w:ind w:left="46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0C1868">
        <w:start w:val="1"/>
        <w:numFmt w:val="lowerRoman"/>
        <w:suff w:val="nothing"/>
        <w:lvlText w:val="%9."/>
        <w:lvlJc w:val="left"/>
        <w:pPr>
          <w:tabs>
            <w:tab w:val="left" w:pos="720"/>
            <w:tab w:val="left" w:pos="900"/>
          </w:tabs>
          <w:ind w:left="53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3">
    <w:abstractNumId w:val="16"/>
    <w:lvlOverride w:ilvl="0">
      <w:lvl w:ilvl="0" w:tplc="DF10E864">
        <w:start w:val="1"/>
        <w:numFmt w:val="decimal"/>
        <w:suff w:val="nothing"/>
        <w:lvlText w:val="%1)"/>
        <w:lvlJc w:val="left"/>
        <w:pPr>
          <w:tabs>
            <w:tab w:val="left" w:pos="426"/>
            <w:tab w:val="left" w:pos="720"/>
            <w:tab w:val="left" w:pos="900"/>
          </w:tabs>
          <w:ind w:left="9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92DB84">
        <w:start w:val="1"/>
        <w:numFmt w:val="decimal"/>
        <w:lvlText w:val="%2."/>
        <w:lvlJc w:val="left"/>
        <w:pPr>
          <w:tabs>
            <w:tab w:val="left" w:pos="120"/>
          </w:tabs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867B9A">
        <w:start w:val="1"/>
        <w:numFmt w:val="lowerRoman"/>
        <w:lvlText w:val="%3."/>
        <w:lvlJc w:val="left"/>
        <w:pPr>
          <w:tabs>
            <w:tab w:val="left" w:pos="120"/>
          </w:tabs>
          <w:ind w:left="840" w:hanging="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7E8C5C">
        <w:start w:val="1"/>
        <w:numFmt w:val="decimal"/>
        <w:lvlText w:val="%4."/>
        <w:lvlJc w:val="left"/>
        <w:pPr>
          <w:tabs>
            <w:tab w:val="left" w:pos="120"/>
          </w:tabs>
          <w:ind w:left="1560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C0DB16">
        <w:start w:val="1"/>
        <w:numFmt w:val="lowerLetter"/>
        <w:lvlText w:val="%5."/>
        <w:lvlJc w:val="left"/>
        <w:pPr>
          <w:tabs>
            <w:tab w:val="left" w:pos="120"/>
          </w:tabs>
          <w:ind w:left="2280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6435BE">
        <w:start w:val="1"/>
        <w:numFmt w:val="lowerRoman"/>
        <w:lvlText w:val="%6."/>
        <w:lvlJc w:val="left"/>
        <w:pPr>
          <w:tabs>
            <w:tab w:val="left" w:pos="120"/>
          </w:tabs>
          <w:ind w:left="3000" w:hanging="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DE5DF8">
        <w:start w:val="1"/>
        <w:numFmt w:val="decimal"/>
        <w:lvlText w:val="%7."/>
        <w:lvlJc w:val="left"/>
        <w:pPr>
          <w:tabs>
            <w:tab w:val="left" w:pos="120"/>
          </w:tabs>
          <w:ind w:left="3720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B868FC">
        <w:start w:val="1"/>
        <w:numFmt w:val="lowerLetter"/>
        <w:lvlText w:val="%8."/>
        <w:lvlJc w:val="left"/>
        <w:pPr>
          <w:tabs>
            <w:tab w:val="left" w:pos="120"/>
          </w:tabs>
          <w:ind w:left="4440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30C1868">
        <w:start w:val="1"/>
        <w:numFmt w:val="lowerRoman"/>
        <w:lvlText w:val="%9."/>
        <w:lvlJc w:val="left"/>
        <w:pPr>
          <w:tabs>
            <w:tab w:val="left" w:pos="120"/>
          </w:tabs>
          <w:ind w:left="5160" w:hanging="2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4">
    <w:abstractNumId w:val="172"/>
    <w:lvlOverride w:ilvl="0">
      <w:startOverride w:val="3"/>
    </w:lvlOverride>
  </w:num>
  <w:num w:numId="225">
    <w:abstractNumId w:val="49"/>
  </w:num>
  <w:num w:numId="226">
    <w:abstractNumId w:val="253"/>
  </w:num>
  <w:num w:numId="227">
    <w:abstractNumId w:val="253"/>
    <w:lvlOverride w:ilvl="0">
      <w:startOverride w:val="2"/>
    </w:lvlOverride>
  </w:num>
  <w:num w:numId="228">
    <w:abstractNumId w:val="287"/>
  </w:num>
  <w:num w:numId="229">
    <w:abstractNumId w:val="165"/>
  </w:num>
  <w:num w:numId="230">
    <w:abstractNumId w:val="165"/>
    <w:lvlOverride w:ilvl="0">
      <w:lvl w:ilvl="0" w:tplc="9DC29E02">
        <w:start w:val="1"/>
        <w:numFmt w:val="lowerLetter"/>
        <w:lvlText w:val="%1)"/>
        <w:lvlJc w:val="left"/>
        <w:pPr>
          <w:tabs>
            <w:tab w:val="num" w:pos="851"/>
          </w:tabs>
          <w:ind w:left="1440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52AF6E">
        <w:start w:val="1"/>
        <w:numFmt w:val="decimal"/>
        <w:lvlText w:val="%2)"/>
        <w:lvlJc w:val="left"/>
        <w:pPr>
          <w:tabs>
            <w:tab w:val="num" w:pos="851"/>
          </w:tabs>
          <w:ind w:left="1440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7EA8A2">
        <w:start w:val="1"/>
        <w:numFmt w:val="lowerRoman"/>
        <w:lvlText w:val="%3."/>
        <w:lvlJc w:val="left"/>
        <w:pPr>
          <w:tabs>
            <w:tab w:val="left" w:pos="851"/>
            <w:tab w:val="num" w:pos="2160"/>
          </w:tabs>
          <w:ind w:left="2749" w:hanging="14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5A5674">
        <w:start w:val="1"/>
        <w:numFmt w:val="decimal"/>
        <w:lvlText w:val="%4."/>
        <w:lvlJc w:val="left"/>
        <w:pPr>
          <w:tabs>
            <w:tab w:val="left" w:pos="851"/>
            <w:tab w:val="num" w:pos="2880"/>
          </w:tabs>
          <w:ind w:left="3469" w:hanging="1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746C3A">
        <w:start w:val="1"/>
        <w:numFmt w:val="lowerLetter"/>
        <w:lvlText w:val="%5."/>
        <w:lvlJc w:val="left"/>
        <w:pPr>
          <w:tabs>
            <w:tab w:val="left" w:pos="851"/>
            <w:tab w:val="num" w:pos="3600"/>
          </w:tabs>
          <w:ind w:left="4189" w:hanging="1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CCB908">
        <w:start w:val="1"/>
        <w:numFmt w:val="lowerRoman"/>
        <w:lvlText w:val="%6."/>
        <w:lvlJc w:val="left"/>
        <w:pPr>
          <w:tabs>
            <w:tab w:val="left" w:pos="851"/>
            <w:tab w:val="num" w:pos="4320"/>
          </w:tabs>
          <w:ind w:left="4909" w:hanging="14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825612">
        <w:start w:val="1"/>
        <w:numFmt w:val="decimal"/>
        <w:lvlText w:val="%7."/>
        <w:lvlJc w:val="left"/>
        <w:pPr>
          <w:tabs>
            <w:tab w:val="left" w:pos="851"/>
            <w:tab w:val="num" w:pos="5040"/>
          </w:tabs>
          <w:ind w:left="5629" w:hanging="1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025576">
        <w:start w:val="1"/>
        <w:numFmt w:val="lowerLetter"/>
        <w:lvlText w:val="%8."/>
        <w:lvlJc w:val="left"/>
        <w:pPr>
          <w:tabs>
            <w:tab w:val="left" w:pos="851"/>
            <w:tab w:val="num" w:pos="5760"/>
          </w:tabs>
          <w:ind w:left="6349" w:hanging="1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A2508E">
        <w:start w:val="1"/>
        <w:numFmt w:val="lowerRoman"/>
        <w:lvlText w:val="%9."/>
        <w:lvlJc w:val="left"/>
        <w:pPr>
          <w:tabs>
            <w:tab w:val="left" w:pos="851"/>
            <w:tab w:val="num" w:pos="6480"/>
          </w:tabs>
          <w:ind w:left="7069" w:hanging="14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1">
    <w:abstractNumId w:val="74"/>
  </w:num>
  <w:num w:numId="232">
    <w:abstractNumId w:val="52"/>
  </w:num>
  <w:num w:numId="233">
    <w:abstractNumId w:val="52"/>
    <w:lvlOverride w:ilvl="0">
      <w:lvl w:ilvl="0" w:tplc="775A3502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8DCF968">
        <w:start w:val="1"/>
        <w:numFmt w:val="decimal"/>
        <w:lvlText w:val="%2."/>
        <w:lvlJc w:val="left"/>
        <w:pPr>
          <w:tabs>
            <w:tab w:val="left" w:pos="426"/>
          </w:tabs>
          <w:ind w:left="10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92DEEA54">
        <w:start w:val="1"/>
        <w:numFmt w:val="decimal"/>
        <w:lvlText w:val="%3."/>
        <w:lvlJc w:val="left"/>
        <w:pPr>
          <w:tabs>
            <w:tab w:val="left" w:pos="426"/>
          </w:tabs>
          <w:ind w:left="18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239C8BE4">
        <w:start w:val="1"/>
        <w:numFmt w:val="decimal"/>
        <w:lvlText w:val="%4."/>
        <w:lvlJc w:val="left"/>
        <w:pPr>
          <w:tabs>
            <w:tab w:val="left" w:pos="426"/>
          </w:tabs>
          <w:ind w:left="25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EE68718">
        <w:start w:val="1"/>
        <w:numFmt w:val="decimal"/>
        <w:lvlText w:val="%5."/>
        <w:lvlJc w:val="left"/>
        <w:pPr>
          <w:tabs>
            <w:tab w:val="left" w:pos="426"/>
          </w:tabs>
          <w:ind w:left="32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32F2DBDA">
        <w:start w:val="1"/>
        <w:numFmt w:val="decimal"/>
        <w:lvlText w:val="%6."/>
        <w:lvlJc w:val="left"/>
        <w:pPr>
          <w:tabs>
            <w:tab w:val="left" w:pos="426"/>
          </w:tabs>
          <w:ind w:left="39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E94827E0">
        <w:start w:val="1"/>
        <w:numFmt w:val="decimal"/>
        <w:lvlText w:val="%7."/>
        <w:lvlJc w:val="left"/>
        <w:pPr>
          <w:tabs>
            <w:tab w:val="left" w:pos="426"/>
          </w:tabs>
          <w:ind w:left="46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20075CC">
        <w:start w:val="1"/>
        <w:numFmt w:val="decimal"/>
        <w:lvlText w:val="%8."/>
        <w:lvlJc w:val="left"/>
        <w:pPr>
          <w:tabs>
            <w:tab w:val="left" w:pos="426"/>
          </w:tabs>
          <w:ind w:left="54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7A34A21E">
        <w:start w:val="1"/>
        <w:numFmt w:val="decimal"/>
        <w:lvlText w:val="%9."/>
        <w:lvlJc w:val="left"/>
        <w:pPr>
          <w:tabs>
            <w:tab w:val="left" w:pos="426"/>
          </w:tabs>
          <w:ind w:left="61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34">
    <w:abstractNumId w:val="267"/>
  </w:num>
  <w:num w:numId="235">
    <w:abstractNumId w:val="187"/>
  </w:num>
  <w:num w:numId="236">
    <w:abstractNumId w:val="187"/>
    <w:lvlOverride w:ilvl="0">
      <w:lvl w:ilvl="0" w:tplc="7284CAE2">
        <w:start w:val="1"/>
        <w:numFmt w:val="decimal"/>
        <w:suff w:val="nothing"/>
        <w:lvlText w:val="%1)"/>
        <w:lvlJc w:val="left"/>
        <w:pPr>
          <w:tabs>
            <w:tab w:val="left" w:pos="567"/>
          </w:tabs>
          <w:ind w:left="426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F7D2D16E">
        <w:start w:val="1"/>
        <w:numFmt w:val="decimal"/>
        <w:suff w:val="nothing"/>
        <w:lvlText w:val="%2)"/>
        <w:lvlJc w:val="left"/>
        <w:pPr>
          <w:tabs>
            <w:tab w:val="left" w:pos="567"/>
          </w:tabs>
          <w:ind w:left="86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0B2A9B56">
        <w:start w:val="1"/>
        <w:numFmt w:val="decimal"/>
        <w:suff w:val="nothing"/>
        <w:lvlText w:val="%3)"/>
        <w:lvlJc w:val="left"/>
        <w:pPr>
          <w:tabs>
            <w:tab w:val="left" w:pos="567"/>
          </w:tabs>
          <w:ind w:left="158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C13CA74E">
        <w:start w:val="1"/>
        <w:numFmt w:val="decimal"/>
        <w:suff w:val="nothing"/>
        <w:lvlText w:val="%4)"/>
        <w:lvlJc w:val="left"/>
        <w:pPr>
          <w:tabs>
            <w:tab w:val="left" w:pos="567"/>
          </w:tabs>
          <w:ind w:left="23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E60B0DA">
        <w:start w:val="1"/>
        <w:numFmt w:val="decimal"/>
        <w:suff w:val="nothing"/>
        <w:lvlText w:val="%5)"/>
        <w:lvlJc w:val="left"/>
        <w:pPr>
          <w:tabs>
            <w:tab w:val="left" w:pos="567"/>
          </w:tabs>
          <w:ind w:left="302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D60E6AC">
        <w:start w:val="1"/>
        <w:numFmt w:val="decimal"/>
        <w:suff w:val="nothing"/>
        <w:lvlText w:val="%6)"/>
        <w:lvlJc w:val="left"/>
        <w:pPr>
          <w:tabs>
            <w:tab w:val="left" w:pos="567"/>
          </w:tabs>
          <w:ind w:left="374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F9D0344C">
        <w:start w:val="1"/>
        <w:numFmt w:val="decimal"/>
        <w:suff w:val="nothing"/>
        <w:lvlText w:val="%7)"/>
        <w:lvlJc w:val="left"/>
        <w:pPr>
          <w:tabs>
            <w:tab w:val="left" w:pos="567"/>
          </w:tabs>
          <w:ind w:left="446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91C4AA7C">
        <w:start w:val="1"/>
        <w:numFmt w:val="decimal"/>
        <w:suff w:val="nothing"/>
        <w:lvlText w:val="%8)"/>
        <w:lvlJc w:val="left"/>
        <w:pPr>
          <w:tabs>
            <w:tab w:val="left" w:pos="567"/>
          </w:tabs>
          <w:ind w:left="518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7B8F2A2">
        <w:start w:val="1"/>
        <w:numFmt w:val="decimal"/>
        <w:suff w:val="nothing"/>
        <w:lvlText w:val="%9)"/>
        <w:lvlJc w:val="left"/>
        <w:pPr>
          <w:tabs>
            <w:tab w:val="left" w:pos="567"/>
          </w:tabs>
          <w:ind w:left="5901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37">
    <w:abstractNumId w:val="52"/>
    <w:lvlOverride w:ilvl="0">
      <w:startOverride w:val="3"/>
      <w:lvl w:ilvl="0" w:tplc="775A3502">
        <w:start w:val="3"/>
        <w:numFmt w:val="decimal"/>
        <w:lvlText w:val="%1."/>
        <w:lvlJc w:val="left"/>
        <w:pPr>
          <w:ind w:left="326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 w:tplc="18DCF968">
        <w:start w:val="1"/>
        <w:numFmt w:val="decimal"/>
        <w:lvlText w:val="%2."/>
        <w:lvlJc w:val="left"/>
        <w:pPr>
          <w:tabs>
            <w:tab w:val="left" w:pos="326"/>
          </w:tabs>
          <w:ind w:left="1046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startOverride w:val="1"/>
      <w:lvl w:ilvl="2" w:tplc="92DEEA54">
        <w:start w:val="1"/>
        <w:numFmt w:val="decimal"/>
        <w:lvlText w:val="%3."/>
        <w:lvlJc w:val="left"/>
        <w:pPr>
          <w:tabs>
            <w:tab w:val="left" w:pos="326"/>
          </w:tabs>
          <w:ind w:left="1766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startOverride w:val="1"/>
      <w:lvl w:ilvl="3" w:tplc="239C8BE4">
        <w:start w:val="1"/>
        <w:numFmt w:val="decimal"/>
        <w:lvlText w:val="%4."/>
        <w:lvlJc w:val="left"/>
        <w:pPr>
          <w:tabs>
            <w:tab w:val="left" w:pos="326"/>
          </w:tabs>
          <w:ind w:left="2486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startOverride w:val="1"/>
      <w:lvl w:ilvl="4" w:tplc="3EE68718">
        <w:start w:val="1"/>
        <w:numFmt w:val="decimal"/>
        <w:lvlText w:val="%5."/>
        <w:lvlJc w:val="left"/>
        <w:pPr>
          <w:tabs>
            <w:tab w:val="left" w:pos="326"/>
          </w:tabs>
          <w:ind w:left="3206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startOverride w:val="1"/>
      <w:lvl w:ilvl="5" w:tplc="32F2DBDA">
        <w:start w:val="1"/>
        <w:numFmt w:val="decimal"/>
        <w:lvlText w:val="%6."/>
        <w:lvlJc w:val="left"/>
        <w:pPr>
          <w:tabs>
            <w:tab w:val="left" w:pos="326"/>
          </w:tabs>
          <w:ind w:left="3926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startOverride w:val="1"/>
      <w:lvl w:ilvl="6" w:tplc="E94827E0">
        <w:start w:val="1"/>
        <w:numFmt w:val="decimal"/>
        <w:lvlText w:val="%7."/>
        <w:lvlJc w:val="left"/>
        <w:pPr>
          <w:tabs>
            <w:tab w:val="left" w:pos="326"/>
          </w:tabs>
          <w:ind w:left="4646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420075CC">
        <w:start w:val="1"/>
        <w:numFmt w:val="decimal"/>
        <w:lvlText w:val="%8."/>
        <w:lvlJc w:val="left"/>
        <w:pPr>
          <w:tabs>
            <w:tab w:val="left" w:pos="326"/>
          </w:tabs>
          <w:ind w:left="5366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startOverride w:val="1"/>
      <w:lvl w:ilvl="8" w:tplc="7A34A21E">
        <w:start w:val="1"/>
        <w:numFmt w:val="decimal"/>
        <w:lvlText w:val="%9."/>
        <w:lvlJc w:val="left"/>
        <w:pPr>
          <w:tabs>
            <w:tab w:val="left" w:pos="326"/>
          </w:tabs>
          <w:ind w:left="6086" w:hanging="3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38">
    <w:abstractNumId w:val="55"/>
  </w:num>
  <w:num w:numId="239">
    <w:abstractNumId w:val="153"/>
  </w:num>
  <w:num w:numId="240">
    <w:abstractNumId w:val="153"/>
    <w:lvlOverride w:ilvl="0">
      <w:lvl w:ilvl="0" w:tplc="F2A2C456">
        <w:start w:val="1"/>
        <w:numFmt w:val="decimal"/>
        <w:lvlText w:val="%1."/>
        <w:lvlJc w:val="left"/>
        <w:pPr>
          <w:tabs>
            <w:tab w:val="left" w:pos="3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F8AE1E">
        <w:start w:val="1"/>
        <w:numFmt w:val="lowerLetter"/>
        <w:lvlText w:val="%2."/>
        <w:lvlJc w:val="left"/>
        <w:pPr>
          <w:tabs>
            <w:tab w:val="left" w:pos="32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767710">
        <w:start w:val="1"/>
        <w:numFmt w:val="lowerRoman"/>
        <w:lvlText w:val="%3."/>
        <w:lvlJc w:val="left"/>
        <w:pPr>
          <w:tabs>
            <w:tab w:val="left" w:pos="326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90B6AE">
        <w:start w:val="1"/>
        <w:numFmt w:val="decimal"/>
        <w:lvlText w:val="%4."/>
        <w:lvlJc w:val="left"/>
        <w:pPr>
          <w:tabs>
            <w:tab w:val="left" w:pos="32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A23000">
        <w:start w:val="1"/>
        <w:numFmt w:val="lowerLetter"/>
        <w:lvlText w:val="%5."/>
        <w:lvlJc w:val="left"/>
        <w:pPr>
          <w:tabs>
            <w:tab w:val="left" w:pos="32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FA5DD2">
        <w:start w:val="1"/>
        <w:numFmt w:val="lowerRoman"/>
        <w:lvlText w:val="%6."/>
        <w:lvlJc w:val="left"/>
        <w:pPr>
          <w:tabs>
            <w:tab w:val="left" w:pos="326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6DA1690">
        <w:start w:val="1"/>
        <w:numFmt w:val="decimal"/>
        <w:lvlText w:val="%7."/>
        <w:lvlJc w:val="left"/>
        <w:pPr>
          <w:tabs>
            <w:tab w:val="left" w:pos="326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3C374A">
        <w:start w:val="1"/>
        <w:numFmt w:val="lowerLetter"/>
        <w:lvlText w:val="%8."/>
        <w:lvlJc w:val="left"/>
        <w:pPr>
          <w:tabs>
            <w:tab w:val="left" w:pos="326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2CDB46">
        <w:start w:val="1"/>
        <w:numFmt w:val="lowerRoman"/>
        <w:lvlText w:val="%9."/>
        <w:lvlJc w:val="left"/>
        <w:pPr>
          <w:tabs>
            <w:tab w:val="left" w:pos="326"/>
          </w:tabs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1">
    <w:abstractNumId w:val="217"/>
  </w:num>
  <w:num w:numId="242">
    <w:abstractNumId w:val="161"/>
  </w:num>
  <w:num w:numId="243">
    <w:abstractNumId w:val="276"/>
  </w:num>
  <w:num w:numId="244">
    <w:abstractNumId w:val="181"/>
  </w:num>
  <w:num w:numId="245">
    <w:abstractNumId w:val="208"/>
  </w:num>
  <w:num w:numId="246">
    <w:abstractNumId w:val="200"/>
  </w:num>
  <w:num w:numId="247">
    <w:abstractNumId w:val="181"/>
    <w:lvlOverride w:ilvl="0">
      <w:startOverride w:val="2"/>
      <w:lvl w:ilvl="0" w:tplc="153E58E6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C40DA2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8F6DDA4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149C60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5E8522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0EDBE0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DAFF70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12507A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FAE136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8">
    <w:abstractNumId w:val="161"/>
    <w:lvlOverride w:ilvl="0">
      <w:startOverride w:val="4"/>
      <w:lvl w:ilvl="0" w:tplc="034E2C62">
        <w:start w:val="4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A8A41B0">
        <w:start w:val="1"/>
        <w:numFmt w:val="lowerLetter"/>
        <w:lvlText w:val="%2."/>
        <w:lvlJc w:val="left"/>
        <w:pPr>
          <w:tabs>
            <w:tab w:val="left" w:pos="426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642607E">
        <w:start w:val="1"/>
        <w:numFmt w:val="lowerRoman"/>
        <w:lvlText w:val="%3."/>
        <w:lvlJc w:val="left"/>
        <w:pPr>
          <w:tabs>
            <w:tab w:val="left" w:pos="426"/>
          </w:tabs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9C5AF8">
        <w:start w:val="1"/>
        <w:numFmt w:val="decimal"/>
        <w:lvlText w:val="%4."/>
        <w:lvlJc w:val="left"/>
        <w:pPr>
          <w:tabs>
            <w:tab w:val="left" w:pos="426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A344218">
        <w:start w:val="1"/>
        <w:numFmt w:val="lowerLetter"/>
        <w:lvlText w:val="%5."/>
        <w:lvlJc w:val="left"/>
        <w:pPr>
          <w:tabs>
            <w:tab w:val="left" w:pos="426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8E43D3E">
        <w:start w:val="1"/>
        <w:numFmt w:val="lowerRoman"/>
        <w:lvlText w:val="%6."/>
        <w:lvlJc w:val="left"/>
        <w:pPr>
          <w:tabs>
            <w:tab w:val="left" w:pos="426"/>
          </w:tabs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A241C68">
        <w:start w:val="1"/>
        <w:numFmt w:val="decimal"/>
        <w:lvlText w:val="%7."/>
        <w:lvlJc w:val="left"/>
        <w:pPr>
          <w:tabs>
            <w:tab w:val="left" w:pos="426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82A723C">
        <w:start w:val="1"/>
        <w:numFmt w:val="lowerLetter"/>
        <w:lvlText w:val="%8."/>
        <w:lvlJc w:val="left"/>
        <w:pPr>
          <w:tabs>
            <w:tab w:val="left" w:pos="426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5EC2F3C">
        <w:start w:val="1"/>
        <w:numFmt w:val="lowerRoman"/>
        <w:lvlText w:val="%9."/>
        <w:lvlJc w:val="left"/>
        <w:pPr>
          <w:tabs>
            <w:tab w:val="left" w:pos="426"/>
          </w:tabs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9">
    <w:abstractNumId w:val="161"/>
    <w:lvlOverride w:ilvl="0">
      <w:lvl w:ilvl="0" w:tplc="034E2C6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8A41B0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42607E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9C5AF8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A34421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E43D3E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A241C68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2A723C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EC2F3C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0">
    <w:abstractNumId w:val="245"/>
  </w:num>
  <w:num w:numId="251">
    <w:abstractNumId w:val="157"/>
  </w:num>
  <w:num w:numId="252">
    <w:abstractNumId w:val="236"/>
  </w:num>
  <w:num w:numId="253">
    <w:abstractNumId w:val="3"/>
  </w:num>
  <w:num w:numId="254">
    <w:abstractNumId w:val="62"/>
  </w:num>
  <w:num w:numId="255">
    <w:abstractNumId w:val="144"/>
  </w:num>
  <w:num w:numId="256">
    <w:abstractNumId w:val="144"/>
    <w:lvlOverride w:ilvl="0">
      <w:lvl w:ilvl="0" w:tplc="F8740D1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2421A6">
        <w:start w:val="1"/>
        <w:numFmt w:val="lowerLetter"/>
        <w:lvlText w:val="%2."/>
        <w:lvlJc w:val="left"/>
        <w:pPr>
          <w:tabs>
            <w:tab w:val="left" w:pos="284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2A37F0">
        <w:start w:val="1"/>
        <w:numFmt w:val="decimal"/>
        <w:lvlText w:val="%3."/>
        <w:lvlJc w:val="left"/>
        <w:pPr>
          <w:tabs>
            <w:tab w:val="left" w:pos="284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CCFFF6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AAB2BC">
        <w:start w:val="1"/>
        <w:numFmt w:val="lowerLetter"/>
        <w:lvlText w:val="%5."/>
        <w:lvlJc w:val="left"/>
        <w:pPr>
          <w:tabs>
            <w:tab w:val="left" w:pos="284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5A7C42">
        <w:start w:val="1"/>
        <w:numFmt w:val="lowerRoman"/>
        <w:lvlText w:val="%6."/>
        <w:lvlJc w:val="left"/>
        <w:pPr>
          <w:tabs>
            <w:tab w:val="left" w:pos="284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443E8A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F0C5FC">
        <w:start w:val="1"/>
        <w:numFmt w:val="lowerLetter"/>
        <w:lvlText w:val="%8."/>
        <w:lvlJc w:val="left"/>
        <w:pPr>
          <w:tabs>
            <w:tab w:val="left" w:pos="284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B24C0A">
        <w:start w:val="1"/>
        <w:numFmt w:val="lowerRoman"/>
        <w:lvlText w:val="%9."/>
        <w:lvlJc w:val="left"/>
        <w:pPr>
          <w:tabs>
            <w:tab w:val="left" w:pos="284"/>
          </w:tabs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7">
    <w:abstractNumId w:val="144"/>
    <w:lvlOverride w:ilvl="0">
      <w:lvl w:ilvl="0" w:tplc="F8740D12">
        <w:start w:val="1"/>
        <w:numFmt w:val="decimal"/>
        <w:lvlText w:val="%1."/>
        <w:lvlJc w:val="left"/>
        <w:pPr>
          <w:tabs>
            <w:tab w:val="left" w:pos="350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2421A6">
        <w:start w:val="1"/>
        <w:numFmt w:val="lowerLetter"/>
        <w:lvlText w:val="%2."/>
        <w:lvlJc w:val="left"/>
        <w:pPr>
          <w:tabs>
            <w:tab w:val="left" w:pos="350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2A37F0">
        <w:start w:val="1"/>
        <w:numFmt w:val="decimal"/>
        <w:lvlText w:val="%3."/>
        <w:lvlJc w:val="left"/>
        <w:pPr>
          <w:tabs>
            <w:tab w:val="left" w:pos="350"/>
          </w:tabs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CCFFF6">
        <w:start w:val="1"/>
        <w:numFmt w:val="decimal"/>
        <w:lvlText w:val="%4."/>
        <w:lvlJc w:val="left"/>
        <w:pPr>
          <w:tabs>
            <w:tab w:val="left" w:pos="350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AAB2BC">
        <w:start w:val="1"/>
        <w:numFmt w:val="lowerLetter"/>
        <w:lvlText w:val="%5."/>
        <w:lvlJc w:val="left"/>
        <w:pPr>
          <w:tabs>
            <w:tab w:val="left" w:pos="350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5A7C42">
        <w:start w:val="1"/>
        <w:numFmt w:val="lowerRoman"/>
        <w:lvlText w:val="%6."/>
        <w:lvlJc w:val="left"/>
        <w:pPr>
          <w:tabs>
            <w:tab w:val="left" w:pos="350"/>
          </w:tabs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443E8A">
        <w:start w:val="1"/>
        <w:numFmt w:val="decimal"/>
        <w:lvlText w:val="%7."/>
        <w:lvlJc w:val="left"/>
        <w:pPr>
          <w:tabs>
            <w:tab w:val="left" w:pos="350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F0C5FC">
        <w:start w:val="1"/>
        <w:numFmt w:val="lowerLetter"/>
        <w:lvlText w:val="%8."/>
        <w:lvlJc w:val="left"/>
        <w:pPr>
          <w:tabs>
            <w:tab w:val="left" w:pos="350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B24C0A">
        <w:start w:val="1"/>
        <w:numFmt w:val="lowerRoman"/>
        <w:lvlText w:val="%9."/>
        <w:lvlJc w:val="left"/>
        <w:pPr>
          <w:tabs>
            <w:tab w:val="left" w:pos="350"/>
          </w:tabs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8">
    <w:abstractNumId w:val="144"/>
    <w:lvlOverride w:ilvl="0">
      <w:lvl w:ilvl="0" w:tplc="F8740D1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2421A6">
        <w:start w:val="1"/>
        <w:numFmt w:val="lowerLetter"/>
        <w:lvlText w:val="%2.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2A37F0">
        <w:start w:val="1"/>
        <w:numFmt w:val="decimal"/>
        <w:lvlText w:val="%3."/>
        <w:lvlJc w:val="left"/>
        <w:pPr>
          <w:ind w:left="687" w:hanging="6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CCFFF6">
        <w:start w:val="1"/>
        <w:numFmt w:val="decimal"/>
        <w:lvlText w:val="%4."/>
        <w:lvlJc w:val="left"/>
        <w:pPr>
          <w:tabs>
            <w:tab w:val="left" w:pos="567"/>
          </w:tabs>
          <w:ind w:left="1287" w:hanging="7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AAB2BC">
        <w:start w:val="1"/>
        <w:numFmt w:val="lowerLetter"/>
        <w:lvlText w:val="%5."/>
        <w:lvlJc w:val="left"/>
        <w:pPr>
          <w:tabs>
            <w:tab w:val="left" w:pos="567"/>
          </w:tabs>
          <w:ind w:left="2007" w:hanging="7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5A7C42">
        <w:start w:val="1"/>
        <w:numFmt w:val="lowerRoman"/>
        <w:lvlText w:val="%6."/>
        <w:lvlJc w:val="left"/>
        <w:pPr>
          <w:tabs>
            <w:tab w:val="left" w:pos="567"/>
          </w:tabs>
          <w:ind w:left="2727" w:hanging="6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443E8A">
        <w:start w:val="1"/>
        <w:numFmt w:val="decimal"/>
        <w:lvlText w:val="%7."/>
        <w:lvlJc w:val="left"/>
        <w:pPr>
          <w:tabs>
            <w:tab w:val="left" w:pos="567"/>
          </w:tabs>
          <w:ind w:left="3447" w:hanging="7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F0C5FC">
        <w:start w:val="1"/>
        <w:numFmt w:val="lowerLetter"/>
        <w:lvlText w:val="%8."/>
        <w:lvlJc w:val="left"/>
        <w:pPr>
          <w:tabs>
            <w:tab w:val="left" w:pos="567"/>
          </w:tabs>
          <w:ind w:left="4167" w:hanging="7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B24C0A">
        <w:start w:val="1"/>
        <w:numFmt w:val="lowerRoman"/>
        <w:lvlText w:val="%9."/>
        <w:lvlJc w:val="left"/>
        <w:pPr>
          <w:tabs>
            <w:tab w:val="left" w:pos="567"/>
          </w:tabs>
          <w:ind w:left="4887" w:hanging="6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9">
    <w:abstractNumId w:val="144"/>
    <w:lvlOverride w:ilvl="0">
      <w:startOverride w:val="6"/>
      <w:lvl w:ilvl="0" w:tplc="F8740D12">
        <w:start w:val="6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42421A6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42A37F0">
        <w:start w:val="1"/>
        <w:numFmt w:val="decimal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ACCFFF6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6AAB2BC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B5A7C42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A443E8A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2F0C5FC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1B24C0A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0">
    <w:abstractNumId w:val="253"/>
    <w:lvlOverride w:ilvl="0">
      <w:startOverride w:val="3"/>
      <w:lvl w:ilvl="0" w:tplc="88D4A2FC">
        <w:start w:val="3"/>
        <w:numFmt w:val="decimal"/>
        <w:lvlText w:val="%1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9A68C38">
        <w:start w:val="1"/>
        <w:numFmt w:val="decimal"/>
        <w:lvlText w:val="%2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AF2124C">
        <w:start w:val="1"/>
        <w:numFmt w:val="lowerRoman"/>
        <w:lvlText w:val="%3."/>
        <w:lvlJc w:val="left"/>
        <w:pPr>
          <w:ind w:left="829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BF63EA0">
        <w:start w:val="1"/>
        <w:numFmt w:val="decimal"/>
        <w:lvlText w:val="%4."/>
        <w:lvlJc w:val="left"/>
        <w:pPr>
          <w:ind w:left="154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CA1336">
        <w:start w:val="1"/>
        <w:numFmt w:val="lowerLetter"/>
        <w:lvlText w:val="%5."/>
        <w:lvlJc w:val="left"/>
        <w:pPr>
          <w:ind w:left="22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C7AD562">
        <w:start w:val="1"/>
        <w:numFmt w:val="lowerRoman"/>
        <w:lvlText w:val="%6."/>
        <w:lvlJc w:val="left"/>
        <w:pPr>
          <w:ind w:left="2989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D42232">
        <w:start w:val="1"/>
        <w:numFmt w:val="decimal"/>
        <w:lvlText w:val="%7."/>
        <w:lvlJc w:val="left"/>
        <w:pPr>
          <w:ind w:left="3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76B4B8">
        <w:start w:val="1"/>
        <w:numFmt w:val="lowerLetter"/>
        <w:lvlText w:val="%8."/>
        <w:lvlJc w:val="left"/>
        <w:pPr>
          <w:ind w:left="442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D89240">
        <w:start w:val="1"/>
        <w:numFmt w:val="lowerRoman"/>
        <w:lvlText w:val="%9."/>
        <w:lvlJc w:val="left"/>
        <w:pPr>
          <w:ind w:left="5149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1">
    <w:abstractNumId w:val="253"/>
    <w:lvlOverride w:ilvl="0">
      <w:lvl w:ilvl="0" w:tplc="88D4A2FC">
        <w:start w:val="1"/>
        <w:numFmt w:val="decimal"/>
        <w:lvlText w:val="%1)"/>
        <w:lvlJc w:val="left"/>
        <w:pPr>
          <w:tabs>
            <w:tab w:val="left" w:pos="2040"/>
          </w:tabs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A68C38">
        <w:start w:val="1"/>
        <w:numFmt w:val="decimal"/>
        <w:lvlText w:val="%2."/>
        <w:lvlJc w:val="left"/>
        <w:pPr>
          <w:tabs>
            <w:tab w:val="num" w:pos="284"/>
          </w:tabs>
          <w:ind w:left="306" w:hanging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F2124C">
        <w:start w:val="1"/>
        <w:numFmt w:val="lowerRoman"/>
        <w:lvlText w:val="%3."/>
        <w:lvlJc w:val="left"/>
        <w:pPr>
          <w:tabs>
            <w:tab w:val="left" w:pos="284"/>
            <w:tab w:val="num" w:pos="1026"/>
          </w:tabs>
          <w:ind w:left="1048" w:hanging="2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63EA0">
        <w:start w:val="1"/>
        <w:numFmt w:val="decimal"/>
        <w:lvlText w:val="%4."/>
        <w:lvlJc w:val="left"/>
        <w:pPr>
          <w:tabs>
            <w:tab w:val="left" w:pos="284"/>
            <w:tab w:val="num" w:pos="1746"/>
          </w:tabs>
          <w:ind w:left="1768" w:hanging="3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CA1336">
        <w:start w:val="1"/>
        <w:numFmt w:val="lowerLetter"/>
        <w:lvlText w:val="%5."/>
        <w:lvlJc w:val="left"/>
        <w:pPr>
          <w:tabs>
            <w:tab w:val="left" w:pos="284"/>
            <w:tab w:val="num" w:pos="2466"/>
          </w:tabs>
          <w:ind w:left="2488" w:hanging="3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7AD562">
        <w:start w:val="1"/>
        <w:numFmt w:val="lowerRoman"/>
        <w:lvlText w:val="%6."/>
        <w:lvlJc w:val="left"/>
        <w:pPr>
          <w:tabs>
            <w:tab w:val="left" w:pos="284"/>
            <w:tab w:val="num" w:pos="3186"/>
          </w:tabs>
          <w:ind w:left="3208" w:hanging="2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D42232">
        <w:start w:val="1"/>
        <w:numFmt w:val="decimal"/>
        <w:lvlText w:val="%7."/>
        <w:lvlJc w:val="left"/>
        <w:pPr>
          <w:tabs>
            <w:tab w:val="left" w:pos="284"/>
            <w:tab w:val="num" w:pos="3906"/>
          </w:tabs>
          <w:ind w:left="3928" w:hanging="3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76B4B8">
        <w:start w:val="1"/>
        <w:numFmt w:val="lowerLetter"/>
        <w:lvlText w:val="%8."/>
        <w:lvlJc w:val="left"/>
        <w:pPr>
          <w:tabs>
            <w:tab w:val="left" w:pos="284"/>
            <w:tab w:val="num" w:pos="4626"/>
          </w:tabs>
          <w:ind w:left="4648" w:hanging="3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D89240">
        <w:start w:val="1"/>
        <w:numFmt w:val="lowerRoman"/>
        <w:lvlText w:val="%9."/>
        <w:lvlJc w:val="left"/>
        <w:pPr>
          <w:tabs>
            <w:tab w:val="left" w:pos="284"/>
            <w:tab w:val="num" w:pos="5346"/>
          </w:tabs>
          <w:ind w:left="5368" w:hanging="2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2">
    <w:abstractNumId w:val="15"/>
  </w:num>
  <w:num w:numId="263">
    <w:abstractNumId w:val="291"/>
  </w:num>
  <w:num w:numId="264">
    <w:abstractNumId w:val="190"/>
  </w:num>
  <w:num w:numId="265">
    <w:abstractNumId w:val="206"/>
  </w:num>
  <w:num w:numId="266">
    <w:abstractNumId w:val="253"/>
    <w:lvlOverride w:ilvl="0">
      <w:startOverride w:val="1"/>
      <w:lvl w:ilvl="0" w:tplc="88D4A2FC">
        <w:start w:val="1"/>
        <w:numFmt w:val="decimal"/>
        <w:lvlText w:val="%1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 w:tplc="09A68C38">
        <w:start w:val="4"/>
        <w:numFmt w:val="decimal"/>
        <w:lvlText w:val="%2."/>
        <w:lvlJc w:val="left"/>
        <w:pPr>
          <w:tabs>
            <w:tab w:val="left" w:pos="142"/>
            <w:tab w:val="num" w:pos="284"/>
          </w:tabs>
          <w:ind w:left="1440" w:hanging="14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AF2124C">
        <w:start w:val="1"/>
        <w:numFmt w:val="lowerRoman"/>
        <w:lvlText w:val="%3."/>
        <w:lvlJc w:val="left"/>
        <w:pPr>
          <w:tabs>
            <w:tab w:val="left" w:pos="142"/>
            <w:tab w:val="num" w:pos="2160"/>
          </w:tabs>
          <w:ind w:left="3316" w:hanging="26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BF63EA0">
        <w:start w:val="1"/>
        <w:numFmt w:val="decimal"/>
        <w:lvlText w:val="%4."/>
        <w:lvlJc w:val="left"/>
        <w:pPr>
          <w:tabs>
            <w:tab w:val="left" w:pos="142"/>
            <w:tab w:val="num" w:pos="2880"/>
          </w:tabs>
          <w:ind w:left="4036" w:hanging="27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CA1336">
        <w:start w:val="1"/>
        <w:numFmt w:val="lowerLetter"/>
        <w:lvlText w:val="%5."/>
        <w:lvlJc w:val="left"/>
        <w:pPr>
          <w:tabs>
            <w:tab w:val="left" w:pos="142"/>
            <w:tab w:val="num" w:pos="3600"/>
          </w:tabs>
          <w:ind w:left="4756" w:hanging="27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C7AD562">
        <w:start w:val="1"/>
        <w:numFmt w:val="lowerRoman"/>
        <w:lvlText w:val="%6."/>
        <w:lvlJc w:val="left"/>
        <w:pPr>
          <w:tabs>
            <w:tab w:val="left" w:pos="142"/>
            <w:tab w:val="num" w:pos="4320"/>
          </w:tabs>
          <w:ind w:left="5476" w:hanging="26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2D42232">
        <w:start w:val="1"/>
        <w:numFmt w:val="decimal"/>
        <w:lvlText w:val="%7."/>
        <w:lvlJc w:val="left"/>
        <w:pPr>
          <w:tabs>
            <w:tab w:val="left" w:pos="142"/>
            <w:tab w:val="num" w:pos="5040"/>
          </w:tabs>
          <w:ind w:left="6196" w:hanging="27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76B4B8">
        <w:start w:val="1"/>
        <w:numFmt w:val="lowerLetter"/>
        <w:lvlText w:val="%8."/>
        <w:lvlJc w:val="left"/>
        <w:pPr>
          <w:tabs>
            <w:tab w:val="left" w:pos="142"/>
            <w:tab w:val="num" w:pos="5760"/>
          </w:tabs>
          <w:ind w:left="6916" w:hanging="27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D89240">
        <w:start w:val="1"/>
        <w:numFmt w:val="lowerRoman"/>
        <w:lvlText w:val="%9."/>
        <w:lvlJc w:val="left"/>
        <w:pPr>
          <w:tabs>
            <w:tab w:val="left" w:pos="142"/>
            <w:tab w:val="num" w:pos="6480"/>
          </w:tabs>
          <w:ind w:left="7636" w:hanging="26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7">
    <w:abstractNumId w:val="253"/>
    <w:lvlOverride w:ilvl="0">
      <w:lvl w:ilvl="0" w:tplc="88D4A2FC">
        <w:start w:val="1"/>
        <w:numFmt w:val="decimal"/>
        <w:lvlText w:val="%1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A68C38">
        <w:start w:val="1"/>
        <w:numFmt w:val="decimal"/>
        <w:lvlText w:val="%2."/>
        <w:lvlJc w:val="left"/>
        <w:pPr>
          <w:tabs>
            <w:tab w:val="left" w:pos="426"/>
            <w:tab w:val="left" w:pos="1440"/>
          </w:tabs>
          <w:ind w:left="2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F2124C">
        <w:start w:val="1"/>
        <w:numFmt w:val="lowerRoman"/>
        <w:lvlText w:val="%3."/>
        <w:lvlJc w:val="left"/>
        <w:pPr>
          <w:tabs>
            <w:tab w:val="left" w:pos="426"/>
            <w:tab w:val="left" w:pos="1440"/>
          </w:tabs>
          <w:ind w:left="862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63EA0">
        <w:start w:val="1"/>
        <w:numFmt w:val="decimal"/>
        <w:lvlText w:val="%4."/>
        <w:lvlJc w:val="left"/>
        <w:pPr>
          <w:tabs>
            <w:tab w:val="left" w:pos="426"/>
            <w:tab w:val="left" w:pos="1440"/>
          </w:tabs>
          <w:ind w:left="1582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CA1336">
        <w:start w:val="1"/>
        <w:numFmt w:val="lowerLetter"/>
        <w:lvlText w:val="%5."/>
        <w:lvlJc w:val="left"/>
        <w:pPr>
          <w:tabs>
            <w:tab w:val="left" w:pos="426"/>
            <w:tab w:val="left" w:pos="1440"/>
          </w:tabs>
          <w:ind w:left="2302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7AD562">
        <w:start w:val="1"/>
        <w:numFmt w:val="lowerRoman"/>
        <w:lvlText w:val="%6."/>
        <w:lvlJc w:val="left"/>
        <w:pPr>
          <w:tabs>
            <w:tab w:val="left" w:pos="426"/>
            <w:tab w:val="left" w:pos="1440"/>
          </w:tabs>
          <w:ind w:left="3022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D42232">
        <w:start w:val="1"/>
        <w:numFmt w:val="decimal"/>
        <w:lvlText w:val="%7."/>
        <w:lvlJc w:val="left"/>
        <w:pPr>
          <w:tabs>
            <w:tab w:val="left" w:pos="426"/>
            <w:tab w:val="left" w:pos="1440"/>
          </w:tabs>
          <w:ind w:left="3742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76B4B8">
        <w:start w:val="1"/>
        <w:numFmt w:val="lowerLetter"/>
        <w:lvlText w:val="%8."/>
        <w:lvlJc w:val="left"/>
        <w:pPr>
          <w:tabs>
            <w:tab w:val="left" w:pos="426"/>
            <w:tab w:val="left" w:pos="1440"/>
          </w:tabs>
          <w:ind w:left="4462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D89240">
        <w:start w:val="1"/>
        <w:numFmt w:val="lowerRoman"/>
        <w:lvlText w:val="%9."/>
        <w:lvlJc w:val="left"/>
        <w:pPr>
          <w:tabs>
            <w:tab w:val="left" w:pos="426"/>
            <w:tab w:val="left" w:pos="1440"/>
          </w:tabs>
          <w:ind w:left="5182" w:hanging="2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8">
    <w:abstractNumId w:val="179"/>
    <w:lvlOverride w:ilvl="0">
      <w:startOverride w:val="2"/>
      <w:lvl w:ilvl="0" w:tplc="1D0A559C">
        <w:start w:val="2"/>
        <w:numFmt w:val="decimal"/>
        <w:suff w:val="nothing"/>
        <w:lvlText w:val="%1."/>
        <w:lvlJc w:val="left"/>
        <w:pPr>
          <w:tabs>
            <w:tab w:val="left" w:pos="142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44DBA6">
        <w:start w:val="1"/>
        <w:numFmt w:val="lowerLetter"/>
        <w:suff w:val="nothing"/>
        <w:lvlText w:val="%2)"/>
        <w:lvlJc w:val="left"/>
        <w:pPr>
          <w:tabs>
            <w:tab w:val="left" w:pos="142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5A6F26C">
        <w:start w:val="1"/>
        <w:numFmt w:val="decimal"/>
        <w:lvlText w:val="%3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5484112">
        <w:start w:val="1"/>
        <w:numFmt w:val="decimal"/>
        <w:lvlText w:val="%4."/>
        <w:lvlJc w:val="left"/>
        <w:pPr>
          <w:ind w:left="124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DBE7194">
        <w:start w:val="1"/>
        <w:numFmt w:val="lowerLetter"/>
        <w:lvlText w:val="%5."/>
        <w:lvlJc w:val="left"/>
        <w:pPr>
          <w:ind w:left="19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0CAD33C">
        <w:start w:val="1"/>
        <w:numFmt w:val="lowerRoman"/>
        <w:lvlText w:val="%6."/>
        <w:lvlJc w:val="left"/>
        <w:pPr>
          <w:ind w:left="2689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7ECED8">
        <w:start w:val="1"/>
        <w:numFmt w:val="decimal"/>
        <w:lvlText w:val="%7."/>
        <w:lvlJc w:val="left"/>
        <w:pPr>
          <w:ind w:left="34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8A2A586">
        <w:start w:val="1"/>
        <w:numFmt w:val="lowerLetter"/>
        <w:lvlText w:val="%8."/>
        <w:lvlJc w:val="left"/>
        <w:pPr>
          <w:ind w:left="412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DE896CE">
        <w:start w:val="1"/>
        <w:numFmt w:val="lowerRoman"/>
        <w:lvlText w:val="%9."/>
        <w:lvlJc w:val="left"/>
        <w:pPr>
          <w:ind w:left="4849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9">
    <w:abstractNumId w:val="181"/>
    <w:lvlOverride w:ilvl="0">
      <w:startOverride w:val="4"/>
      <w:lvl w:ilvl="0" w:tplc="153E58E6">
        <w:start w:val="4"/>
        <w:numFmt w:val="decimal"/>
        <w:lvlText w:val="%1."/>
        <w:lvlJc w:val="left"/>
        <w:pPr>
          <w:tabs>
            <w:tab w:val="num" w:pos="28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C40DA2">
        <w:start w:val="1"/>
        <w:numFmt w:val="lowerLetter"/>
        <w:lvlText w:val="%2."/>
        <w:lvlJc w:val="left"/>
        <w:pPr>
          <w:tabs>
            <w:tab w:val="left" w:pos="284"/>
            <w:tab w:val="num" w:pos="1146"/>
          </w:tabs>
          <w:ind w:left="1288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8F6DDA4">
        <w:start w:val="1"/>
        <w:numFmt w:val="lowerRoman"/>
        <w:lvlText w:val="%3."/>
        <w:lvlJc w:val="left"/>
        <w:pPr>
          <w:tabs>
            <w:tab w:val="left" w:pos="284"/>
            <w:tab w:val="num" w:pos="1866"/>
          </w:tabs>
          <w:ind w:left="2008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6149C60">
        <w:start w:val="1"/>
        <w:numFmt w:val="decimal"/>
        <w:lvlText w:val="%4."/>
        <w:lvlJc w:val="left"/>
        <w:pPr>
          <w:tabs>
            <w:tab w:val="left" w:pos="284"/>
            <w:tab w:val="num" w:pos="2586"/>
          </w:tabs>
          <w:ind w:left="2728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D5E8522">
        <w:start w:val="1"/>
        <w:numFmt w:val="lowerLetter"/>
        <w:lvlText w:val="%5."/>
        <w:lvlJc w:val="left"/>
        <w:pPr>
          <w:tabs>
            <w:tab w:val="left" w:pos="284"/>
            <w:tab w:val="num" w:pos="3306"/>
          </w:tabs>
          <w:ind w:left="3448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0EDBE0">
        <w:start w:val="1"/>
        <w:numFmt w:val="lowerRoman"/>
        <w:lvlText w:val="%6."/>
        <w:lvlJc w:val="left"/>
        <w:pPr>
          <w:tabs>
            <w:tab w:val="left" w:pos="284"/>
            <w:tab w:val="num" w:pos="4026"/>
          </w:tabs>
          <w:ind w:left="4168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2DAFF70">
        <w:start w:val="1"/>
        <w:numFmt w:val="decimal"/>
        <w:lvlText w:val="%7."/>
        <w:lvlJc w:val="left"/>
        <w:pPr>
          <w:tabs>
            <w:tab w:val="left" w:pos="284"/>
            <w:tab w:val="num" w:pos="4746"/>
          </w:tabs>
          <w:ind w:left="4888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12507A">
        <w:start w:val="1"/>
        <w:numFmt w:val="lowerLetter"/>
        <w:lvlText w:val="%8."/>
        <w:lvlJc w:val="left"/>
        <w:pPr>
          <w:tabs>
            <w:tab w:val="left" w:pos="284"/>
            <w:tab w:val="num" w:pos="5466"/>
          </w:tabs>
          <w:ind w:left="5608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FAE136">
        <w:start w:val="1"/>
        <w:numFmt w:val="lowerRoman"/>
        <w:lvlText w:val="%9."/>
        <w:lvlJc w:val="left"/>
        <w:pPr>
          <w:tabs>
            <w:tab w:val="left" w:pos="284"/>
            <w:tab w:val="num" w:pos="6186"/>
          </w:tabs>
          <w:ind w:left="6328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0">
    <w:abstractNumId w:val="181"/>
    <w:lvlOverride w:ilvl="0">
      <w:lvl w:ilvl="0" w:tplc="153E58E6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C40DA2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F6DDA4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149C60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5E8522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0EDBE0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DAFF70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12507A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FAE136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1">
    <w:abstractNumId w:val="34"/>
  </w:num>
  <w:num w:numId="272">
    <w:abstractNumId w:val="12"/>
  </w:num>
  <w:num w:numId="273">
    <w:abstractNumId w:val="174"/>
  </w:num>
  <w:num w:numId="274">
    <w:abstractNumId w:val="76"/>
  </w:num>
  <w:num w:numId="275">
    <w:abstractNumId w:val="84"/>
  </w:num>
  <w:num w:numId="276">
    <w:abstractNumId w:val="107"/>
  </w:num>
  <w:num w:numId="277">
    <w:abstractNumId w:val="123"/>
  </w:num>
  <w:num w:numId="278">
    <w:abstractNumId w:val="167"/>
  </w:num>
  <w:num w:numId="279">
    <w:abstractNumId w:val="100"/>
  </w:num>
  <w:num w:numId="280">
    <w:abstractNumId w:val="282"/>
  </w:num>
  <w:num w:numId="281">
    <w:abstractNumId w:val="167"/>
    <w:lvlOverride w:ilvl="0">
      <w:startOverride w:val="3"/>
    </w:lvlOverride>
  </w:num>
  <w:num w:numId="282">
    <w:abstractNumId w:val="40"/>
  </w:num>
  <w:num w:numId="283">
    <w:abstractNumId w:val="75"/>
  </w:num>
  <w:num w:numId="284">
    <w:abstractNumId w:val="213"/>
  </w:num>
  <w:num w:numId="285">
    <w:abstractNumId w:val="59"/>
  </w:num>
  <w:num w:numId="286">
    <w:abstractNumId w:val="264"/>
  </w:num>
  <w:num w:numId="287">
    <w:abstractNumId w:val="283"/>
  </w:num>
  <w:num w:numId="288">
    <w:abstractNumId w:val="241"/>
  </w:num>
  <w:num w:numId="289">
    <w:abstractNumId w:val="32"/>
  </w:num>
  <w:num w:numId="290">
    <w:abstractNumId w:val="41"/>
  </w:num>
  <w:num w:numId="291">
    <w:abstractNumId w:val="227"/>
  </w:num>
  <w:num w:numId="292">
    <w:abstractNumId w:val="138"/>
  </w:num>
  <w:num w:numId="293">
    <w:abstractNumId w:val="111"/>
  </w:num>
  <w:num w:numId="294">
    <w:abstractNumId w:val="277"/>
  </w:num>
  <w:num w:numId="295">
    <w:abstractNumId w:val="90"/>
  </w:num>
  <w:num w:numId="296">
    <w:abstractNumId w:val="93"/>
  </w:num>
  <w:num w:numId="297">
    <w:abstractNumId w:val="70"/>
  </w:num>
  <w:num w:numId="298">
    <w:abstractNumId w:val="70"/>
    <w:lvlOverride w:ilvl="0">
      <w:lvl w:ilvl="0" w:tplc="A18851E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FF461C6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1ADE4C">
        <w:start w:val="1"/>
        <w:numFmt w:val="lowerRoman"/>
        <w:lvlText w:val="%3."/>
        <w:lvlJc w:val="left"/>
        <w:pPr>
          <w:ind w:left="172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A071B0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4A2F8E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B24B76">
        <w:start w:val="1"/>
        <w:numFmt w:val="lowerRoman"/>
        <w:lvlText w:val="%6."/>
        <w:lvlJc w:val="left"/>
        <w:pPr>
          <w:ind w:left="388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CC43AC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C4DBE8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12132C">
        <w:start w:val="1"/>
        <w:numFmt w:val="lowerRoman"/>
        <w:lvlText w:val="%9."/>
        <w:lvlJc w:val="left"/>
        <w:pPr>
          <w:ind w:left="6044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9">
    <w:abstractNumId w:val="129"/>
  </w:num>
  <w:num w:numId="300">
    <w:abstractNumId w:val="156"/>
  </w:num>
  <w:num w:numId="301">
    <w:abstractNumId w:val="0"/>
  </w:num>
  <w:num w:numId="302">
    <w:abstractNumId w:val="101"/>
  </w:num>
  <w:num w:numId="303">
    <w:abstractNumId w:val="156"/>
    <w:lvlOverride w:ilvl="0">
      <w:startOverride w:val="2"/>
    </w:lvlOverride>
  </w:num>
  <w:num w:numId="304">
    <w:abstractNumId w:val="191"/>
    <w:lvlOverride w:ilvl="0">
      <w:startOverride w:val="1"/>
      <w:lvl w:ilvl="0" w:tplc="8AE2970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A0E8D18">
        <w:start w:val="1"/>
        <w:numFmt w:val="lowerLetter"/>
        <w:lvlText w:val="%2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 w:tplc="57CCAF4E">
        <w:start w:val="2"/>
        <w:numFmt w:val="decimal"/>
        <w:lvlText w:val="%3.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3D61710">
        <w:start w:val="1"/>
        <w:numFmt w:val="decimal"/>
        <w:lvlText w:val="%4."/>
        <w:lvlJc w:val="left"/>
        <w:pPr>
          <w:ind w:left="15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0F6E1B6">
        <w:start w:val="1"/>
        <w:numFmt w:val="decimal"/>
        <w:lvlText w:val="%5)"/>
        <w:lvlJc w:val="left"/>
        <w:pPr>
          <w:ind w:left="22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A52B5F2">
        <w:start w:val="1"/>
        <w:numFmt w:val="lowerRoman"/>
        <w:lvlText w:val="%6."/>
        <w:lvlJc w:val="left"/>
        <w:pPr>
          <w:ind w:left="2973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34C508">
        <w:start w:val="1"/>
        <w:numFmt w:val="decimal"/>
        <w:lvlText w:val="%7."/>
        <w:lvlJc w:val="left"/>
        <w:pPr>
          <w:ind w:left="36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FF85AAC">
        <w:start w:val="1"/>
        <w:numFmt w:val="lowerLetter"/>
        <w:lvlText w:val="%8."/>
        <w:lvlJc w:val="left"/>
        <w:pPr>
          <w:ind w:left="44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EEE04C2">
        <w:start w:val="1"/>
        <w:numFmt w:val="lowerRoman"/>
        <w:lvlText w:val="%9."/>
        <w:lvlJc w:val="left"/>
        <w:pPr>
          <w:ind w:left="5133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5">
    <w:abstractNumId w:val="191"/>
    <w:lvlOverride w:ilvl="0">
      <w:lvl w:ilvl="0" w:tplc="8AE2970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0E8D18">
        <w:start w:val="1"/>
        <w:numFmt w:val="lowerLetter"/>
        <w:lvlText w:val="%2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CCAF4E">
        <w:start w:val="1"/>
        <w:numFmt w:val="decimal"/>
        <w:lvlText w:val="%3."/>
        <w:lvlJc w:val="left"/>
        <w:pPr>
          <w:tabs>
            <w:tab w:val="num" w:pos="993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D61710">
        <w:start w:val="1"/>
        <w:numFmt w:val="decimal"/>
        <w:lvlText w:val="%4."/>
        <w:lvlJc w:val="left"/>
        <w:pPr>
          <w:ind w:left="1631" w:hanging="1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F6E1B6">
        <w:start w:val="1"/>
        <w:numFmt w:val="decimal"/>
        <w:suff w:val="nothing"/>
        <w:lvlText w:val="%5)"/>
        <w:lvlJc w:val="left"/>
        <w:pPr>
          <w:ind w:left="56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52B5F2">
        <w:start w:val="1"/>
        <w:numFmt w:val="lowerRoman"/>
        <w:lvlText w:val="%6."/>
        <w:lvlJc w:val="left"/>
        <w:pPr>
          <w:ind w:left="3114" w:hanging="3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34C508">
        <w:start w:val="1"/>
        <w:numFmt w:val="decimal"/>
        <w:suff w:val="nothing"/>
        <w:lvlText w:val="%7."/>
        <w:lvlJc w:val="left"/>
        <w:pPr>
          <w:ind w:left="200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F85AAC">
        <w:start w:val="1"/>
        <w:numFmt w:val="lowerLetter"/>
        <w:suff w:val="nothing"/>
        <w:lvlText w:val="%8."/>
        <w:lvlJc w:val="left"/>
        <w:pPr>
          <w:ind w:left="2727" w:hanging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EE04C2">
        <w:start w:val="1"/>
        <w:numFmt w:val="lowerRoman"/>
        <w:lvlText w:val="%9."/>
        <w:lvlJc w:val="left"/>
        <w:pPr>
          <w:ind w:left="3447" w:hanging="3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6">
    <w:abstractNumId w:val="156"/>
    <w:lvlOverride w:ilvl="0">
      <w:startOverride w:val="3"/>
    </w:lvlOverride>
  </w:num>
  <w:num w:numId="307">
    <w:abstractNumId w:val="223"/>
  </w:num>
  <w:num w:numId="308">
    <w:abstractNumId w:val="259"/>
  </w:num>
  <w:num w:numId="309">
    <w:abstractNumId w:val="39"/>
  </w:num>
  <w:num w:numId="310">
    <w:abstractNumId w:val="99"/>
  </w:num>
  <w:num w:numId="311">
    <w:abstractNumId w:val="215"/>
  </w:num>
  <w:num w:numId="312">
    <w:abstractNumId w:val="238"/>
  </w:num>
  <w:num w:numId="313">
    <w:abstractNumId w:val="249"/>
  </w:num>
  <w:num w:numId="314">
    <w:abstractNumId w:val="271"/>
  </w:num>
  <w:num w:numId="315">
    <w:abstractNumId w:val="105"/>
  </w:num>
  <w:num w:numId="316">
    <w:abstractNumId w:val="149"/>
    <w:lvlOverride w:ilvl="0">
      <w:lvl w:ilvl="0" w:tplc="8DEE522C">
        <w:start w:val="1"/>
        <w:numFmt w:val="decimal"/>
        <w:lvlText w:val="%1)"/>
        <w:lvlJc w:val="left"/>
        <w:pPr>
          <w:tabs>
            <w:tab w:val="num" w:pos="993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7">
    <w:abstractNumId w:val="271"/>
    <w:lvlOverride w:ilvl="0">
      <w:startOverride w:val="2"/>
    </w:lvlOverride>
  </w:num>
  <w:num w:numId="318">
    <w:abstractNumId w:val="143"/>
  </w:num>
  <w:num w:numId="319">
    <w:abstractNumId w:val="137"/>
  </w:num>
  <w:num w:numId="320">
    <w:abstractNumId w:val="69"/>
  </w:num>
  <w:num w:numId="321">
    <w:abstractNumId w:val="133"/>
  </w:num>
  <w:num w:numId="322">
    <w:abstractNumId w:val="125"/>
  </w:num>
  <w:num w:numId="323">
    <w:abstractNumId w:val="112"/>
  </w:num>
  <w:num w:numId="324">
    <w:abstractNumId w:val="198"/>
  </w:num>
  <w:num w:numId="325">
    <w:abstractNumId w:val="272"/>
  </w:num>
  <w:num w:numId="326">
    <w:abstractNumId w:val="192"/>
  </w:num>
  <w:num w:numId="327">
    <w:abstractNumId w:val="211"/>
  </w:num>
  <w:num w:numId="328">
    <w:abstractNumId w:val="60"/>
  </w:num>
  <w:num w:numId="329">
    <w:abstractNumId w:val="265"/>
  </w:num>
  <w:num w:numId="330">
    <w:abstractNumId w:val="265"/>
    <w:lvlOverride w:ilvl="0">
      <w:lvl w:ilvl="0" w:tplc="218C4084">
        <w:start w:val="1"/>
        <w:numFmt w:val="decimal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28543E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52E510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BE9CBC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C28CE8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1ECBC4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2E193E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E05476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664A78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1">
    <w:abstractNumId w:val="238"/>
    <w:lvlOverride w:ilvl="0">
      <w:startOverride w:val="2"/>
      <w:lvl w:ilvl="0" w:tplc="0FFCB052">
        <w:start w:val="2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1670D0">
        <w:start w:val="1"/>
        <w:numFmt w:val="lowerLetter"/>
        <w:lvlText w:val="%2."/>
        <w:lvlJc w:val="left"/>
        <w:pPr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6486C0">
        <w:start w:val="1"/>
        <w:numFmt w:val="lowerRoman"/>
        <w:lvlText w:val="%3."/>
        <w:lvlJc w:val="left"/>
        <w:pPr>
          <w:ind w:left="18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028442">
        <w:start w:val="1"/>
        <w:numFmt w:val="decimal"/>
        <w:lvlText w:val="%4."/>
        <w:lvlJc w:val="left"/>
        <w:pPr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F45158">
        <w:start w:val="1"/>
        <w:numFmt w:val="lowerLetter"/>
        <w:lvlText w:val="%5."/>
        <w:lvlJc w:val="left"/>
        <w:pPr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1C81DFA">
        <w:start w:val="1"/>
        <w:numFmt w:val="lowerRoman"/>
        <w:lvlText w:val="%6."/>
        <w:lvlJc w:val="left"/>
        <w:pPr>
          <w:ind w:left="402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B84E88">
        <w:start w:val="1"/>
        <w:numFmt w:val="decimal"/>
        <w:lvlText w:val="%7."/>
        <w:lvlJc w:val="left"/>
        <w:pPr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125D0A">
        <w:start w:val="1"/>
        <w:numFmt w:val="lowerLetter"/>
        <w:lvlText w:val="%8."/>
        <w:lvlJc w:val="left"/>
        <w:pPr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2C25C0">
        <w:start w:val="1"/>
        <w:numFmt w:val="lowerRoman"/>
        <w:lvlText w:val="%9."/>
        <w:lvlJc w:val="left"/>
        <w:pPr>
          <w:ind w:left="61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2">
    <w:abstractNumId w:val="258"/>
  </w:num>
  <w:num w:numId="333">
    <w:abstractNumId w:val="88"/>
  </w:num>
  <w:num w:numId="334">
    <w:abstractNumId w:val="186"/>
  </w:num>
  <w:num w:numId="335">
    <w:abstractNumId w:val="154"/>
  </w:num>
  <w:num w:numId="336">
    <w:abstractNumId w:val="205"/>
  </w:num>
  <w:num w:numId="337">
    <w:abstractNumId w:val="147"/>
  </w:num>
  <w:num w:numId="338">
    <w:abstractNumId w:val="270"/>
  </w:num>
  <w:num w:numId="339">
    <w:abstractNumId w:val="235"/>
  </w:num>
  <w:num w:numId="340">
    <w:abstractNumId w:val="147"/>
    <w:lvlOverride w:ilvl="0">
      <w:startOverride w:val="2"/>
    </w:lvlOverride>
  </w:num>
  <w:num w:numId="341">
    <w:abstractNumId w:val="280"/>
  </w:num>
  <w:num w:numId="342">
    <w:abstractNumId w:val="115"/>
  </w:num>
  <w:num w:numId="343">
    <w:abstractNumId w:val="238"/>
    <w:lvlOverride w:ilvl="0">
      <w:startOverride w:val="3"/>
      <w:lvl w:ilvl="0" w:tplc="0FFCB052">
        <w:start w:val="3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31670D0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46486C0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0028442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EF45158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1C81DFA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B84E88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125D0A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12C25C0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4">
    <w:abstractNumId w:val="77"/>
  </w:num>
  <w:num w:numId="345">
    <w:abstractNumId w:val="54"/>
  </w:num>
  <w:num w:numId="346">
    <w:abstractNumId w:val="126"/>
  </w:num>
  <w:num w:numId="347">
    <w:abstractNumId w:val="251"/>
  </w:num>
  <w:num w:numId="348">
    <w:abstractNumId w:val="216"/>
  </w:num>
  <w:num w:numId="349">
    <w:abstractNumId w:val="51"/>
  </w:num>
  <w:num w:numId="350">
    <w:abstractNumId w:val="33"/>
  </w:num>
  <w:num w:numId="351">
    <w:abstractNumId w:val="243"/>
  </w:num>
  <w:num w:numId="352">
    <w:abstractNumId w:val="252"/>
  </w:num>
  <w:num w:numId="353">
    <w:abstractNumId w:val="150"/>
  </w:num>
  <w:num w:numId="354">
    <w:abstractNumId w:val="173"/>
  </w:num>
  <w:num w:numId="355">
    <w:abstractNumId w:val="281"/>
  </w:num>
  <w:num w:numId="356">
    <w:abstractNumId w:val="13"/>
  </w:num>
  <w:num w:numId="357">
    <w:abstractNumId w:val="25"/>
  </w:num>
  <w:num w:numId="358">
    <w:abstractNumId w:val="155"/>
  </w:num>
  <w:num w:numId="359">
    <w:abstractNumId w:val="260"/>
  </w:num>
  <w:num w:numId="360">
    <w:abstractNumId w:val="14"/>
  </w:num>
  <w:num w:numId="361">
    <w:abstractNumId w:val="162"/>
  </w:num>
  <w:num w:numId="362">
    <w:abstractNumId w:val="231"/>
  </w:num>
  <w:num w:numId="363">
    <w:abstractNumId w:val="21"/>
  </w:num>
  <w:num w:numId="364">
    <w:abstractNumId w:val="82"/>
  </w:num>
  <w:num w:numId="365">
    <w:abstractNumId w:val="85"/>
  </w:num>
  <w:num w:numId="366">
    <w:abstractNumId w:val="89"/>
  </w:num>
  <w:num w:numId="367">
    <w:abstractNumId w:val="113"/>
  </w:num>
  <w:num w:numId="368">
    <w:abstractNumId w:val="114"/>
  </w:num>
  <w:num w:numId="369">
    <w:abstractNumId w:val="31"/>
  </w:num>
  <w:num w:numId="370">
    <w:abstractNumId w:val="191"/>
    <w:lvlOverride w:ilvl="0">
      <w:lvl w:ilvl="0" w:tplc="8AE2970A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0E8D18">
        <w:start w:val="1"/>
        <w:numFmt w:val="lowerLetter"/>
        <w:lvlText w:val="%2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CCAF4E">
        <w:start w:val="1"/>
        <w:numFmt w:val="decimal"/>
        <w:lvlText w:val="%3."/>
        <w:lvlJc w:val="left"/>
        <w:pPr>
          <w:tabs>
            <w:tab w:val="num" w:pos="993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D61710">
        <w:start w:val="1"/>
        <w:numFmt w:val="decimal"/>
        <w:lvlText w:val="%4."/>
        <w:lvlJc w:val="left"/>
        <w:pPr>
          <w:ind w:left="1631" w:hanging="1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F6E1B6">
        <w:start w:val="1"/>
        <w:numFmt w:val="decimal"/>
        <w:lvlText w:val="%5)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52B5F2">
        <w:start w:val="1"/>
        <w:numFmt w:val="lowerRoman"/>
        <w:lvlText w:val="%6."/>
        <w:lvlJc w:val="left"/>
        <w:pPr>
          <w:ind w:left="142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34C508">
        <w:start w:val="1"/>
        <w:numFmt w:val="decimal"/>
        <w:lvlText w:val="%7."/>
        <w:lvlJc w:val="left"/>
        <w:pPr>
          <w:ind w:left="21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F85AAC">
        <w:start w:val="1"/>
        <w:numFmt w:val="lowerLetter"/>
        <w:lvlText w:val="%8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EE04C2">
        <w:start w:val="1"/>
        <w:numFmt w:val="lowerRoman"/>
        <w:lvlText w:val="%9."/>
        <w:lvlJc w:val="left"/>
        <w:pPr>
          <w:ind w:left="358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1">
    <w:abstractNumId w:val="262"/>
  </w:num>
  <w:num w:numId="372">
    <w:abstractNumId w:val="248"/>
  </w:num>
  <w:num w:numId="373">
    <w:abstractNumId w:val="170"/>
  </w:num>
  <w:num w:numId="374">
    <w:abstractNumId w:val="177"/>
  </w:num>
  <w:num w:numId="375">
    <w:abstractNumId w:val="151"/>
  </w:num>
  <w:num w:numId="376">
    <w:abstractNumId w:val="261"/>
  </w:num>
  <w:num w:numId="377">
    <w:abstractNumId w:val="212"/>
  </w:num>
  <w:num w:numId="378">
    <w:abstractNumId w:val="164"/>
  </w:num>
  <w:num w:numId="379">
    <w:abstractNumId w:val="207"/>
  </w:num>
  <w:num w:numId="380">
    <w:abstractNumId w:val="37"/>
  </w:num>
  <w:num w:numId="381">
    <w:abstractNumId w:val="176"/>
  </w:num>
  <w:num w:numId="382">
    <w:abstractNumId w:val="6"/>
  </w:num>
  <w:num w:numId="383">
    <w:abstractNumId w:val="104"/>
  </w:num>
  <w:num w:numId="384">
    <w:abstractNumId w:val="145"/>
  </w:num>
  <w:num w:numId="385">
    <w:abstractNumId w:val="292"/>
  </w:num>
  <w:num w:numId="386">
    <w:abstractNumId w:val="119"/>
  </w:num>
  <w:num w:numId="387">
    <w:abstractNumId w:val="91"/>
  </w:num>
  <w:num w:numId="388">
    <w:abstractNumId w:val="233"/>
  </w:num>
  <w:num w:numId="389">
    <w:abstractNumId w:val="257"/>
  </w:num>
  <w:numIdMacAtCleanup w:val="38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kur">
    <w15:presenceInfo w15:providerId="None" w15:userId="annk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hideSpelling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8F"/>
    <w:rsid w:val="00013CF1"/>
    <w:rsid w:val="00021B7A"/>
    <w:rsid w:val="00026EB3"/>
    <w:rsid w:val="0003270B"/>
    <w:rsid w:val="00036DE9"/>
    <w:rsid w:val="00046766"/>
    <w:rsid w:val="00047AFB"/>
    <w:rsid w:val="00055ABD"/>
    <w:rsid w:val="00055CA8"/>
    <w:rsid w:val="00057874"/>
    <w:rsid w:val="00062416"/>
    <w:rsid w:val="00071BA1"/>
    <w:rsid w:val="00072BA6"/>
    <w:rsid w:val="00075BA6"/>
    <w:rsid w:val="00075D75"/>
    <w:rsid w:val="00077302"/>
    <w:rsid w:val="00083E1C"/>
    <w:rsid w:val="000845E2"/>
    <w:rsid w:val="00086AC1"/>
    <w:rsid w:val="00093C3A"/>
    <w:rsid w:val="000A1B4F"/>
    <w:rsid w:val="000A1BC2"/>
    <w:rsid w:val="000A1C2C"/>
    <w:rsid w:val="000A4E71"/>
    <w:rsid w:val="000A76E7"/>
    <w:rsid w:val="000B0A4A"/>
    <w:rsid w:val="000B2AAA"/>
    <w:rsid w:val="000B48C2"/>
    <w:rsid w:val="000B6E38"/>
    <w:rsid w:val="000C02C9"/>
    <w:rsid w:val="000C7D57"/>
    <w:rsid w:val="000D0881"/>
    <w:rsid w:val="000E166C"/>
    <w:rsid w:val="000E205D"/>
    <w:rsid w:val="000E2B3B"/>
    <w:rsid w:val="000F332B"/>
    <w:rsid w:val="000F5B6B"/>
    <w:rsid w:val="001007DA"/>
    <w:rsid w:val="001063ED"/>
    <w:rsid w:val="00106CC7"/>
    <w:rsid w:val="001166BA"/>
    <w:rsid w:val="00116837"/>
    <w:rsid w:val="0012124A"/>
    <w:rsid w:val="00121B2A"/>
    <w:rsid w:val="00126CCB"/>
    <w:rsid w:val="00132A00"/>
    <w:rsid w:val="0013377B"/>
    <w:rsid w:val="00135B54"/>
    <w:rsid w:val="0014015B"/>
    <w:rsid w:val="00140331"/>
    <w:rsid w:val="00141B2A"/>
    <w:rsid w:val="00142F8D"/>
    <w:rsid w:val="00151E7C"/>
    <w:rsid w:val="00155BCD"/>
    <w:rsid w:val="0015707B"/>
    <w:rsid w:val="00160EEC"/>
    <w:rsid w:val="001654C1"/>
    <w:rsid w:val="00167F68"/>
    <w:rsid w:val="00171181"/>
    <w:rsid w:val="001719F6"/>
    <w:rsid w:val="00172A4D"/>
    <w:rsid w:val="00173601"/>
    <w:rsid w:val="00174097"/>
    <w:rsid w:val="00176472"/>
    <w:rsid w:val="00176705"/>
    <w:rsid w:val="00177180"/>
    <w:rsid w:val="0018165D"/>
    <w:rsid w:val="00183BA0"/>
    <w:rsid w:val="00185034"/>
    <w:rsid w:val="00191421"/>
    <w:rsid w:val="001A4320"/>
    <w:rsid w:val="001A7D75"/>
    <w:rsid w:val="001B38C2"/>
    <w:rsid w:val="001B5C13"/>
    <w:rsid w:val="001B61A4"/>
    <w:rsid w:val="001C24E7"/>
    <w:rsid w:val="001C444D"/>
    <w:rsid w:val="001E21F1"/>
    <w:rsid w:val="001E349B"/>
    <w:rsid w:val="001E57D8"/>
    <w:rsid w:val="001F094C"/>
    <w:rsid w:val="001F130F"/>
    <w:rsid w:val="00205C14"/>
    <w:rsid w:val="002077A7"/>
    <w:rsid w:val="00210347"/>
    <w:rsid w:val="002107F1"/>
    <w:rsid w:val="0021247E"/>
    <w:rsid w:val="00221D97"/>
    <w:rsid w:val="002276BE"/>
    <w:rsid w:val="00231713"/>
    <w:rsid w:val="00234121"/>
    <w:rsid w:val="0023616A"/>
    <w:rsid w:val="0024168F"/>
    <w:rsid w:val="002535D6"/>
    <w:rsid w:val="0025391A"/>
    <w:rsid w:val="00253E35"/>
    <w:rsid w:val="00265D7A"/>
    <w:rsid w:val="00276CE1"/>
    <w:rsid w:val="002770F7"/>
    <w:rsid w:val="00277A50"/>
    <w:rsid w:val="00284371"/>
    <w:rsid w:val="002878AB"/>
    <w:rsid w:val="00287DB4"/>
    <w:rsid w:val="00290EAF"/>
    <w:rsid w:val="002A4636"/>
    <w:rsid w:val="002A62C0"/>
    <w:rsid w:val="002A6C19"/>
    <w:rsid w:val="002A76D3"/>
    <w:rsid w:val="002B2D5C"/>
    <w:rsid w:val="002B3958"/>
    <w:rsid w:val="002B40A0"/>
    <w:rsid w:val="002B7232"/>
    <w:rsid w:val="002C2BA1"/>
    <w:rsid w:val="002C2FA2"/>
    <w:rsid w:val="002C3EAB"/>
    <w:rsid w:val="002D3C98"/>
    <w:rsid w:val="002D7F4E"/>
    <w:rsid w:val="002E0B53"/>
    <w:rsid w:val="002E2D8C"/>
    <w:rsid w:val="002E3112"/>
    <w:rsid w:val="002E3147"/>
    <w:rsid w:val="002E6C0D"/>
    <w:rsid w:val="002E734E"/>
    <w:rsid w:val="002F68E3"/>
    <w:rsid w:val="00306834"/>
    <w:rsid w:val="00321D16"/>
    <w:rsid w:val="00327B48"/>
    <w:rsid w:val="003309F6"/>
    <w:rsid w:val="00333ACA"/>
    <w:rsid w:val="003347DD"/>
    <w:rsid w:val="003442E7"/>
    <w:rsid w:val="00346F4B"/>
    <w:rsid w:val="00350548"/>
    <w:rsid w:val="00357F6D"/>
    <w:rsid w:val="00361434"/>
    <w:rsid w:val="00361E3C"/>
    <w:rsid w:val="00362B7C"/>
    <w:rsid w:val="00363DFA"/>
    <w:rsid w:val="003724E0"/>
    <w:rsid w:val="00372DA0"/>
    <w:rsid w:val="00373BBF"/>
    <w:rsid w:val="0037596F"/>
    <w:rsid w:val="00376758"/>
    <w:rsid w:val="003804E9"/>
    <w:rsid w:val="003957B8"/>
    <w:rsid w:val="00397A70"/>
    <w:rsid w:val="003A5C4A"/>
    <w:rsid w:val="003B4582"/>
    <w:rsid w:val="003B55DB"/>
    <w:rsid w:val="003C17F7"/>
    <w:rsid w:val="003C406B"/>
    <w:rsid w:val="003D121A"/>
    <w:rsid w:val="003D35C5"/>
    <w:rsid w:val="003D53D5"/>
    <w:rsid w:val="003D5648"/>
    <w:rsid w:val="003D614A"/>
    <w:rsid w:val="003E2845"/>
    <w:rsid w:val="003E2F6A"/>
    <w:rsid w:val="003F3178"/>
    <w:rsid w:val="003F38E4"/>
    <w:rsid w:val="003F4EE9"/>
    <w:rsid w:val="003F79A4"/>
    <w:rsid w:val="00404F78"/>
    <w:rsid w:val="00406669"/>
    <w:rsid w:val="00420322"/>
    <w:rsid w:val="00421AA1"/>
    <w:rsid w:val="00425F73"/>
    <w:rsid w:val="00427EE1"/>
    <w:rsid w:val="00431D60"/>
    <w:rsid w:val="004324B5"/>
    <w:rsid w:val="0043308B"/>
    <w:rsid w:val="00435327"/>
    <w:rsid w:val="004373B4"/>
    <w:rsid w:val="00440213"/>
    <w:rsid w:val="00440C90"/>
    <w:rsid w:val="004420EF"/>
    <w:rsid w:val="00444D3E"/>
    <w:rsid w:val="00450088"/>
    <w:rsid w:val="00454BF2"/>
    <w:rsid w:val="0045714E"/>
    <w:rsid w:val="004623A9"/>
    <w:rsid w:val="00464398"/>
    <w:rsid w:val="004645AA"/>
    <w:rsid w:val="00464650"/>
    <w:rsid w:val="00467AD1"/>
    <w:rsid w:val="004813A6"/>
    <w:rsid w:val="0048562A"/>
    <w:rsid w:val="00486ECE"/>
    <w:rsid w:val="0049191E"/>
    <w:rsid w:val="004A0AAC"/>
    <w:rsid w:val="004A1E31"/>
    <w:rsid w:val="004A359B"/>
    <w:rsid w:val="004B1CB8"/>
    <w:rsid w:val="004B2EF1"/>
    <w:rsid w:val="004B5D25"/>
    <w:rsid w:val="004C1EC6"/>
    <w:rsid w:val="004C2432"/>
    <w:rsid w:val="004C733C"/>
    <w:rsid w:val="004D2D6F"/>
    <w:rsid w:val="004D4222"/>
    <w:rsid w:val="004D730C"/>
    <w:rsid w:val="004E5CF8"/>
    <w:rsid w:val="004E5EDE"/>
    <w:rsid w:val="004E7B98"/>
    <w:rsid w:val="00503B4C"/>
    <w:rsid w:val="00504AE1"/>
    <w:rsid w:val="00505209"/>
    <w:rsid w:val="00510EF1"/>
    <w:rsid w:val="00510F74"/>
    <w:rsid w:val="00514099"/>
    <w:rsid w:val="0052261A"/>
    <w:rsid w:val="005230F7"/>
    <w:rsid w:val="00536CEC"/>
    <w:rsid w:val="00550AA2"/>
    <w:rsid w:val="00554C17"/>
    <w:rsid w:val="00556CAA"/>
    <w:rsid w:val="00556D87"/>
    <w:rsid w:val="005574BB"/>
    <w:rsid w:val="0056128E"/>
    <w:rsid w:val="00562937"/>
    <w:rsid w:val="00576CAC"/>
    <w:rsid w:val="00577DE3"/>
    <w:rsid w:val="0058004C"/>
    <w:rsid w:val="00596D2F"/>
    <w:rsid w:val="00597347"/>
    <w:rsid w:val="005A277C"/>
    <w:rsid w:val="005B6DC9"/>
    <w:rsid w:val="005B7255"/>
    <w:rsid w:val="005C3C22"/>
    <w:rsid w:val="005D0ACE"/>
    <w:rsid w:val="005D22CF"/>
    <w:rsid w:val="005D374E"/>
    <w:rsid w:val="005E04E1"/>
    <w:rsid w:val="005E063A"/>
    <w:rsid w:val="005E211C"/>
    <w:rsid w:val="005E60E8"/>
    <w:rsid w:val="005F2567"/>
    <w:rsid w:val="005F51CA"/>
    <w:rsid w:val="005F72F9"/>
    <w:rsid w:val="00601936"/>
    <w:rsid w:val="006021AA"/>
    <w:rsid w:val="00604507"/>
    <w:rsid w:val="00611143"/>
    <w:rsid w:val="006157E4"/>
    <w:rsid w:val="0062019D"/>
    <w:rsid w:val="00620C34"/>
    <w:rsid w:val="00622E1A"/>
    <w:rsid w:val="00624B4A"/>
    <w:rsid w:val="00635C97"/>
    <w:rsid w:val="00636E3C"/>
    <w:rsid w:val="00643CB9"/>
    <w:rsid w:val="0064539F"/>
    <w:rsid w:val="0064649E"/>
    <w:rsid w:val="00646BD5"/>
    <w:rsid w:val="00647865"/>
    <w:rsid w:val="00654998"/>
    <w:rsid w:val="006565B6"/>
    <w:rsid w:val="006608AB"/>
    <w:rsid w:val="00661051"/>
    <w:rsid w:val="00661A82"/>
    <w:rsid w:val="00680452"/>
    <w:rsid w:val="006830E5"/>
    <w:rsid w:val="00684DAE"/>
    <w:rsid w:val="006938C6"/>
    <w:rsid w:val="006A0277"/>
    <w:rsid w:val="006A131F"/>
    <w:rsid w:val="006C41D5"/>
    <w:rsid w:val="006D0D3E"/>
    <w:rsid w:val="006D3B6E"/>
    <w:rsid w:val="006D451F"/>
    <w:rsid w:val="006E047C"/>
    <w:rsid w:val="006E133E"/>
    <w:rsid w:val="006E19C6"/>
    <w:rsid w:val="006E5C85"/>
    <w:rsid w:val="006F563F"/>
    <w:rsid w:val="006F5B5B"/>
    <w:rsid w:val="00700997"/>
    <w:rsid w:val="0070422B"/>
    <w:rsid w:val="00722330"/>
    <w:rsid w:val="0072255A"/>
    <w:rsid w:val="007318BB"/>
    <w:rsid w:val="00733B1B"/>
    <w:rsid w:val="00734A2B"/>
    <w:rsid w:val="007351A7"/>
    <w:rsid w:val="00740570"/>
    <w:rsid w:val="00746A40"/>
    <w:rsid w:val="00766405"/>
    <w:rsid w:val="00766734"/>
    <w:rsid w:val="00766B1F"/>
    <w:rsid w:val="007819B6"/>
    <w:rsid w:val="007877EF"/>
    <w:rsid w:val="00791C97"/>
    <w:rsid w:val="00792942"/>
    <w:rsid w:val="00795A6F"/>
    <w:rsid w:val="007A38B1"/>
    <w:rsid w:val="007A5DC4"/>
    <w:rsid w:val="007A7243"/>
    <w:rsid w:val="007A7ABB"/>
    <w:rsid w:val="007B3B41"/>
    <w:rsid w:val="007C29D3"/>
    <w:rsid w:val="007C50B7"/>
    <w:rsid w:val="007C60BC"/>
    <w:rsid w:val="007D0CBB"/>
    <w:rsid w:val="007D2016"/>
    <w:rsid w:val="007D4456"/>
    <w:rsid w:val="007D6C71"/>
    <w:rsid w:val="007E17A8"/>
    <w:rsid w:val="007E243C"/>
    <w:rsid w:val="007E280C"/>
    <w:rsid w:val="007E622F"/>
    <w:rsid w:val="007E6C33"/>
    <w:rsid w:val="007F1BF1"/>
    <w:rsid w:val="007F414A"/>
    <w:rsid w:val="00800055"/>
    <w:rsid w:val="008015E0"/>
    <w:rsid w:val="00801CFE"/>
    <w:rsid w:val="00802BA0"/>
    <w:rsid w:val="00804F94"/>
    <w:rsid w:val="008056AA"/>
    <w:rsid w:val="00805B00"/>
    <w:rsid w:val="00821518"/>
    <w:rsid w:val="008217A7"/>
    <w:rsid w:val="008313D0"/>
    <w:rsid w:val="008339CA"/>
    <w:rsid w:val="00837303"/>
    <w:rsid w:val="00841E5C"/>
    <w:rsid w:val="008422C0"/>
    <w:rsid w:val="008449C7"/>
    <w:rsid w:val="008629A5"/>
    <w:rsid w:val="00862E78"/>
    <w:rsid w:val="00874BB1"/>
    <w:rsid w:val="00882524"/>
    <w:rsid w:val="00882958"/>
    <w:rsid w:val="008843FD"/>
    <w:rsid w:val="0089670F"/>
    <w:rsid w:val="008A4DEF"/>
    <w:rsid w:val="008B0A1C"/>
    <w:rsid w:val="008B3307"/>
    <w:rsid w:val="008B7729"/>
    <w:rsid w:val="008C19DB"/>
    <w:rsid w:val="008C7942"/>
    <w:rsid w:val="008E7C4F"/>
    <w:rsid w:val="008F08BF"/>
    <w:rsid w:val="008F174D"/>
    <w:rsid w:val="008F4339"/>
    <w:rsid w:val="009021CA"/>
    <w:rsid w:val="00905224"/>
    <w:rsid w:val="009052F2"/>
    <w:rsid w:val="00910F45"/>
    <w:rsid w:val="00911CE3"/>
    <w:rsid w:val="009161D2"/>
    <w:rsid w:val="00923A70"/>
    <w:rsid w:val="00924FAD"/>
    <w:rsid w:val="009254E4"/>
    <w:rsid w:val="00936E33"/>
    <w:rsid w:val="00940739"/>
    <w:rsid w:val="0094224B"/>
    <w:rsid w:val="00945524"/>
    <w:rsid w:val="009465D6"/>
    <w:rsid w:val="0095044A"/>
    <w:rsid w:val="00954FE8"/>
    <w:rsid w:val="00964F2D"/>
    <w:rsid w:val="00966599"/>
    <w:rsid w:val="00972ECE"/>
    <w:rsid w:val="009749A3"/>
    <w:rsid w:val="00976369"/>
    <w:rsid w:val="0098031D"/>
    <w:rsid w:val="00986C9B"/>
    <w:rsid w:val="00992ED5"/>
    <w:rsid w:val="009A0096"/>
    <w:rsid w:val="009A16DD"/>
    <w:rsid w:val="009A302B"/>
    <w:rsid w:val="009A4873"/>
    <w:rsid w:val="009A5E79"/>
    <w:rsid w:val="009A64CD"/>
    <w:rsid w:val="009A7BEA"/>
    <w:rsid w:val="009B6E80"/>
    <w:rsid w:val="009C3981"/>
    <w:rsid w:val="009C509C"/>
    <w:rsid w:val="009D1C25"/>
    <w:rsid w:val="009D2DE6"/>
    <w:rsid w:val="009D71B1"/>
    <w:rsid w:val="009E0501"/>
    <w:rsid w:val="009E29F5"/>
    <w:rsid w:val="009E3130"/>
    <w:rsid w:val="009F4306"/>
    <w:rsid w:val="009F6E16"/>
    <w:rsid w:val="00A02881"/>
    <w:rsid w:val="00A13039"/>
    <w:rsid w:val="00A15203"/>
    <w:rsid w:val="00A15CAC"/>
    <w:rsid w:val="00A22DD2"/>
    <w:rsid w:val="00A23A25"/>
    <w:rsid w:val="00A37E4C"/>
    <w:rsid w:val="00A42E6D"/>
    <w:rsid w:val="00A45A37"/>
    <w:rsid w:val="00A46AF4"/>
    <w:rsid w:val="00A520C5"/>
    <w:rsid w:val="00A52967"/>
    <w:rsid w:val="00A54992"/>
    <w:rsid w:val="00A54E01"/>
    <w:rsid w:val="00A56691"/>
    <w:rsid w:val="00A641AA"/>
    <w:rsid w:val="00A64440"/>
    <w:rsid w:val="00A673B2"/>
    <w:rsid w:val="00A67502"/>
    <w:rsid w:val="00A679E8"/>
    <w:rsid w:val="00A70308"/>
    <w:rsid w:val="00A74C96"/>
    <w:rsid w:val="00A80E37"/>
    <w:rsid w:val="00A83F27"/>
    <w:rsid w:val="00A872A0"/>
    <w:rsid w:val="00A93EA5"/>
    <w:rsid w:val="00A94314"/>
    <w:rsid w:val="00A949E3"/>
    <w:rsid w:val="00A95673"/>
    <w:rsid w:val="00A9655C"/>
    <w:rsid w:val="00AA50B0"/>
    <w:rsid w:val="00AB0862"/>
    <w:rsid w:val="00AB2104"/>
    <w:rsid w:val="00AB360C"/>
    <w:rsid w:val="00AC7EA9"/>
    <w:rsid w:val="00AD62CE"/>
    <w:rsid w:val="00AE0F4D"/>
    <w:rsid w:val="00AE6447"/>
    <w:rsid w:val="00AF195F"/>
    <w:rsid w:val="00AF24B8"/>
    <w:rsid w:val="00AF6F23"/>
    <w:rsid w:val="00B03AC4"/>
    <w:rsid w:val="00B05240"/>
    <w:rsid w:val="00B0686D"/>
    <w:rsid w:val="00B15521"/>
    <w:rsid w:val="00B15EB7"/>
    <w:rsid w:val="00B172F5"/>
    <w:rsid w:val="00B21BAE"/>
    <w:rsid w:val="00B234B7"/>
    <w:rsid w:val="00B27CE7"/>
    <w:rsid w:val="00B347CA"/>
    <w:rsid w:val="00B355AC"/>
    <w:rsid w:val="00B4033A"/>
    <w:rsid w:val="00B41641"/>
    <w:rsid w:val="00B41D60"/>
    <w:rsid w:val="00B46014"/>
    <w:rsid w:val="00B47315"/>
    <w:rsid w:val="00B57537"/>
    <w:rsid w:val="00B657BA"/>
    <w:rsid w:val="00B715E4"/>
    <w:rsid w:val="00B74379"/>
    <w:rsid w:val="00B80255"/>
    <w:rsid w:val="00B822F7"/>
    <w:rsid w:val="00B83708"/>
    <w:rsid w:val="00B94DD6"/>
    <w:rsid w:val="00BA7E78"/>
    <w:rsid w:val="00BB069E"/>
    <w:rsid w:val="00BC0B64"/>
    <w:rsid w:val="00BC4458"/>
    <w:rsid w:val="00BC4A5F"/>
    <w:rsid w:val="00BD3D51"/>
    <w:rsid w:val="00BD7129"/>
    <w:rsid w:val="00BE0479"/>
    <w:rsid w:val="00BE5322"/>
    <w:rsid w:val="00BE596F"/>
    <w:rsid w:val="00BF1645"/>
    <w:rsid w:val="00BF7A02"/>
    <w:rsid w:val="00C01717"/>
    <w:rsid w:val="00C04010"/>
    <w:rsid w:val="00C05DD6"/>
    <w:rsid w:val="00C06D56"/>
    <w:rsid w:val="00C15731"/>
    <w:rsid w:val="00C20770"/>
    <w:rsid w:val="00C258D5"/>
    <w:rsid w:val="00C27D80"/>
    <w:rsid w:val="00C27FAD"/>
    <w:rsid w:val="00C34824"/>
    <w:rsid w:val="00C35528"/>
    <w:rsid w:val="00C35B79"/>
    <w:rsid w:val="00C42E06"/>
    <w:rsid w:val="00C45B5B"/>
    <w:rsid w:val="00C54C11"/>
    <w:rsid w:val="00C55AE5"/>
    <w:rsid w:val="00C67210"/>
    <w:rsid w:val="00C71E0C"/>
    <w:rsid w:val="00C7562F"/>
    <w:rsid w:val="00C83D09"/>
    <w:rsid w:val="00C878F5"/>
    <w:rsid w:val="00C91460"/>
    <w:rsid w:val="00C937AC"/>
    <w:rsid w:val="00CA0F30"/>
    <w:rsid w:val="00CA392A"/>
    <w:rsid w:val="00CB3DD0"/>
    <w:rsid w:val="00CC140B"/>
    <w:rsid w:val="00CD3144"/>
    <w:rsid w:val="00CD4080"/>
    <w:rsid w:val="00CD69E6"/>
    <w:rsid w:val="00CD6EAB"/>
    <w:rsid w:val="00CE6857"/>
    <w:rsid w:val="00CE779D"/>
    <w:rsid w:val="00CE7A9B"/>
    <w:rsid w:val="00CF7774"/>
    <w:rsid w:val="00D01BE6"/>
    <w:rsid w:val="00D05164"/>
    <w:rsid w:val="00D05565"/>
    <w:rsid w:val="00D11AAE"/>
    <w:rsid w:val="00D127EC"/>
    <w:rsid w:val="00D140EF"/>
    <w:rsid w:val="00D14945"/>
    <w:rsid w:val="00D15F06"/>
    <w:rsid w:val="00D17D59"/>
    <w:rsid w:val="00D21845"/>
    <w:rsid w:val="00D21F7A"/>
    <w:rsid w:val="00D317FD"/>
    <w:rsid w:val="00D36634"/>
    <w:rsid w:val="00D36C5D"/>
    <w:rsid w:val="00D5052F"/>
    <w:rsid w:val="00D53A38"/>
    <w:rsid w:val="00D578EF"/>
    <w:rsid w:val="00D6423F"/>
    <w:rsid w:val="00D658BD"/>
    <w:rsid w:val="00D6661E"/>
    <w:rsid w:val="00D669DD"/>
    <w:rsid w:val="00D80A41"/>
    <w:rsid w:val="00D853FF"/>
    <w:rsid w:val="00D92114"/>
    <w:rsid w:val="00DA1422"/>
    <w:rsid w:val="00DA1B1D"/>
    <w:rsid w:val="00DA6194"/>
    <w:rsid w:val="00DB15F8"/>
    <w:rsid w:val="00DB48A2"/>
    <w:rsid w:val="00DC25E8"/>
    <w:rsid w:val="00DC57A0"/>
    <w:rsid w:val="00DD6E43"/>
    <w:rsid w:val="00DE1B99"/>
    <w:rsid w:val="00DE57AB"/>
    <w:rsid w:val="00DF39FF"/>
    <w:rsid w:val="00E0545F"/>
    <w:rsid w:val="00E10978"/>
    <w:rsid w:val="00E17F5B"/>
    <w:rsid w:val="00E602DD"/>
    <w:rsid w:val="00E6700B"/>
    <w:rsid w:val="00E67AD0"/>
    <w:rsid w:val="00E7370E"/>
    <w:rsid w:val="00E81E4B"/>
    <w:rsid w:val="00E84FD5"/>
    <w:rsid w:val="00E85890"/>
    <w:rsid w:val="00E97028"/>
    <w:rsid w:val="00E97D31"/>
    <w:rsid w:val="00EA4B7D"/>
    <w:rsid w:val="00EB3945"/>
    <w:rsid w:val="00EB6E53"/>
    <w:rsid w:val="00EC4EA5"/>
    <w:rsid w:val="00ED1A49"/>
    <w:rsid w:val="00ED1A68"/>
    <w:rsid w:val="00ED2976"/>
    <w:rsid w:val="00ED6849"/>
    <w:rsid w:val="00EE4828"/>
    <w:rsid w:val="00EF6145"/>
    <w:rsid w:val="00F1028F"/>
    <w:rsid w:val="00F106F6"/>
    <w:rsid w:val="00F12B1F"/>
    <w:rsid w:val="00F1392B"/>
    <w:rsid w:val="00F13A35"/>
    <w:rsid w:val="00F16A5D"/>
    <w:rsid w:val="00F2038C"/>
    <w:rsid w:val="00F2181F"/>
    <w:rsid w:val="00F2652A"/>
    <w:rsid w:val="00F325E7"/>
    <w:rsid w:val="00F41AE4"/>
    <w:rsid w:val="00F42344"/>
    <w:rsid w:val="00F50890"/>
    <w:rsid w:val="00F53941"/>
    <w:rsid w:val="00F603FF"/>
    <w:rsid w:val="00F63D36"/>
    <w:rsid w:val="00F650DB"/>
    <w:rsid w:val="00F70A96"/>
    <w:rsid w:val="00F74755"/>
    <w:rsid w:val="00F75724"/>
    <w:rsid w:val="00F80FC9"/>
    <w:rsid w:val="00F91750"/>
    <w:rsid w:val="00FA0E15"/>
    <w:rsid w:val="00FA348E"/>
    <w:rsid w:val="00FA51A3"/>
    <w:rsid w:val="00FA7784"/>
    <w:rsid w:val="00FB2989"/>
    <w:rsid w:val="00FB6E67"/>
    <w:rsid w:val="00FC00F2"/>
    <w:rsid w:val="00FC65C7"/>
    <w:rsid w:val="00FD11CA"/>
    <w:rsid w:val="00FF1193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0B86"/>
  <w15:docId w15:val="{36F103F6-5427-4294-8264-0C27CA31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0"/>
      <w:u w:color="000000"/>
    </w:rPr>
  </w:style>
  <w:style w:type="paragraph" w:styleId="Nagwek1">
    <w:name w:val="heading 1"/>
    <w:next w:val="Normalny"/>
    <w:pPr>
      <w:keepNext/>
      <w:jc w:val="center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2">
    <w:name w:val="heading 2"/>
    <w:next w:val="Normalny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Nagwek3">
    <w:name w:val="heading 3"/>
    <w:next w:val="Normalny"/>
    <w:pPr>
      <w:keepNext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paragraph" w:styleId="Nagwek5">
    <w:name w:val="heading 5"/>
    <w:next w:val="Normalny"/>
    <w:pPr>
      <w:keepNext/>
      <w:keepLines/>
      <w:spacing w:before="40"/>
      <w:outlineLvl w:val="4"/>
    </w:pPr>
    <w:rPr>
      <w:rFonts w:ascii="Calibri Light" w:eastAsia="Calibri Light" w:hAnsi="Calibri Light" w:cs="Calibri Light"/>
      <w:color w:val="2E74B5"/>
      <w:u w:color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ind w:left="708"/>
    </w:pPr>
    <w:rPr>
      <w:rFonts w:cs="Arial Unicode MS"/>
      <w:color w:val="000000"/>
      <w:u w:color="000000"/>
    </w:rPr>
  </w:style>
  <w:style w:type="paragraph" w:customStyle="1" w:styleId="prea">
    <w:name w:val="prea"/>
    <w:pPr>
      <w:spacing w:before="120" w:line="240" w:lineRule="atLeast"/>
      <w:ind w:left="284" w:right="283" w:firstLine="567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Tekstpodstawowywcity">
    <w:name w:val="Body Text Indent"/>
    <w:pPr>
      <w:spacing w:before="120" w:line="240" w:lineRule="atLeast"/>
      <w:ind w:left="283" w:hanging="283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Uwydatnienie">
    <w:name w:val="Emphasis"/>
    <w:rPr>
      <w:rFonts w:ascii="Times New Roman" w:hAnsi="Times New Roman"/>
      <w:i/>
      <w:iCs/>
    </w:r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</w:rPr>
  </w:style>
  <w:style w:type="numbering" w:customStyle="1" w:styleId="Zaimportowanystyl6">
    <w:name w:val="Zaimportowany styl 6"/>
    <w:pPr>
      <w:numPr>
        <w:numId w:val="14"/>
      </w:numPr>
    </w:pPr>
  </w:style>
  <w:style w:type="paragraph" w:customStyle="1" w:styleId="par">
    <w:name w:val="par"/>
    <w:pPr>
      <w:keepNext/>
      <w:keepLines/>
      <w:spacing w:before="360" w:line="240" w:lineRule="atLeast"/>
      <w:jc w:val="center"/>
    </w:pPr>
    <w:rPr>
      <w:rFonts w:ascii="Arial" w:eastAsia="Arial" w:hAnsi="Arial" w:cs="Arial"/>
      <w:b/>
      <w:bCs/>
      <w:color w:val="000000"/>
      <w:u w:color="000000"/>
    </w:rPr>
  </w:style>
  <w:style w:type="numbering" w:customStyle="1" w:styleId="Zaimportowanystyl7">
    <w:name w:val="Zaimportowany styl 7"/>
    <w:pPr>
      <w:numPr>
        <w:numId w:val="16"/>
      </w:numPr>
    </w:pPr>
  </w:style>
  <w:style w:type="paragraph" w:styleId="Normalny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8"/>
      </w:numPr>
    </w:pPr>
  </w:style>
  <w:style w:type="numbering" w:customStyle="1" w:styleId="Zaimportowanystyl12">
    <w:name w:val="Zaimportowany styl 12"/>
    <w:pPr>
      <w:numPr>
        <w:numId w:val="31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Zaimportowanystyl14">
    <w:name w:val="Zaimportowany styl 14"/>
    <w:pPr>
      <w:numPr>
        <w:numId w:val="35"/>
      </w:numPr>
    </w:pPr>
  </w:style>
  <w:style w:type="numbering" w:customStyle="1" w:styleId="Zaimportowanystyl15">
    <w:name w:val="Zaimportowany styl 15"/>
    <w:pPr>
      <w:numPr>
        <w:numId w:val="38"/>
      </w:numPr>
    </w:pPr>
  </w:style>
  <w:style w:type="numbering" w:customStyle="1" w:styleId="Zaimportowanystyl16">
    <w:name w:val="Zaimportowany styl 16"/>
    <w:pPr>
      <w:numPr>
        <w:numId w:val="40"/>
      </w:numPr>
    </w:pPr>
  </w:style>
  <w:style w:type="numbering" w:customStyle="1" w:styleId="Zaimportowanystyl18">
    <w:name w:val="Zaimportowany styl 18"/>
    <w:pPr>
      <w:numPr>
        <w:numId w:val="42"/>
      </w:numPr>
    </w:pPr>
  </w:style>
  <w:style w:type="numbering" w:customStyle="1" w:styleId="Zaimportowanystyl19">
    <w:name w:val="Zaimportowany styl 19"/>
    <w:pPr>
      <w:numPr>
        <w:numId w:val="45"/>
      </w:numPr>
    </w:pPr>
  </w:style>
  <w:style w:type="numbering" w:customStyle="1" w:styleId="Zaimportowanystyl20">
    <w:name w:val="Zaimportowany styl 20"/>
    <w:pPr>
      <w:numPr>
        <w:numId w:val="47"/>
      </w:numPr>
    </w:pPr>
  </w:style>
  <w:style w:type="numbering" w:customStyle="1" w:styleId="Zaimportowanystyl21">
    <w:name w:val="Zaimportowany styl 21"/>
    <w:pPr>
      <w:numPr>
        <w:numId w:val="50"/>
      </w:numPr>
    </w:pPr>
  </w:style>
  <w:style w:type="numbering" w:customStyle="1" w:styleId="Zaimportowanystyl23">
    <w:name w:val="Zaimportowany styl 23"/>
    <w:pPr>
      <w:numPr>
        <w:numId w:val="53"/>
      </w:numPr>
    </w:pPr>
  </w:style>
  <w:style w:type="numbering" w:customStyle="1" w:styleId="Zaimportowanystyl24">
    <w:name w:val="Zaimportowany styl 24"/>
    <w:pPr>
      <w:numPr>
        <w:numId w:val="56"/>
      </w:numPr>
    </w:pPr>
  </w:style>
  <w:style w:type="numbering" w:customStyle="1" w:styleId="Zaimportowanystyl25">
    <w:name w:val="Zaimportowany styl 25"/>
    <w:pPr>
      <w:numPr>
        <w:numId w:val="58"/>
      </w:numPr>
    </w:pPr>
  </w:style>
  <w:style w:type="numbering" w:customStyle="1" w:styleId="Zaimportowanystyl26">
    <w:name w:val="Zaimportowany styl 26"/>
    <w:pPr>
      <w:numPr>
        <w:numId w:val="60"/>
      </w:numPr>
    </w:pPr>
  </w:style>
  <w:style w:type="numbering" w:customStyle="1" w:styleId="Zaimportowanystyl27">
    <w:name w:val="Zaimportowany styl 27"/>
    <w:pPr>
      <w:numPr>
        <w:numId w:val="62"/>
      </w:numPr>
    </w:pPr>
  </w:style>
  <w:style w:type="numbering" w:customStyle="1" w:styleId="Zaimportowanystyl28">
    <w:name w:val="Zaimportowany styl 28"/>
    <w:pPr>
      <w:numPr>
        <w:numId w:val="65"/>
      </w:numPr>
    </w:pPr>
  </w:style>
  <w:style w:type="numbering" w:customStyle="1" w:styleId="Zaimportowanystyl29">
    <w:name w:val="Zaimportowany styl 29"/>
    <w:pPr>
      <w:numPr>
        <w:numId w:val="68"/>
      </w:numPr>
    </w:pPr>
  </w:style>
  <w:style w:type="numbering" w:customStyle="1" w:styleId="Zaimportowanystyl30">
    <w:name w:val="Zaimportowany styl 30"/>
    <w:pPr>
      <w:numPr>
        <w:numId w:val="71"/>
      </w:numPr>
    </w:pPr>
  </w:style>
  <w:style w:type="numbering" w:customStyle="1" w:styleId="Zaimportowanystyl31">
    <w:name w:val="Zaimportowany styl 31"/>
    <w:pPr>
      <w:numPr>
        <w:numId w:val="73"/>
      </w:numPr>
    </w:pPr>
  </w:style>
  <w:style w:type="numbering" w:customStyle="1" w:styleId="Zaimportowanystyl33">
    <w:name w:val="Zaimportowany styl 33"/>
    <w:pPr>
      <w:numPr>
        <w:numId w:val="75"/>
      </w:numPr>
    </w:pPr>
  </w:style>
  <w:style w:type="numbering" w:customStyle="1" w:styleId="Zaimportowanystyl34">
    <w:name w:val="Zaimportowany styl 34"/>
    <w:pPr>
      <w:numPr>
        <w:numId w:val="77"/>
      </w:numPr>
    </w:pPr>
  </w:style>
  <w:style w:type="numbering" w:customStyle="1" w:styleId="Zaimportowanystyl35">
    <w:name w:val="Zaimportowany styl 35"/>
    <w:pPr>
      <w:numPr>
        <w:numId w:val="79"/>
      </w:numPr>
    </w:pPr>
  </w:style>
  <w:style w:type="numbering" w:customStyle="1" w:styleId="Zaimportowanystyl36">
    <w:name w:val="Zaimportowany styl 36"/>
    <w:pPr>
      <w:numPr>
        <w:numId w:val="82"/>
      </w:numPr>
    </w:pPr>
  </w:style>
  <w:style w:type="numbering" w:customStyle="1" w:styleId="Zaimportowanystyl37">
    <w:name w:val="Zaimportowany styl 37"/>
    <w:pPr>
      <w:numPr>
        <w:numId w:val="84"/>
      </w:numPr>
    </w:pPr>
  </w:style>
  <w:style w:type="numbering" w:customStyle="1" w:styleId="Zaimportowanystyl38">
    <w:name w:val="Zaimportowany styl 38"/>
    <w:pPr>
      <w:numPr>
        <w:numId w:val="89"/>
      </w:numPr>
    </w:pPr>
  </w:style>
  <w:style w:type="numbering" w:customStyle="1" w:styleId="Zaimportowanystyl39">
    <w:name w:val="Zaimportowany styl 39"/>
    <w:pPr>
      <w:numPr>
        <w:numId w:val="91"/>
      </w:numPr>
    </w:pPr>
  </w:style>
  <w:style w:type="numbering" w:customStyle="1" w:styleId="Zaimportowanystyl40">
    <w:name w:val="Zaimportowany styl 40"/>
    <w:pPr>
      <w:numPr>
        <w:numId w:val="93"/>
      </w:numPr>
    </w:pPr>
  </w:style>
  <w:style w:type="numbering" w:customStyle="1" w:styleId="Zaimportowanystyl41">
    <w:name w:val="Zaimportowany styl 41"/>
    <w:pPr>
      <w:numPr>
        <w:numId w:val="100"/>
      </w:numPr>
    </w:pPr>
  </w:style>
  <w:style w:type="numbering" w:customStyle="1" w:styleId="Zaimportowanystyl42">
    <w:name w:val="Zaimportowany styl 42"/>
    <w:pPr>
      <w:numPr>
        <w:numId w:val="103"/>
      </w:numPr>
    </w:pPr>
  </w:style>
  <w:style w:type="numbering" w:customStyle="1" w:styleId="Zaimportowanystyl43">
    <w:name w:val="Zaimportowany styl 43"/>
    <w:pPr>
      <w:numPr>
        <w:numId w:val="105"/>
      </w:numPr>
    </w:pPr>
  </w:style>
  <w:style w:type="numbering" w:customStyle="1" w:styleId="Zaimportowanystyl44">
    <w:name w:val="Zaimportowany styl 44"/>
    <w:pPr>
      <w:numPr>
        <w:numId w:val="109"/>
      </w:numPr>
    </w:pPr>
  </w:style>
  <w:style w:type="numbering" w:customStyle="1" w:styleId="Zaimportowanystyl45">
    <w:name w:val="Zaimportowany styl 45"/>
    <w:pPr>
      <w:numPr>
        <w:numId w:val="111"/>
      </w:numPr>
    </w:pPr>
  </w:style>
  <w:style w:type="numbering" w:customStyle="1" w:styleId="Zaimportowanystyl46">
    <w:name w:val="Zaimportowany styl 46"/>
    <w:pPr>
      <w:numPr>
        <w:numId w:val="114"/>
      </w:numPr>
    </w:pPr>
  </w:style>
  <w:style w:type="numbering" w:customStyle="1" w:styleId="Zaimportowanystyl47">
    <w:name w:val="Zaimportowany styl 47"/>
    <w:pPr>
      <w:numPr>
        <w:numId w:val="116"/>
      </w:numPr>
    </w:pPr>
  </w:style>
  <w:style w:type="numbering" w:customStyle="1" w:styleId="Zaimportowanystyl48">
    <w:name w:val="Zaimportowany styl 48"/>
    <w:pPr>
      <w:numPr>
        <w:numId w:val="119"/>
      </w:numPr>
    </w:pPr>
  </w:style>
  <w:style w:type="numbering" w:customStyle="1" w:styleId="Zaimportowanystyl49">
    <w:name w:val="Zaimportowany styl 49"/>
    <w:pPr>
      <w:numPr>
        <w:numId w:val="121"/>
      </w:numPr>
    </w:pPr>
  </w:style>
  <w:style w:type="numbering" w:customStyle="1" w:styleId="Zaimportowanystyl50">
    <w:name w:val="Zaimportowany styl 50"/>
    <w:pPr>
      <w:numPr>
        <w:numId w:val="124"/>
      </w:numPr>
    </w:pPr>
  </w:style>
  <w:style w:type="numbering" w:customStyle="1" w:styleId="Zaimportowanystyl51">
    <w:name w:val="Zaimportowany styl 51"/>
    <w:pPr>
      <w:numPr>
        <w:numId w:val="126"/>
      </w:numPr>
    </w:pPr>
  </w:style>
  <w:style w:type="numbering" w:customStyle="1" w:styleId="Zaimportowanystyl52">
    <w:name w:val="Zaimportowany styl 52"/>
    <w:pPr>
      <w:numPr>
        <w:numId w:val="128"/>
      </w:numPr>
    </w:pPr>
  </w:style>
  <w:style w:type="numbering" w:customStyle="1" w:styleId="Zaimportowanystyl53">
    <w:name w:val="Zaimportowany styl 53"/>
    <w:pPr>
      <w:numPr>
        <w:numId w:val="130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u w:color="000000"/>
    </w:rPr>
  </w:style>
  <w:style w:type="numbering" w:customStyle="1" w:styleId="Zaimportowanystyl54">
    <w:name w:val="Zaimportowany styl 54"/>
    <w:pPr>
      <w:numPr>
        <w:numId w:val="132"/>
      </w:numPr>
    </w:pPr>
  </w:style>
  <w:style w:type="paragraph" w:styleId="Tekstpodstawowy">
    <w:name w:val="Body Text"/>
    <w:pPr>
      <w:spacing w:after="120"/>
    </w:pPr>
    <w:rPr>
      <w:rFonts w:cs="Arial Unicode MS"/>
      <w:color w:val="000000"/>
      <w:u w:color="000000"/>
    </w:rPr>
  </w:style>
  <w:style w:type="numbering" w:customStyle="1" w:styleId="Zaimportowanystyl55">
    <w:name w:val="Zaimportowany styl 55"/>
    <w:pPr>
      <w:numPr>
        <w:numId w:val="135"/>
      </w:numPr>
    </w:pPr>
  </w:style>
  <w:style w:type="paragraph" w:customStyle="1" w:styleId="bc">
    <w:name w:val="bc"/>
    <w:pPr>
      <w:spacing w:before="100" w:after="100"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numbering" w:customStyle="1" w:styleId="Zaimportowanystyl56">
    <w:name w:val="Zaimportowany styl 56"/>
    <w:pPr>
      <w:numPr>
        <w:numId w:val="137"/>
      </w:numPr>
    </w:pPr>
  </w:style>
  <w:style w:type="numbering" w:customStyle="1" w:styleId="Zaimportowanystyl57">
    <w:name w:val="Zaimportowany styl 57"/>
    <w:pPr>
      <w:numPr>
        <w:numId w:val="139"/>
      </w:numPr>
    </w:pPr>
  </w:style>
  <w:style w:type="numbering" w:customStyle="1" w:styleId="Zaimportowanystyl58">
    <w:name w:val="Zaimportowany styl 58"/>
    <w:pPr>
      <w:numPr>
        <w:numId w:val="141"/>
      </w:numPr>
    </w:pPr>
  </w:style>
  <w:style w:type="numbering" w:customStyle="1" w:styleId="Zaimportowanystyl59">
    <w:name w:val="Zaimportowany styl 59"/>
    <w:pPr>
      <w:numPr>
        <w:numId w:val="143"/>
      </w:numPr>
    </w:pPr>
  </w:style>
  <w:style w:type="numbering" w:customStyle="1" w:styleId="Zaimportowanystyl60">
    <w:name w:val="Zaimportowany styl 60"/>
    <w:pPr>
      <w:numPr>
        <w:numId w:val="146"/>
      </w:numPr>
    </w:pPr>
  </w:style>
  <w:style w:type="numbering" w:customStyle="1" w:styleId="Zaimportowanystyl61">
    <w:name w:val="Zaimportowany styl 61"/>
    <w:pPr>
      <w:numPr>
        <w:numId w:val="148"/>
      </w:numPr>
    </w:pPr>
  </w:style>
  <w:style w:type="numbering" w:customStyle="1" w:styleId="Zaimportowanystyl62">
    <w:name w:val="Zaimportowany styl 62"/>
    <w:pPr>
      <w:numPr>
        <w:numId w:val="151"/>
      </w:numPr>
    </w:pPr>
  </w:style>
  <w:style w:type="numbering" w:customStyle="1" w:styleId="Zaimportowanystyl63">
    <w:name w:val="Zaimportowany styl 63"/>
    <w:pPr>
      <w:numPr>
        <w:numId w:val="153"/>
      </w:numPr>
    </w:pPr>
  </w:style>
  <w:style w:type="numbering" w:customStyle="1" w:styleId="Zaimportowanystyl64">
    <w:name w:val="Zaimportowany styl 64"/>
    <w:pPr>
      <w:numPr>
        <w:numId w:val="157"/>
      </w:numPr>
    </w:pPr>
  </w:style>
  <w:style w:type="numbering" w:customStyle="1" w:styleId="Zaimportowanystyl65">
    <w:name w:val="Zaimportowany styl 65"/>
    <w:pPr>
      <w:numPr>
        <w:numId w:val="159"/>
      </w:numPr>
    </w:pPr>
  </w:style>
  <w:style w:type="numbering" w:customStyle="1" w:styleId="Zaimportowanystyl66">
    <w:name w:val="Zaimportowany styl 66"/>
    <w:pPr>
      <w:numPr>
        <w:numId w:val="164"/>
      </w:numPr>
    </w:pPr>
  </w:style>
  <w:style w:type="numbering" w:customStyle="1" w:styleId="Zaimportowanystyl67">
    <w:name w:val="Zaimportowany styl 67"/>
    <w:pPr>
      <w:numPr>
        <w:numId w:val="167"/>
      </w:numPr>
    </w:pPr>
  </w:style>
  <w:style w:type="numbering" w:customStyle="1" w:styleId="Zaimportowanystyl68">
    <w:name w:val="Zaimportowany styl 68"/>
    <w:pPr>
      <w:numPr>
        <w:numId w:val="171"/>
      </w:numPr>
    </w:pPr>
  </w:style>
  <w:style w:type="numbering" w:customStyle="1" w:styleId="Zaimportowanystyl69">
    <w:name w:val="Zaimportowany styl 69"/>
    <w:pPr>
      <w:numPr>
        <w:numId w:val="174"/>
      </w:numPr>
    </w:pPr>
  </w:style>
  <w:style w:type="numbering" w:customStyle="1" w:styleId="Zaimportowanystyl70">
    <w:name w:val="Zaimportowany styl 70"/>
    <w:pPr>
      <w:numPr>
        <w:numId w:val="177"/>
      </w:numPr>
    </w:pPr>
  </w:style>
  <w:style w:type="numbering" w:customStyle="1" w:styleId="Zaimportowanystyl71">
    <w:name w:val="Zaimportowany styl 71"/>
    <w:pPr>
      <w:numPr>
        <w:numId w:val="180"/>
      </w:numPr>
    </w:pPr>
  </w:style>
  <w:style w:type="numbering" w:customStyle="1" w:styleId="Zaimportowanystyl72">
    <w:name w:val="Zaimportowany styl 72"/>
    <w:pPr>
      <w:numPr>
        <w:numId w:val="183"/>
      </w:numPr>
    </w:pPr>
  </w:style>
  <w:style w:type="numbering" w:customStyle="1" w:styleId="Zaimportowanystyl73">
    <w:name w:val="Zaimportowany styl 73"/>
    <w:pPr>
      <w:numPr>
        <w:numId w:val="185"/>
      </w:numPr>
    </w:pPr>
  </w:style>
  <w:style w:type="numbering" w:customStyle="1" w:styleId="Zaimportowanystyl74">
    <w:name w:val="Zaimportowany styl 74"/>
    <w:pPr>
      <w:numPr>
        <w:numId w:val="191"/>
      </w:numPr>
    </w:pPr>
  </w:style>
  <w:style w:type="numbering" w:customStyle="1" w:styleId="Zaimportowanystyl75">
    <w:name w:val="Zaimportowany styl 75"/>
    <w:pPr>
      <w:numPr>
        <w:numId w:val="193"/>
      </w:numPr>
    </w:pPr>
  </w:style>
  <w:style w:type="numbering" w:customStyle="1" w:styleId="Zaimportowanystyl76">
    <w:name w:val="Zaimportowany styl 76"/>
    <w:pPr>
      <w:numPr>
        <w:numId w:val="197"/>
      </w:numPr>
    </w:pPr>
  </w:style>
  <w:style w:type="numbering" w:customStyle="1" w:styleId="Zaimportowanystyl77">
    <w:name w:val="Zaimportowany styl 77"/>
    <w:pPr>
      <w:numPr>
        <w:numId w:val="200"/>
      </w:numPr>
    </w:pPr>
  </w:style>
  <w:style w:type="numbering" w:customStyle="1" w:styleId="Zaimportowanystyl78">
    <w:name w:val="Zaimportowany styl 78"/>
    <w:pPr>
      <w:numPr>
        <w:numId w:val="205"/>
      </w:numPr>
    </w:pPr>
  </w:style>
  <w:style w:type="numbering" w:customStyle="1" w:styleId="Zaimportowanystyl79">
    <w:name w:val="Zaimportowany styl 79"/>
    <w:pPr>
      <w:numPr>
        <w:numId w:val="208"/>
      </w:numPr>
    </w:pPr>
  </w:style>
  <w:style w:type="numbering" w:customStyle="1" w:styleId="Zaimportowanystyl80">
    <w:name w:val="Zaimportowany styl 80"/>
    <w:pPr>
      <w:numPr>
        <w:numId w:val="211"/>
      </w:numPr>
    </w:pPr>
  </w:style>
  <w:style w:type="numbering" w:customStyle="1" w:styleId="Zaimportowanystyl81">
    <w:name w:val="Zaimportowany styl 81"/>
    <w:pPr>
      <w:numPr>
        <w:numId w:val="213"/>
      </w:numPr>
    </w:pPr>
  </w:style>
  <w:style w:type="numbering" w:customStyle="1" w:styleId="Zaimportowanystyl82">
    <w:name w:val="Zaimportowany styl 82"/>
    <w:pPr>
      <w:numPr>
        <w:numId w:val="218"/>
      </w:numPr>
    </w:pPr>
  </w:style>
  <w:style w:type="numbering" w:customStyle="1" w:styleId="Zaimportowanystyl83">
    <w:name w:val="Zaimportowany styl 83"/>
    <w:pPr>
      <w:numPr>
        <w:numId w:val="220"/>
      </w:numPr>
    </w:pPr>
  </w:style>
  <w:style w:type="numbering" w:customStyle="1" w:styleId="Zaimportowanystyl84">
    <w:name w:val="Zaimportowany styl 84"/>
    <w:pPr>
      <w:numPr>
        <w:numId w:val="225"/>
      </w:numPr>
    </w:pPr>
  </w:style>
  <w:style w:type="numbering" w:customStyle="1" w:styleId="Zaimportowanystyl85">
    <w:name w:val="Zaimportowany styl 85"/>
    <w:pPr>
      <w:numPr>
        <w:numId w:val="228"/>
      </w:numPr>
    </w:pPr>
  </w:style>
  <w:style w:type="paragraph" w:customStyle="1" w:styleId="Teksttreci">
    <w:name w:val="Tekst treści"/>
    <w:pPr>
      <w:widowControl w:val="0"/>
      <w:shd w:val="clear" w:color="auto" w:fill="FFFFFF"/>
      <w:spacing w:before="480" w:after="300" w:line="274" w:lineRule="exact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86">
    <w:name w:val="Zaimportowany styl 86"/>
    <w:pPr>
      <w:numPr>
        <w:numId w:val="231"/>
      </w:numPr>
    </w:pPr>
  </w:style>
  <w:style w:type="numbering" w:customStyle="1" w:styleId="Zaimportowanystyl87">
    <w:name w:val="Zaimportowany styl 87"/>
    <w:pPr>
      <w:numPr>
        <w:numId w:val="234"/>
      </w:numPr>
    </w:pPr>
  </w:style>
  <w:style w:type="numbering" w:customStyle="1" w:styleId="Zaimportowanystyl88">
    <w:name w:val="Zaimportowany styl 88"/>
    <w:pPr>
      <w:numPr>
        <w:numId w:val="238"/>
      </w:numPr>
    </w:pPr>
  </w:style>
  <w:style w:type="numbering" w:customStyle="1" w:styleId="Zaimportowanystyl89">
    <w:name w:val="Zaimportowany styl 89"/>
    <w:pPr>
      <w:numPr>
        <w:numId w:val="241"/>
      </w:numPr>
    </w:pPr>
  </w:style>
  <w:style w:type="numbering" w:customStyle="1" w:styleId="Zaimportowanystyl90">
    <w:name w:val="Zaimportowany styl 90"/>
    <w:pPr>
      <w:numPr>
        <w:numId w:val="243"/>
      </w:numPr>
    </w:pPr>
  </w:style>
  <w:style w:type="numbering" w:customStyle="1" w:styleId="Zaimportowanystyl91">
    <w:name w:val="Zaimportowany styl 91"/>
    <w:pPr>
      <w:numPr>
        <w:numId w:val="245"/>
      </w:numPr>
    </w:pPr>
  </w:style>
  <w:style w:type="numbering" w:customStyle="1" w:styleId="Zaimportowanystyl92">
    <w:name w:val="Zaimportowany styl 92"/>
    <w:pPr>
      <w:numPr>
        <w:numId w:val="250"/>
      </w:numPr>
    </w:pPr>
  </w:style>
  <w:style w:type="numbering" w:customStyle="1" w:styleId="Zaimportowanystyl93">
    <w:name w:val="Zaimportowany styl 93"/>
    <w:pPr>
      <w:numPr>
        <w:numId w:val="252"/>
      </w:numPr>
    </w:pPr>
  </w:style>
  <w:style w:type="numbering" w:customStyle="1" w:styleId="Zaimportowanystyl94">
    <w:name w:val="Zaimportowany styl 94"/>
    <w:pPr>
      <w:numPr>
        <w:numId w:val="254"/>
      </w:numPr>
    </w:pPr>
  </w:style>
  <w:style w:type="numbering" w:customStyle="1" w:styleId="Zaimportowanystyl95">
    <w:name w:val="Zaimportowany styl 95"/>
    <w:pPr>
      <w:numPr>
        <w:numId w:val="262"/>
      </w:numPr>
    </w:pPr>
  </w:style>
  <w:style w:type="numbering" w:customStyle="1" w:styleId="Zaimportowanystyl96">
    <w:name w:val="Zaimportowany styl 96"/>
    <w:pPr>
      <w:numPr>
        <w:numId w:val="264"/>
      </w:numPr>
    </w:pPr>
  </w:style>
  <w:style w:type="numbering" w:customStyle="1" w:styleId="Zaimportowanystyl97">
    <w:name w:val="Zaimportowany styl 97"/>
    <w:pPr>
      <w:numPr>
        <w:numId w:val="271"/>
      </w:numPr>
    </w:pPr>
  </w:style>
  <w:style w:type="numbering" w:customStyle="1" w:styleId="Zaimportowanystyl98">
    <w:name w:val="Zaimportowany styl 98"/>
    <w:pPr>
      <w:numPr>
        <w:numId w:val="273"/>
      </w:numPr>
    </w:pPr>
  </w:style>
  <w:style w:type="numbering" w:customStyle="1" w:styleId="Zaimportowanystyl99">
    <w:name w:val="Zaimportowany styl 99"/>
    <w:pPr>
      <w:numPr>
        <w:numId w:val="275"/>
      </w:numPr>
    </w:pPr>
  </w:style>
  <w:style w:type="numbering" w:customStyle="1" w:styleId="Zaimportowanystyl100">
    <w:name w:val="Zaimportowany styl 100"/>
    <w:pPr>
      <w:numPr>
        <w:numId w:val="277"/>
      </w:numPr>
    </w:pPr>
  </w:style>
  <w:style w:type="numbering" w:customStyle="1" w:styleId="Zaimportowanystyl101">
    <w:name w:val="Zaimportowany styl 101"/>
    <w:pPr>
      <w:numPr>
        <w:numId w:val="279"/>
      </w:numPr>
    </w:pPr>
  </w:style>
  <w:style w:type="numbering" w:customStyle="1" w:styleId="Zaimportowanystyl102">
    <w:name w:val="Zaimportowany styl 102"/>
    <w:pPr>
      <w:numPr>
        <w:numId w:val="282"/>
      </w:numPr>
    </w:pPr>
  </w:style>
  <w:style w:type="numbering" w:customStyle="1" w:styleId="Zaimportowanystyl103">
    <w:name w:val="Zaimportowany styl 103"/>
    <w:pPr>
      <w:numPr>
        <w:numId w:val="284"/>
      </w:numPr>
    </w:pPr>
  </w:style>
  <w:style w:type="numbering" w:customStyle="1" w:styleId="Zaimportowanystyl104">
    <w:name w:val="Zaimportowany styl 104"/>
    <w:pPr>
      <w:numPr>
        <w:numId w:val="286"/>
      </w:numPr>
    </w:pPr>
  </w:style>
  <w:style w:type="numbering" w:customStyle="1" w:styleId="Zaimportowanystyl105">
    <w:name w:val="Zaimportowany styl 105"/>
    <w:pPr>
      <w:numPr>
        <w:numId w:val="288"/>
      </w:numPr>
    </w:pPr>
  </w:style>
  <w:style w:type="numbering" w:customStyle="1" w:styleId="Zaimportowanystyl106">
    <w:name w:val="Zaimportowany styl 106"/>
    <w:pPr>
      <w:numPr>
        <w:numId w:val="290"/>
      </w:numPr>
    </w:pPr>
  </w:style>
  <w:style w:type="numbering" w:customStyle="1" w:styleId="Zaimportowanystyl107">
    <w:name w:val="Zaimportowany styl 107"/>
    <w:pPr>
      <w:numPr>
        <w:numId w:val="292"/>
      </w:numPr>
    </w:pPr>
  </w:style>
  <w:style w:type="numbering" w:customStyle="1" w:styleId="Zaimportowanystyl108">
    <w:name w:val="Zaimportowany styl 108"/>
    <w:pPr>
      <w:numPr>
        <w:numId w:val="294"/>
      </w:numPr>
    </w:pPr>
  </w:style>
  <w:style w:type="numbering" w:customStyle="1" w:styleId="Zaimportowanystyl109">
    <w:name w:val="Zaimportowany styl 109"/>
    <w:pPr>
      <w:numPr>
        <w:numId w:val="296"/>
      </w:numPr>
    </w:pPr>
  </w:style>
  <w:style w:type="numbering" w:customStyle="1" w:styleId="Zaimportowanystyl110">
    <w:name w:val="Zaimportowany styl 110"/>
    <w:pPr>
      <w:numPr>
        <w:numId w:val="299"/>
      </w:numPr>
    </w:pPr>
  </w:style>
  <w:style w:type="numbering" w:customStyle="1" w:styleId="Zaimportowanystyl111">
    <w:name w:val="Zaimportowany styl 111"/>
    <w:pPr>
      <w:numPr>
        <w:numId w:val="301"/>
      </w:numPr>
    </w:pPr>
  </w:style>
  <w:style w:type="numbering" w:customStyle="1" w:styleId="Zaimportowanystyl112">
    <w:name w:val="Zaimportowany styl 112"/>
    <w:pPr>
      <w:numPr>
        <w:numId w:val="307"/>
      </w:numPr>
    </w:pPr>
  </w:style>
  <w:style w:type="numbering" w:customStyle="1" w:styleId="Zaimportowanystyl113">
    <w:name w:val="Zaimportowany styl 113"/>
    <w:pPr>
      <w:numPr>
        <w:numId w:val="309"/>
      </w:numPr>
    </w:pPr>
  </w:style>
  <w:style w:type="numbering" w:customStyle="1" w:styleId="Zaimportowanystyl114">
    <w:name w:val="Zaimportowany styl 114"/>
    <w:pPr>
      <w:numPr>
        <w:numId w:val="311"/>
      </w:numPr>
    </w:pPr>
  </w:style>
  <w:style w:type="numbering" w:customStyle="1" w:styleId="Zaimportowanystyl115">
    <w:name w:val="Zaimportowany styl 115"/>
    <w:pPr>
      <w:numPr>
        <w:numId w:val="313"/>
      </w:numPr>
    </w:pPr>
  </w:style>
  <w:style w:type="numbering" w:customStyle="1" w:styleId="Zaimportowanystyl116">
    <w:name w:val="Zaimportowany styl 116"/>
    <w:pPr>
      <w:numPr>
        <w:numId w:val="315"/>
      </w:numPr>
    </w:pPr>
  </w:style>
  <w:style w:type="numbering" w:customStyle="1" w:styleId="Zaimportowanystyl117">
    <w:name w:val="Zaimportowany styl 117"/>
    <w:pPr>
      <w:numPr>
        <w:numId w:val="318"/>
      </w:numPr>
    </w:pPr>
  </w:style>
  <w:style w:type="numbering" w:customStyle="1" w:styleId="Zaimportowanystyl118">
    <w:name w:val="Zaimportowany styl 118"/>
    <w:pPr>
      <w:numPr>
        <w:numId w:val="320"/>
      </w:numPr>
    </w:pPr>
  </w:style>
  <w:style w:type="numbering" w:customStyle="1" w:styleId="Zaimportowanystyl119">
    <w:name w:val="Zaimportowany styl 119"/>
    <w:pPr>
      <w:numPr>
        <w:numId w:val="322"/>
      </w:numPr>
    </w:pPr>
  </w:style>
  <w:style w:type="numbering" w:customStyle="1" w:styleId="Zaimportowanystyl120">
    <w:name w:val="Zaimportowany styl 120"/>
    <w:pPr>
      <w:numPr>
        <w:numId w:val="324"/>
      </w:numPr>
    </w:pPr>
  </w:style>
  <w:style w:type="numbering" w:customStyle="1" w:styleId="Zaimportowanystyl121">
    <w:name w:val="Zaimportowany styl 121"/>
    <w:pPr>
      <w:numPr>
        <w:numId w:val="326"/>
      </w:numPr>
    </w:pPr>
  </w:style>
  <w:style w:type="numbering" w:customStyle="1" w:styleId="Zaimportowanystyl122">
    <w:name w:val="Zaimportowany styl 122"/>
    <w:pPr>
      <w:numPr>
        <w:numId w:val="328"/>
      </w:numPr>
    </w:pPr>
  </w:style>
  <w:style w:type="numbering" w:customStyle="1" w:styleId="Zaimportowanystyl123">
    <w:name w:val="Zaimportowany styl 123"/>
    <w:pPr>
      <w:numPr>
        <w:numId w:val="332"/>
      </w:numPr>
    </w:pPr>
  </w:style>
  <w:style w:type="numbering" w:customStyle="1" w:styleId="Zaimportowanystyl124">
    <w:name w:val="Zaimportowany styl 124"/>
    <w:pPr>
      <w:numPr>
        <w:numId w:val="334"/>
      </w:numPr>
    </w:pPr>
  </w:style>
  <w:style w:type="numbering" w:customStyle="1" w:styleId="Zaimportowanystyl125">
    <w:name w:val="Zaimportowany styl 125"/>
    <w:pPr>
      <w:numPr>
        <w:numId w:val="336"/>
      </w:numPr>
    </w:pPr>
  </w:style>
  <w:style w:type="numbering" w:customStyle="1" w:styleId="Zaimportowanystyl126">
    <w:name w:val="Zaimportowany styl 126"/>
    <w:pPr>
      <w:numPr>
        <w:numId w:val="338"/>
      </w:numPr>
    </w:pPr>
  </w:style>
  <w:style w:type="numbering" w:customStyle="1" w:styleId="Zaimportowanystyl127">
    <w:name w:val="Zaimportowany styl 127"/>
    <w:pPr>
      <w:numPr>
        <w:numId w:val="341"/>
      </w:numPr>
    </w:pPr>
  </w:style>
  <w:style w:type="numbering" w:customStyle="1" w:styleId="Zaimportowanystyl128">
    <w:name w:val="Zaimportowany styl 128"/>
    <w:pPr>
      <w:numPr>
        <w:numId w:val="344"/>
      </w:numPr>
    </w:pPr>
  </w:style>
  <w:style w:type="numbering" w:customStyle="1" w:styleId="Zaimportowanystyl129">
    <w:name w:val="Zaimportowany styl 129"/>
    <w:pPr>
      <w:numPr>
        <w:numId w:val="346"/>
      </w:numPr>
    </w:pPr>
  </w:style>
  <w:style w:type="numbering" w:customStyle="1" w:styleId="Zaimportowanystyl130">
    <w:name w:val="Zaimportowany styl 130"/>
    <w:pPr>
      <w:numPr>
        <w:numId w:val="348"/>
      </w:numPr>
    </w:pPr>
  </w:style>
  <w:style w:type="numbering" w:customStyle="1" w:styleId="Zaimportowanystyl131">
    <w:name w:val="Zaimportowany styl 131"/>
    <w:pPr>
      <w:numPr>
        <w:numId w:val="350"/>
      </w:numPr>
    </w:pPr>
  </w:style>
  <w:style w:type="numbering" w:customStyle="1" w:styleId="Zaimportowanystyl132">
    <w:name w:val="Zaimportowany styl 132"/>
    <w:pPr>
      <w:numPr>
        <w:numId w:val="352"/>
      </w:numPr>
    </w:pPr>
  </w:style>
  <w:style w:type="numbering" w:customStyle="1" w:styleId="Zaimportowanystyl133">
    <w:name w:val="Zaimportowany styl 133"/>
    <w:pPr>
      <w:numPr>
        <w:numId w:val="354"/>
      </w:numPr>
    </w:pPr>
  </w:style>
  <w:style w:type="numbering" w:customStyle="1" w:styleId="Zaimportowanystyl134">
    <w:name w:val="Zaimportowany styl 134"/>
    <w:pPr>
      <w:numPr>
        <w:numId w:val="356"/>
      </w:numPr>
    </w:pPr>
  </w:style>
  <w:style w:type="numbering" w:customStyle="1" w:styleId="Zaimportowanystyl135">
    <w:name w:val="Zaimportowany styl 135"/>
    <w:pPr>
      <w:numPr>
        <w:numId w:val="358"/>
      </w:numPr>
    </w:pPr>
  </w:style>
  <w:style w:type="numbering" w:customStyle="1" w:styleId="Zaimportowanystyl136">
    <w:name w:val="Zaimportowany styl 136"/>
    <w:pPr>
      <w:numPr>
        <w:numId w:val="360"/>
      </w:numPr>
    </w:pPr>
  </w:style>
  <w:style w:type="numbering" w:customStyle="1" w:styleId="Zaimportowanystyl137">
    <w:name w:val="Zaimportowany styl 137"/>
    <w:pPr>
      <w:numPr>
        <w:numId w:val="362"/>
      </w:numPr>
    </w:pPr>
  </w:style>
  <w:style w:type="numbering" w:customStyle="1" w:styleId="Zaimportowanystyl138">
    <w:name w:val="Zaimportowany styl 138"/>
    <w:pPr>
      <w:numPr>
        <w:numId w:val="364"/>
      </w:numPr>
    </w:pPr>
  </w:style>
  <w:style w:type="numbering" w:customStyle="1" w:styleId="Zaimportowanystyl139">
    <w:name w:val="Zaimportowany styl 139"/>
    <w:pPr>
      <w:numPr>
        <w:numId w:val="366"/>
      </w:numPr>
    </w:pPr>
  </w:style>
  <w:style w:type="numbering" w:customStyle="1" w:styleId="Zaimportowanystyl140">
    <w:name w:val="Zaimportowany styl 140"/>
    <w:pPr>
      <w:numPr>
        <w:numId w:val="368"/>
      </w:numPr>
    </w:pPr>
  </w:style>
  <w:style w:type="numbering" w:customStyle="1" w:styleId="Zaimportowanystyl141">
    <w:name w:val="Zaimportowany styl 141"/>
    <w:pPr>
      <w:numPr>
        <w:numId w:val="371"/>
      </w:numPr>
    </w:pPr>
  </w:style>
  <w:style w:type="numbering" w:customStyle="1" w:styleId="Zaimportowanystyl142">
    <w:name w:val="Zaimportowany styl 142"/>
    <w:pPr>
      <w:numPr>
        <w:numId w:val="373"/>
      </w:numPr>
    </w:pPr>
  </w:style>
  <w:style w:type="numbering" w:customStyle="1" w:styleId="Zaimportowanystyl143">
    <w:name w:val="Zaimportowany styl 143"/>
    <w:pPr>
      <w:numPr>
        <w:numId w:val="375"/>
      </w:numPr>
    </w:pPr>
  </w:style>
  <w:style w:type="numbering" w:customStyle="1" w:styleId="Zaimportowanystyl144">
    <w:name w:val="Zaimportowany styl 144"/>
    <w:pPr>
      <w:numPr>
        <w:numId w:val="377"/>
      </w:numPr>
    </w:pPr>
  </w:style>
  <w:style w:type="numbering" w:customStyle="1" w:styleId="Zaimportowanystyl145">
    <w:name w:val="Zaimportowany styl 145"/>
    <w:pPr>
      <w:numPr>
        <w:numId w:val="379"/>
      </w:numPr>
    </w:pPr>
  </w:style>
  <w:style w:type="numbering" w:customStyle="1" w:styleId="Zaimportowanystyl146">
    <w:name w:val="Zaimportowany styl 146"/>
    <w:pPr>
      <w:numPr>
        <w:numId w:val="381"/>
      </w:numPr>
    </w:pPr>
  </w:style>
  <w:style w:type="numbering" w:customStyle="1" w:styleId="Zaimportowanystyl147">
    <w:name w:val="Zaimportowany styl 147"/>
    <w:pPr>
      <w:numPr>
        <w:numId w:val="38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05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055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055"/>
    <w:rPr>
      <w:rFonts w:eastAsia="Times New Roman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0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55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pistreci1">
    <w:name w:val="toc 1"/>
    <w:basedOn w:val="Normalny"/>
    <w:next w:val="Normalny"/>
    <w:autoRedefine/>
    <w:semiHidden/>
    <w:unhideWhenUsed/>
    <w:rsid w:val="003D12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/>
    </w:pPr>
    <w:rPr>
      <w:rFonts w:cs="Arial"/>
      <w:b/>
      <w:bCs/>
      <w:caps/>
      <w:color w:val="auto"/>
      <w:sz w:val="24"/>
      <w:szCs w:val="24"/>
      <w:bdr w:val="none" w:sz="0" w:space="0" w:color="auto"/>
    </w:rPr>
  </w:style>
  <w:style w:type="paragraph" w:styleId="Spistreci2">
    <w:name w:val="toc 2"/>
    <w:basedOn w:val="Normalny"/>
    <w:next w:val="Normalny"/>
    <w:autoRedefine/>
    <w:semiHidden/>
    <w:unhideWhenUsed/>
    <w:rsid w:val="003D12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</w:pPr>
    <w:rPr>
      <w:b/>
      <w:bCs/>
      <w:color w:val="auto"/>
      <w:bdr w:val="none" w:sz="0" w:space="0" w:color="auto"/>
    </w:rPr>
  </w:style>
  <w:style w:type="paragraph" w:styleId="Spistreci3">
    <w:name w:val="toc 3"/>
    <w:basedOn w:val="Normalny"/>
    <w:next w:val="Normalny"/>
    <w:autoRedefine/>
    <w:semiHidden/>
    <w:unhideWhenUsed/>
    <w:rsid w:val="003D12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00"/>
    </w:pPr>
    <w:rPr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67</Pages>
  <Words>23514</Words>
  <Characters>141088</Characters>
  <Application>Microsoft Office Word</Application>
  <DocSecurity>0</DocSecurity>
  <Lines>1175</Lines>
  <Paragraphs>328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annkur</cp:lastModifiedBy>
  <cp:revision>234</cp:revision>
  <dcterms:created xsi:type="dcterms:W3CDTF">2019-03-19T15:38:00Z</dcterms:created>
  <dcterms:modified xsi:type="dcterms:W3CDTF">2019-03-22T13:31:00Z</dcterms:modified>
</cp:coreProperties>
</file>