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EB29" w14:textId="77777777" w:rsidR="00E97538" w:rsidRDefault="00E97538" w:rsidP="00285ACF">
      <w:pPr>
        <w:spacing w:after="0" w:line="240" w:lineRule="auto"/>
        <w:jc w:val="both"/>
        <w:rPr>
          <w:rFonts w:ascii="Times New Roman" w:eastAsia="Times New Roman" w:hAnsi="Times New Roman" w:cs="Times New Roman"/>
          <w:b/>
        </w:rPr>
      </w:pPr>
    </w:p>
    <w:p w14:paraId="771A4A24" w14:textId="77777777" w:rsidR="005767D9" w:rsidRPr="005767D9" w:rsidRDefault="005767D9" w:rsidP="005767D9">
      <w:pPr>
        <w:spacing w:after="0" w:line="240" w:lineRule="auto"/>
        <w:jc w:val="center"/>
        <w:rPr>
          <w:rFonts w:ascii="Times New Roman" w:eastAsia="Times New Roman" w:hAnsi="Times New Roman" w:cs="Times New Roman"/>
          <w:b/>
          <w:caps/>
          <w:sz w:val="24"/>
          <w:szCs w:val="24"/>
        </w:rPr>
      </w:pPr>
      <w:r w:rsidRPr="005767D9">
        <w:rPr>
          <w:rFonts w:ascii="Times New Roman" w:eastAsia="Times New Roman" w:hAnsi="Times New Roman" w:cs="Times New Roman"/>
          <w:b/>
          <w:caps/>
          <w:sz w:val="24"/>
          <w:szCs w:val="24"/>
        </w:rPr>
        <w:t>specyfikacja warunków zamówienia</w:t>
      </w:r>
    </w:p>
    <w:p w14:paraId="469B373F" w14:textId="77777777" w:rsidR="005767D9" w:rsidRPr="005767D9" w:rsidRDefault="005767D9" w:rsidP="005767D9">
      <w:pPr>
        <w:widowControl w:val="0"/>
        <w:suppressAutoHyphens/>
        <w:spacing w:after="0" w:line="240" w:lineRule="auto"/>
        <w:jc w:val="center"/>
        <w:rPr>
          <w:rFonts w:ascii="Times New Roman" w:eastAsia="Times New Roman" w:hAnsi="Times New Roman" w:cs="Times New Roman"/>
          <w:b/>
          <w:caps/>
          <w:sz w:val="24"/>
          <w:szCs w:val="24"/>
        </w:rPr>
      </w:pPr>
    </w:p>
    <w:p w14:paraId="4BA34294" w14:textId="77777777" w:rsidR="005767D9" w:rsidRPr="005767D9" w:rsidRDefault="005767D9" w:rsidP="005767D9">
      <w:pPr>
        <w:widowControl w:val="0"/>
        <w:suppressAutoHyphens/>
        <w:spacing w:after="0" w:line="240" w:lineRule="auto"/>
        <w:jc w:val="center"/>
        <w:rPr>
          <w:rFonts w:ascii="Times New Roman" w:eastAsia="Times New Roman" w:hAnsi="Times New Roman" w:cs="Times New Roman"/>
          <w:b/>
          <w:caps/>
          <w:sz w:val="24"/>
          <w:szCs w:val="24"/>
        </w:rPr>
      </w:pPr>
    </w:p>
    <w:p w14:paraId="513E07AC" w14:textId="77777777" w:rsidR="005767D9" w:rsidRPr="005767D9" w:rsidRDefault="005767D9" w:rsidP="005767D9">
      <w:pPr>
        <w:widowControl w:val="0"/>
        <w:suppressAutoHyphens/>
        <w:spacing w:after="0" w:line="240" w:lineRule="auto"/>
        <w:jc w:val="center"/>
        <w:rPr>
          <w:rFonts w:ascii="Times New Roman" w:eastAsia="Times New Roman" w:hAnsi="Times New Roman" w:cs="Times New Roman"/>
          <w:b/>
          <w:caps/>
          <w:color w:val="000000"/>
          <w:sz w:val="24"/>
          <w:szCs w:val="24"/>
        </w:rPr>
      </w:pPr>
      <w:r w:rsidRPr="005767D9">
        <w:rPr>
          <w:rFonts w:ascii="Times New Roman" w:eastAsia="Times New Roman" w:hAnsi="Times New Roman" w:cs="Times New Roman"/>
          <w:b/>
          <w:caps/>
          <w:color w:val="000000"/>
          <w:sz w:val="24"/>
          <w:szCs w:val="24"/>
        </w:rPr>
        <w:t>zAMAWIAJĄCY:</w:t>
      </w:r>
    </w:p>
    <w:p w14:paraId="53B93E81" w14:textId="77777777" w:rsidR="005767D9" w:rsidRPr="005767D9" w:rsidRDefault="005767D9" w:rsidP="005767D9">
      <w:pPr>
        <w:widowControl w:val="0"/>
        <w:suppressAutoHyphens/>
        <w:spacing w:after="0" w:line="240" w:lineRule="auto"/>
        <w:jc w:val="center"/>
        <w:rPr>
          <w:rFonts w:ascii="Times New Roman" w:eastAsia="Times New Roman" w:hAnsi="Times New Roman" w:cs="Times New Roman"/>
          <w:b/>
          <w:caps/>
          <w:color w:val="000000"/>
          <w:sz w:val="24"/>
          <w:szCs w:val="24"/>
        </w:rPr>
      </w:pPr>
      <w:r w:rsidRPr="005767D9">
        <w:rPr>
          <w:rFonts w:ascii="Times New Roman" w:eastAsia="Times New Roman" w:hAnsi="Times New Roman" w:cs="Times New Roman"/>
          <w:b/>
          <w:caps/>
          <w:color w:val="000000"/>
          <w:sz w:val="24"/>
          <w:szCs w:val="24"/>
        </w:rPr>
        <w:t>Uniwersytet Jana Kochanowskiego w Kielcach</w:t>
      </w:r>
    </w:p>
    <w:p w14:paraId="049FBFB9" w14:textId="77777777" w:rsidR="005767D9" w:rsidRPr="005767D9" w:rsidRDefault="005767D9" w:rsidP="005767D9">
      <w:pPr>
        <w:widowControl w:val="0"/>
        <w:suppressAutoHyphens/>
        <w:spacing w:after="0" w:line="240" w:lineRule="auto"/>
        <w:jc w:val="center"/>
        <w:rPr>
          <w:rFonts w:ascii="Times New Roman" w:eastAsia="Times New Roman" w:hAnsi="Times New Roman" w:cs="Times New Roman"/>
          <w:b/>
          <w:caps/>
          <w:color w:val="000000"/>
          <w:sz w:val="24"/>
          <w:szCs w:val="24"/>
        </w:rPr>
      </w:pPr>
      <w:r w:rsidRPr="005767D9">
        <w:rPr>
          <w:rFonts w:ascii="Times New Roman" w:eastAsia="Times New Roman" w:hAnsi="Times New Roman" w:cs="Times New Roman"/>
          <w:b/>
          <w:caps/>
          <w:color w:val="000000"/>
          <w:sz w:val="24"/>
          <w:szCs w:val="24"/>
        </w:rPr>
        <w:t>Ul. Żeromskiego 5</w:t>
      </w:r>
    </w:p>
    <w:p w14:paraId="7F8ABC0C" w14:textId="77777777" w:rsidR="005767D9" w:rsidRPr="005767D9" w:rsidRDefault="005767D9" w:rsidP="005767D9">
      <w:pPr>
        <w:widowControl w:val="0"/>
        <w:suppressAutoHyphens/>
        <w:spacing w:after="0" w:line="240" w:lineRule="auto"/>
        <w:jc w:val="center"/>
        <w:rPr>
          <w:rFonts w:ascii="Times New Roman" w:eastAsia="Times New Roman" w:hAnsi="Times New Roman" w:cs="Times New Roman"/>
          <w:b/>
          <w:caps/>
          <w:color w:val="000000"/>
          <w:sz w:val="24"/>
          <w:szCs w:val="24"/>
        </w:rPr>
      </w:pPr>
      <w:r w:rsidRPr="005767D9">
        <w:rPr>
          <w:rFonts w:ascii="Times New Roman" w:eastAsia="Times New Roman" w:hAnsi="Times New Roman" w:cs="Times New Roman"/>
          <w:b/>
          <w:caps/>
          <w:color w:val="000000"/>
          <w:sz w:val="24"/>
          <w:szCs w:val="24"/>
        </w:rPr>
        <w:t>25-369 Kielce</w:t>
      </w:r>
    </w:p>
    <w:p w14:paraId="085D2022" w14:textId="77777777" w:rsidR="005767D9" w:rsidRPr="005767D9" w:rsidRDefault="005767D9" w:rsidP="005767D9">
      <w:pPr>
        <w:widowControl w:val="0"/>
        <w:suppressAutoHyphens/>
        <w:spacing w:after="0" w:line="240" w:lineRule="auto"/>
        <w:jc w:val="center"/>
        <w:rPr>
          <w:rFonts w:ascii="Times New Roman" w:eastAsia="Times New Roman" w:hAnsi="Times New Roman" w:cs="Times New Roman"/>
          <w:b/>
          <w:caps/>
          <w:color w:val="000000"/>
          <w:sz w:val="24"/>
          <w:szCs w:val="24"/>
        </w:rPr>
      </w:pPr>
    </w:p>
    <w:p w14:paraId="77A670EB" w14:textId="77777777" w:rsidR="005767D9" w:rsidRPr="005767D9" w:rsidRDefault="005767D9" w:rsidP="005767D9">
      <w:pPr>
        <w:widowControl w:val="0"/>
        <w:suppressAutoHyphens/>
        <w:spacing w:after="0" w:line="240" w:lineRule="auto"/>
        <w:jc w:val="center"/>
        <w:rPr>
          <w:rFonts w:ascii="Times New Roman" w:eastAsia="Times New Roman" w:hAnsi="Times New Roman" w:cs="Times New Roman"/>
          <w:b/>
          <w:caps/>
          <w:color w:val="000000"/>
          <w:sz w:val="24"/>
          <w:szCs w:val="24"/>
        </w:rPr>
      </w:pPr>
    </w:p>
    <w:p w14:paraId="4746ECE5" w14:textId="77777777" w:rsidR="005767D9" w:rsidRPr="005767D9" w:rsidRDefault="005767D9" w:rsidP="005767D9">
      <w:pPr>
        <w:widowControl w:val="0"/>
        <w:suppressAutoHyphens/>
        <w:spacing w:after="0" w:line="240" w:lineRule="auto"/>
        <w:jc w:val="center"/>
        <w:rPr>
          <w:rFonts w:ascii="Times New Roman" w:eastAsia="Times New Roman" w:hAnsi="Times New Roman" w:cs="Times New Roman"/>
          <w:sz w:val="24"/>
          <w:szCs w:val="24"/>
        </w:rPr>
      </w:pPr>
      <w:r w:rsidRPr="005767D9">
        <w:rPr>
          <w:rFonts w:ascii="Times New Roman" w:eastAsia="Times New Roman" w:hAnsi="Times New Roman" w:cs="Times New Roman"/>
          <w:sz w:val="24"/>
          <w:szCs w:val="24"/>
        </w:rPr>
        <w:t>Zaprasza do złożenia oferty w postępowaniu o udzielenie zamówienia publicznego prowadzonego</w:t>
      </w:r>
      <w:r w:rsidRPr="005767D9">
        <w:rPr>
          <w:rFonts w:ascii="Times New Roman" w:eastAsia="Times New Roman" w:hAnsi="Times New Roman" w:cs="Times New Roman"/>
          <w:sz w:val="24"/>
          <w:szCs w:val="24"/>
        </w:rPr>
        <w:br/>
        <w:t xml:space="preserve">w trybie podstawowym bez negocjacji na dostawy o wartości zamówienia nie przekraczającej </w:t>
      </w:r>
      <w:r w:rsidRPr="005767D9">
        <w:rPr>
          <w:rFonts w:ascii="Times New Roman" w:eastAsia="Times New Roman" w:hAnsi="Times New Roman" w:cs="Times New Roman"/>
          <w:sz w:val="24"/>
          <w:szCs w:val="24"/>
        </w:rPr>
        <w:br/>
        <w:t xml:space="preserve">progów unijnych, o jakich stanowi art. 3 ustawy z 11.09.2019 r. - Prawo zamówień publicznych </w:t>
      </w:r>
    </w:p>
    <w:p w14:paraId="06FADB0C" w14:textId="694F22A5" w:rsidR="005767D9" w:rsidRPr="005767D9" w:rsidRDefault="006763ED" w:rsidP="005767D9">
      <w:pPr>
        <w:widowControl w:val="0"/>
        <w:suppressAutoHyphens/>
        <w:spacing w:after="0" w:line="240" w:lineRule="auto"/>
        <w:jc w:val="center"/>
        <w:rPr>
          <w:rFonts w:ascii="Times New Roman" w:eastAsia="Times New Roman" w:hAnsi="Times New Roman" w:cs="Times New Roman"/>
          <w:sz w:val="24"/>
          <w:szCs w:val="24"/>
        </w:rPr>
      </w:pPr>
      <w:r w:rsidRPr="001507CA">
        <w:rPr>
          <w:b/>
          <w:i/>
        </w:rPr>
        <w:t xml:space="preserve">Dz. U. z 2021 r. poz. 1129 z </w:t>
      </w:r>
      <w:proofErr w:type="spellStart"/>
      <w:r w:rsidRPr="001507CA">
        <w:rPr>
          <w:b/>
          <w:i/>
        </w:rPr>
        <w:t>późn</w:t>
      </w:r>
      <w:proofErr w:type="spellEnd"/>
      <w:r w:rsidRPr="001507CA">
        <w:rPr>
          <w:b/>
          <w:i/>
        </w:rPr>
        <w:t>. zm.</w:t>
      </w:r>
      <w:r w:rsidRPr="001507CA">
        <w:t>)</w:t>
      </w:r>
      <w:r w:rsidRPr="005767D9" w:rsidDel="006763ED">
        <w:rPr>
          <w:rFonts w:ascii="Times New Roman" w:eastAsia="Times New Roman" w:hAnsi="Times New Roman" w:cs="Times New Roman"/>
          <w:sz w:val="24"/>
          <w:szCs w:val="24"/>
        </w:rPr>
        <w:t xml:space="preserve"> </w:t>
      </w:r>
    </w:p>
    <w:p w14:paraId="60B20445" w14:textId="77777777" w:rsidR="005767D9" w:rsidRPr="005767D9" w:rsidRDefault="005767D9" w:rsidP="005767D9">
      <w:pPr>
        <w:widowControl w:val="0"/>
        <w:suppressAutoHyphens/>
        <w:spacing w:after="0" w:line="240" w:lineRule="auto"/>
        <w:jc w:val="center"/>
        <w:rPr>
          <w:rFonts w:ascii="Times New Roman" w:eastAsia="Times New Roman" w:hAnsi="Times New Roman" w:cs="Times New Roman"/>
          <w:sz w:val="24"/>
          <w:szCs w:val="24"/>
        </w:rPr>
      </w:pPr>
    </w:p>
    <w:p w14:paraId="285AABA7" w14:textId="77777777" w:rsidR="005767D9" w:rsidRPr="005767D9" w:rsidRDefault="005767D9" w:rsidP="005767D9">
      <w:pPr>
        <w:widowControl w:val="0"/>
        <w:suppressAutoHyphens/>
        <w:spacing w:after="0" w:line="240" w:lineRule="auto"/>
        <w:jc w:val="center"/>
        <w:rPr>
          <w:rFonts w:ascii="Times New Roman" w:eastAsia="Times New Roman" w:hAnsi="Times New Roman" w:cs="Times New Roman"/>
          <w:sz w:val="24"/>
          <w:szCs w:val="24"/>
        </w:rPr>
      </w:pPr>
    </w:p>
    <w:p w14:paraId="3977DE51" w14:textId="77777777" w:rsidR="005767D9" w:rsidRPr="005767D9" w:rsidRDefault="005767D9" w:rsidP="005767D9">
      <w:pPr>
        <w:widowControl w:val="0"/>
        <w:tabs>
          <w:tab w:val="left" w:pos="0"/>
        </w:tabs>
        <w:suppressAutoHyphens/>
        <w:spacing w:after="0" w:line="240" w:lineRule="auto"/>
        <w:ind w:left="-426" w:firstLine="142"/>
        <w:jc w:val="center"/>
        <w:rPr>
          <w:rFonts w:ascii="Times New Roman" w:eastAsia="Times New Roman" w:hAnsi="Times New Roman" w:cs="Times New Roman"/>
          <w:b/>
          <w:sz w:val="24"/>
          <w:szCs w:val="24"/>
        </w:rPr>
      </w:pPr>
    </w:p>
    <w:p w14:paraId="46988931" w14:textId="47EED6B6" w:rsidR="005767D9" w:rsidRPr="00C15103" w:rsidRDefault="005767D9" w:rsidP="005767D9">
      <w:pPr>
        <w:spacing w:after="0" w:line="360" w:lineRule="auto"/>
        <w:jc w:val="center"/>
        <w:rPr>
          <w:rFonts w:ascii="Times New Roman" w:eastAsia="Calibri" w:hAnsi="Times New Roman" w:cs="Times New Roman"/>
          <w:b/>
          <w:i/>
        </w:rPr>
      </w:pPr>
      <w:r w:rsidRPr="00C15103">
        <w:rPr>
          <w:rFonts w:ascii="Times New Roman" w:eastAsia="Calibri" w:hAnsi="Times New Roman" w:cs="Times New Roman"/>
          <w:b/>
          <w:bCs/>
          <w:i/>
        </w:rPr>
        <w:t>Dostawa kompleksowej stacji zanieczyszczenia powietrza</w:t>
      </w:r>
      <w:r w:rsidR="0049377D" w:rsidRPr="00C15103">
        <w:rPr>
          <w:rFonts w:ascii="Times New Roman" w:eastAsia="Calibri" w:hAnsi="Times New Roman" w:cs="Times New Roman"/>
          <w:b/>
          <w:bCs/>
          <w:i/>
        </w:rPr>
        <w:t>,</w:t>
      </w:r>
      <w:r w:rsidRPr="00C15103">
        <w:rPr>
          <w:rFonts w:ascii="Times New Roman" w:eastAsia="Calibri" w:hAnsi="Times New Roman" w:cs="Times New Roman"/>
          <w:b/>
          <w:bCs/>
          <w:i/>
        </w:rPr>
        <w:t xml:space="preserve"> ADP.2301.103.2021</w:t>
      </w:r>
    </w:p>
    <w:p w14:paraId="64D3E661" w14:textId="77777777" w:rsidR="005767D9" w:rsidRPr="005767D9" w:rsidRDefault="005767D9" w:rsidP="005767D9">
      <w:pPr>
        <w:widowControl w:val="0"/>
        <w:tabs>
          <w:tab w:val="left" w:pos="0"/>
        </w:tabs>
        <w:suppressAutoHyphens/>
        <w:spacing w:after="0" w:line="240" w:lineRule="auto"/>
        <w:ind w:left="-426" w:firstLine="142"/>
        <w:jc w:val="center"/>
        <w:rPr>
          <w:rFonts w:ascii="Times New Roman" w:eastAsia="Times New Roman" w:hAnsi="Times New Roman" w:cs="Times New Roman"/>
          <w:b/>
          <w:sz w:val="24"/>
          <w:szCs w:val="24"/>
        </w:rPr>
      </w:pPr>
    </w:p>
    <w:p w14:paraId="3039FF51" w14:textId="77777777" w:rsidR="005767D9" w:rsidRPr="005767D9" w:rsidRDefault="005767D9" w:rsidP="005767D9">
      <w:pPr>
        <w:widowControl w:val="0"/>
        <w:tabs>
          <w:tab w:val="left" w:pos="0"/>
        </w:tabs>
        <w:suppressAutoHyphens/>
        <w:spacing w:after="0" w:line="240" w:lineRule="auto"/>
        <w:ind w:left="-426" w:firstLine="142"/>
        <w:jc w:val="center"/>
        <w:rPr>
          <w:rFonts w:ascii="Times New Roman" w:eastAsia="Times New Roman" w:hAnsi="Times New Roman" w:cs="Times New Roman"/>
          <w:b/>
          <w:sz w:val="24"/>
          <w:szCs w:val="24"/>
        </w:rPr>
      </w:pPr>
    </w:p>
    <w:p w14:paraId="3C04855E" w14:textId="77777777" w:rsidR="005767D9" w:rsidRPr="005767D9" w:rsidRDefault="005767D9" w:rsidP="005767D9">
      <w:pPr>
        <w:widowControl w:val="0"/>
        <w:tabs>
          <w:tab w:val="left" w:pos="0"/>
        </w:tabs>
        <w:suppressAutoHyphens/>
        <w:spacing w:after="0" w:line="240" w:lineRule="auto"/>
        <w:ind w:left="-426" w:firstLine="142"/>
        <w:jc w:val="center"/>
        <w:rPr>
          <w:rFonts w:ascii="Times New Roman" w:eastAsia="Times New Roman" w:hAnsi="Times New Roman" w:cs="Times New Roman"/>
          <w:b/>
          <w:sz w:val="24"/>
          <w:szCs w:val="24"/>
        </w:rPr>
      </w:pPr>
    </w:p>
    <w:p w14:paraId="147D30CE" w14:textId="77777777" w:rsidR="005767D9" w:rsidRPr="005767D9" w:rsidRDefault="005767D9" w:rsidP="005767D9">
      <w:pPr>
        <w:widowControl w:val="0"/>
        <w:tabs>
          <w:tab w:val="left" w:pos="0"/>
        </w:tabs>
        <w:suppressAutoHyphens/>
        <w:spacing w:after="0" w:line="240" w:lineRule="auto"/>
        <w:ind w:left="-426" w:firstLine="142"/>
        <w:jc w:val="center"/>
        <w:rPr>
          <w:rFonts w:ascii="Times New Roman" w:eastAsia="Times New Roman" w:hAnsi="Times New Roman" w:cs="Times New Roman"/>
          <w:b/>
          <w:sz w:val="24"/>
          <w:szCs w:val="24"/>
        </w:rPr>
      </w:pPr>
    </w:p>
    <w:p w14:paraId="21C61785" w14:textId="77777777" w:rsidR="005767D9" w:rsidRPr="005767D9" w:rsidRDefault="005767D9" w:rsidP="005767D9">
      <w:pPr>
        <w:widowControl w:val="0"/>
        <w:tabs>
          <w:tab w:val="left" w:pos="0"/>
        </w:tabs>
        <w:suppressAutoHyphens/>
        <w:spacing w:after="0" w:line="240" w:lineRule="auto"/>
        <w:ind w:left="-426" w:firstLine="142"/>
        <w:jc w:val="center"/>
        <w:rPr>
          <w:rFonts w:ascii="Times New Roman" w:eastAsia="Times New Roman" w:hAnsi="Times New Roman" w:cs="Times New Roman"/>
          <w:b/>
          <w:sz w:val="24"/>
          <w:szCs w:val="24"/>
        </w:rPr>
      </w:pPr>
    </w:p>
    <w:p w14:paraId="47810423" w14:textId="77777777" w:rsidR="005767D9" w:rsidRPr="005767D9" w:rsidRDefault="005767D9" w:rsidP="005767D9">
      <w:pPr>
        <w:widowControl w:val="0"/>
        <w:tabs>
          <w:tab w:val="left" w:pos="0"/>
        </w:tabs>
        <w:suppressAutoHyphens/>
        <w:spacing w:after="0" w:line="240" w:lineRule="auto"/>
        <w:ind w:left="-426" w:firstLine="142"/>
        <w:jc w:val="center"/>
        <w:rPr>
          <w:rFonts w:ascii="Times New Roman" w:eastAsia="Times New Roman" w:hAnsi="Times New Roman" w:cs="Times New Roman"/>
          <w:b/>
          <w:sz w:val="24"/>
          <w:szCs w:val="24"/>
        </w:rPr>
      </w:pPr>
    </w:p>
    <w:p w14:paraId="3B887CBF" w14:textId="77777777" w:rsidR="005767D9" w:rsidRPr="005767D9" w:rsidRDefault="005767D9" w:rsidP="005767D9">
      <w:pPr>
        <w:widowControl w:val="0"/>
        <w:suppressAutoHyphens/>
        <w:spacing w:after="0" w:line="240" w:lineRule="auto"/>
        <w:jc w:val="center"/>
        <w:rPr>
          <w:rFonts w:ascii="Times New Roman" w:eastAsia="Times New Roman" w:hAnsi="Times New Roman" w:cs="Times New Roman"/>
          <w:color w:val="000000"/>
          <w:sz w:val="24"/>
          <w:szCs w:val="24"/>
        </w:rPr>
      </w:pPr>
      <w:r w:rsidRPr="005767D9">
        <w:rPr>
          <w:rFonts w:ascii="Times New Roman" w:eastAsia="Times New Roman" w:hAnsi="Times New Roman" w:cs="Times New Roman"/>
          <w:color w:val="000000"/>
          <w:sz w:val="24"/>
          <w:szCs w:val="24"/>
        </w:rPr>
        <w:t xml:space="preserve">Przedmiotowe postępowanie prowadzone jest przy użyciu środków komunikacji elektronicznej. Składanie ofert następuje za pośrednictwem </w:t>
      </w:r>
      <w:proofErr w:type="spellStart"/>
      <w:r w:rsidRPr="005767D9">
        <w:rPr>
          <w:rFonts w:ascii="Times New Roman" w:eastAsia="Times New Roman" w:hAnsi="Times New Roman" w:cs="Times New Roman"/>
          <w:color w:val="000000"/>
          <w:sz w:val="24"/>
          <w:szCs w:val="24"/>
        </w:rPr>
        <w:t>miniPortalu</w:t>
      </w:r>
      <w:proofErr w:type="spellEnd"/>
      <w:r w:rsidRPr="005767D9">
        <w:rPr>
          <w:rFonts w:ascii="Times New Roman" w:eastAsia="Times New Roman" w:hAnsi="Times New Roman" w:cs="Times New Roman"/>
          <w:color w:val="000000"/>
          <w:sz w:val="24"/>
          <w:szCs w:val="24"/>
        </w:rPr>
        <w:t xml:space="preserve"> dostępnej pod adresem internetowym: https://miniportal.uzp.gov.pl/</w:t>
      </w:r>
    </w:p>
    <w:p w14:paraId="7E26708B" w14:textId="77777777" w:rsidR="005767D9" w:rsidRPr="005767D9" w:rsidRDefault="005767D9" w:rsidP="005767D9">
      <w:pPr>
        <w:widowControl w:val="0"/>
        <w:suppressAutoHyphens/>
        <w:spacing w:after="0" w:line="240" w:lineRule="auto"/>
        <w:jc w:val="center"/>
        <w:rPr>
          <w:rFonts w:ascii="Times New Roman" w:eastAsia="Times New Roman" w:hAnsi="Times New Roman" w:cs="Times New Roman"/>
          <w:sz w:val="24"/>
          <w:szCs w:val="24"/>
        </w:rPr>
      </w:pPr>
      <w:r w:rsidRPr="005767D9">
        <w:rPr>
          <w:rFonts w:ascii="Times New Roman" w:eastAsia="Times New Roman" w:hAnsi="Times New Roman" w:cs="Times New Roman"/>
          <w:sz w:val="24"/>
          <w:szCs w:val="24"/>
        </w:rPr>
        <w:tab/>
      </w:r>
    </w:p>
    <w:p w14:paraId="23B87770" w14:textId="77777777" w:rsidR="005767D9" w:rsidRPr="005767D9" w:rsidRDefault="005767D9" w:rsidP="005767D9">
      <w:pPr>
        <w:spacing w:after="0" w:line="240" w:lineRule="auto"/>
        <w:jc w:val="center"/>
        <w:rPr>
          <w:rFonts w:ascii="Times New Roman" w:eastAsia="Times New Roman" w:hAnsi="Times New Roman" w:cs="Times New Roman"/>
          <w:b/>
          <w:sz w:val="32"/>
          <w:szCs w:val="32"/>
        </w:rPr>
      </w:pPr>
    </w:p>
    <w:p w14:paraId="76CACFBD" w14:textId="77777777" w:rsidR="005767D9" w:rsidRPr="005767D9" w:rsidRDefault="005767D9" w:rsidP="005767D9">
      <w:pPr>
        <w:spacing w:after="0" w:line="240" w:lineRule="auto"/>
        <w:jc w:val="center"/>
        <w:rPr>
          <w:rFonts w:ascii="Times New Roman" w:eastAsia="Times New Roman" w:hAnsi="Times New Roman" w:cs="Times New Roman"/>
          <w:b/>
          <w:sz w:val="32"/>
          <w:szCs w:val="32"/>
        </w:rPr>
      </w:pPr>
    </w:p>
    <w:p w14:paraId="5D906D82" w14:textId="77777777" w:rsidR="005767D9" w:rsidRPr="005767D9" w:rsidRDefault="005767D9" w:rsidP="005767D9">
      <w:pPr>
        <w:spacing w:after="0" w:line="240" w:lineRule="auto"/>
        <w:jc w:val="both"/>
        <w:rPr>
          <w:rFonts w:ascii="Times New Roman" w:eastAsia="Times New Roman" w:hAnsi="Times New Roman" w:cs="Times New Roman"/>
          <w:sz w:val="24"/>
          <w:szCs w:val="24"/>
        </w:rPr>
      </w:pPr>
    </w:p>
    <w:p w14:paraId="08C60B24" w14:textId="77777777" w:rsidR="005767D9" w:rsidRPr="005767D9" w:rsidRDefault="005767D9" w:rsidP="005767D9">
      <w:pPr>
        <w:spacing w:after="0" w:line="240" w:lineRule="auto"/>
        <w:jc w:val="both"/>
        <w:rPr>
          <w:rFonts w:ascii="Times New Roman" w:eastAsia="Times New Roman" w:hAnsi="Times New Roman" w:cs="Times New Roman"/>
          <w:sz w:val="24"/>
          <w:szCs w:val="24"/>
        </w:rPr>
      </w:pPr>
    </w:p>
    <w:p w14:paraId="30A621AC" w14:textId="77777777" w:rsidR="005767D9" w:rsidRPr="005767D9" w:rsidRDefault="005767D9" w:rsidP="005767D9">
      <w:pPr>
        <w:spacing w:after="0" w:line="240" w:lineRule="auto"/>
        <w:jc w:val="both"/>
        <w:rPr>
          <w:rFonts w:ascii="Times New Roman" w:eastAsia="Times New Roman" w:hAnsi="Times New Roman" w:cs="Times New Roman"/>
          <w:sz w:val="24"/>
          <w:szCs w:val="24"/>
        </w:rPr>
      </w:pPr>
    </w:p>
    <w:p w14:paraId="706682CC" w14:textId="77777777" w:rsidR="005767D9" w:rsidRPr="005767D9" w:rsidRDefault="005767D9" w:rsidP="005767D9">
      <w:pPr>
        <w:spacing w:after="0" w:line="240" w:lineRule="auto"/>
        <w:jc w:val="both"/>
        <w:rPr>
          <w:rFonts w:ascii="Times New Roman" w:eastAsia="Times New Roman" w:hAnsi="Times New Roman" w:cs="Times New Roman"/>
          <w:sz w:val="24"/>
          <w:szCs w:val="24"/>
        </w:rPr>
      </w:pPr>
    </w:p>
    <w:p w14:paraId="27B4B89B" w14:textId="77777777" w:rsidR="005767D9" w:rsidRPr="005767D9" w:rsidRDefault="005767D9" w:rsidP="005767D9">
      <w:pPr>
        <w:spacing w:after="0" w:line="240" w:lineRule="auto"/>
        <w:jc w:val="both"/>
        <w:rPr>
          <w:rFonts w:ascii="Times New Roman" w:eastAsia="Times New Roman" w:hAnsi="Times New Roman" w:cs="Times New Roman"/>
          <w:sz w:val="24"/>
          <w:szCs w:val="24"/>
        </w:rPr>
      </w:pPr>
    </w:p>
    <w:p w14:paraId="5B1AECBF" w14:textId="77777777" w:rsidR="005767D9" w:rsidRPr="005767D9" w:rsidRDefault="005767D9" w:rsidP="005767D9">
      <w:pPr>
        <w:tabs>
          <w:tab w:val="center" w:pos="4536"/>
          <w:tab w:val="left" w:pos="6945"/>
        </w:tabs>
        <w:spacing w:after="0" w:line="240" w:lineRule="auto"/>
        <w:jc w:val="center"/>
        <w:rPr>
          <w:rFonts w:ascii="Times New Roman" w:eastAsia="Times New Roman" w:hAnsi="Times New Roman" w:cs="Times New Roman"/>
          <w:b/>
          <w:sz w:val="24"/>
          <w:szCs w:val="24"/>
        </w:rPr>
      </w:pPr>
      <w:r w:rsidRPr="005767D9">
        <w:rPr>
          <w:rFonts w:ascii="Times New Roman" w:eastAsia="Times New Roman" w:hAnsi="Times New Roman" w:cs="Times New Roman"/>
          <w:b/>
          <w:sz w:val="24"/>
          <w:szCs w:val="24"/>
        </w:rPr>
        <w:tab/>
        <w:t>ZATWIERDZAM:</w:t>
      </w:r>
    </w:p>
    <w:p w14:paraId="32F93E71" w14:textId="77777777" w:rsidR="005767D9" w:rsidRPr="005767D9" w:rsidRDefault="005767D9" w:rsidP="005767D9">
      <w:pPr>
        <w:tabs>
          <w:tab w:val="center" w:pos="4536"/>
          <w:tab w:val="left" w:pos="6945"/>
        </w:tabs>
        <w:spacing w:after="0" w:line="240" w:lineRule="auto"/>
        <w:jc w:val="center"/>
        <w:rPr>
          <w:rFonts w:ascii="Times New Roman" w:eastAsia="Times New Roman" w:hAnsi="Times New Roman" w:cs="Times New Roman"/>
          <w:b/>
          <w:sz w:val="24"/>
          <w:szCs w:val="24"/>
        </w:rPr>
      </w:pPr>
      <w:r w:rsidRPr="005767D9">
        <w:rPr>
          <w:rFonts w:ascii="Times New Roman" w:eastAsia="Times New Roman" w:hAnsi="Times New Roman" w:cs="Times New Roman"/>
          <w:b/>
          <w:sz w:val="24"/>
          <w:szCs w:val="24"/>
        </w:rPr>
        <w:t xml:space="preserve">                                                    </w:t>
      </w:r>
    </w:p>
    <w:p w14:paraId="1EDD53D6" w14:textId="77777777" w:rsidR="005767D9" w:rsidRPr="005767D9" w:rsidRDefault="005767D9" w:rsidP="005767D9">
      <w:pPr>
        <w:tabs>
          <w:tab w:val="center" w:pos="4536"/>
          <w:tab w:val="left" w:pos="6945"/>
        </w:tabs>
        <w:spacing w:after="0" w:line="240" w:lineRule="auto"/>
        <w:jc w:val="center"/>
        <w:rPr>
          <w:rFonts w:ascii="Times New Roman" w:eastAsia="Times New Roman" w:hAnsi="Times New Roman" w:cs="Times New Roman"/>
          <w:b/>
          <w:sz w:val="24"/>
          <w:szCs w:val="24"/>
        </w:rPr>
      </w:pPr>
    </w:p>
    <w:p w14:paraId="2BE609F7" w14:textId="77777777" w:rsidR="005767D9" w:rsidRPr="005767D9" w:rsidRDefault="005767D9" w:rsidP="005767D9">
      <w:pPr>
        <w:tabs>
          <w:tab w:val="center" w:pos="4536"/>
          <w:tab w:val="left" w:pos="6945"/>
        </w:tabs>
        <w:spacing w:after="0" w:line="240" w:lineRule="auto"/>
        <w:jc w:val="center"/>
        <w:rPr>
          <w:rFonts w:ascii="Times New Roman" w:eastAsia="Times New Roman" w:hAnsi="Times New Roman" w:cs="Times New Roman"/>
          <w:b/>
          <w:sz w:val="24"/>
          <w:szCs w:val="24"/>
        </w:rPr>
      </w:pPr>
    </w:p>
    <w:p w14:paraId="33191EAD" w14:textId="77777777" w:rsidR="005767D9" w:rsidRPr="005767D9" w:rsidRDefault="005767D9" w:rsidP="005767D9">
      <w:pPr>
        <w:tabs>
          <w:tab w:val="center" w:pos="4536"/>
          <w:tab w:val="left" w:pos="6945"/>
        </w:tabs>
        <w:spacing w:after="0" w:line="240" w:lineRule="auto"/>
        <w:jc w:val="center"/>
        <w:rPr>
          <w:rFonts w:ascii="Times New Roman" w:eastAsia="Times New Roman" w:hAnsi="Times New Roman" w:cs="Times New Roman"/>
          <w:b/>
          <w:sz w:val="24"/>
          <w:szCs w:val="24"/>
        </w:rPr>
      </w:pPr>
      <w:r w:rsidRPr="005767D9">
        <w:rPr>
          <w:rFonts w:ascii="Times New Roman" w:eastAsia="Times New Roman" w:hAnsi="Times New Roman" w:cs="Times New Roman"/>
          <w:b/>
          <w:sz w:val="24"/>
          <w:szCs w:val="24"/>
        </w:rPr>
        <w:t xml:space="preserve">                                                                dr Aleksandra Pisarska </w:t>
      </w:r>
    </w:p>
    <w:p w14:paraId="65BA936F" w14:textId="4E7D3E8E" w:rsidR="005767D9" w:rsidRDefault="005767D9" w:rsidP="005767D9">
      <w:pPr>
        <w:spacing w:after="0" w:line="240" w:lineRule="auto"/>
        <w:jc w:val="both"/>
        <w:rPr>
          <w:rFonts w:ascii="Times New Roman" w:eastAsia="Times New Roman" w:hAnsi="Times New Roman" w:cs="Times New Roman"/>
          <w:b/>
          <w:sz w:val="24"/>
          <w:szCs w:val="24"/>
        </w:rPr>
      </w:pPr>
      <w:r w:rsidRPr="005767D9">
        <w:rPr>
          <w:rFonts w:ascii="Times New Roman" w:eastAsia="Times New Roman" w:hAnsi="Times New Roman" w:cs="Times New Roman"/>
          <w:b/>
          <w:sz w:val="24"/>
          <w:szCs w:val="24"/>
        </w:rPr>
        <w:t xml:space="preserve">                                                                                                                                         </w:t>
      </w:r>
      <w:r w:rsidRPr="005767D9">
        <w:rPr>
          <w:rFonts w:ascii="Times New Roman" w:eastAsia="Times New Roman" w:hAnsi="Times New Roman" w:cs="Times New Roman"/>
          <w:b/>
          <w:sz w:val="24"/>
          <w:szCs w:val="24"/>
        </w:rPr>
        <w:tab/>
      </w:r>
      <w:r w:rsidRPr="005767D9">
        <w:rPr>
          <w:rFonts w:ascii="Times New Roman" w:eastAsia="Times New Roman" w:hAnsi="Times New Roman" w:cs="Times New Roman"/>
          <w:b/>
          <w:sz w:val="24"/>
          <w:szCs w:val="24"/>
        </w:rPr>
        <w:tab/>
      </w:r>
      <w:r w:rsidRPr="005767D9">
        <w:rPr>
          <w:rFonts w:ascii="Times New Roman" w:eastAsia="Times New Roman" w:hAnsi="Times New Roman" w:cs="Times New Roman"/>
          <w:b/>
          <w:sz w:val="24"/>
          <w:szCs w:val="24"/>
        </w:rPr>
        <w:tab/>
      </w:r>
      <w:r w:rsidRPr="005767D9">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5767D9">
        <w:rPr>
          <w:rFonts w:ascii="Times New Roman" w:eastAsia="Times New Roman" w:hAnsi="Times New Roman" w:cs="Times New Roman"/>
          <w:b/>
          <w:sz w:val="24"/>
          <w:szCs w:val="24"/>
        </w:rPr>
        <w:t xml:space="preserve">  KANCLERZ</w:t>
      </w:r>
    </w:p>
    <w:p w14:paraId="35D5A481" w14:textId="6B9B80AA" w:rsidR="00D6634D" w:rsidRPr="005767D9" w:rsidRDefault="005328A2" w:rsidP="00576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Kielce dn.22</w:t>
      </w:r>
      <w:r w:rsidR="00D6634D">
        <w:rPr>
          <w:rFonts w:ascii="Times New Roman" w:eastAsia="Times New Roman" w:hAnsi="Times New Roman" w:cs="Times New Roman"/>
          <w:sz w:val="24"/>
          <w:szCs w:val="24"/>
        </w:rPr>
        <w:t>.10.2021 r.</w:t>
      </w:r>
    </w:p>
    <w:p w14:paraId="4266B257" w14:textId="77777777" w:rsidR="00E97538" w:rsidRDefault="005767D9" w:rsidP="00285ACF">
      <w:pPr>
        <w:spacing w:after="0" w:line="240" w:lineRule="auto"/>
        <w:jc w:val="both"/>
        <w:rPr>
          <w:rFonts w:ascii="Times New Roman" w:eastAsia="Times New Roman" w:hAnsi="Times New Roman" w:cs="Times New Roman"/>
          <w:b/>
        </w:rPr>
      </w:pPr>
      <w:r w:rsidRPr="005767D9">
        <w:rPr>
          <w:rFonts w:ascii="Times New Roman" w:eastAsia="Times New Roman" w:hAnsi="Times New Roman" w:cs="Times New Roman"/>
          <w:sz w:val="24"/>
          <w:szCs w:val="24"/>
        </w:rPr>
        <w:br w:type="page"/>
      </w:r>
    </w:p>
    <w:p w14:paraId="7EE3860E" w14:textId="06FD670B" w:rsidR="004E2B03" w:rsidRDefault="00E1548F" w:rsidP="00285ACF">
      <w:pPr>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lastRenderedPageBreak/>
        <w:t>Rozdział I.  Nazwa oraz adres zamawiającego, nr telefonu, adres poczty elektronicznej oraz strony internetowej prowadzonego postępowania</w:t>
      </w:r>
      <w:r w:rsidR="004E2B03" w:rsidRPr="00DD37E1">
        <w:rPr>
          <w:rFonts w:ascii="Times New Roman" w:eastAsia="Times New Roman" w:hAnsi="Times New Roman" w:cs="Times New Roman"/>
          <w:b/>
        </w:rPr>
        <w:t xml:space="preserve"> </w:t>
      </w:r>
    </w:p>
    <w:p w14:paraId="01CC1A06" w14:textId="77777777" w:rsidR="00285ACF" w:rsidRPr="00DD37E1" w:rsidRDefault="00285ACF" w:rsidP="00285ACF">
      <w:pPr>
        <w:spacing w:after="0" w:line="240" w:lineRule="auto"/>
        <w:jc w:val="both"/>
        <w:rPr>
          <w:rFonts w:ascii="Times New Roman" w:eastAsia="Times New Roman" w:hAnsi="Times New Roman" w:cs="Times New Roman"/>
          <w:b/>
        </w:rPr>
      </w:pPr>
    </w:p>
    <w:p w14:paraId="2C45CF47" w14:textId="60311BB6" w:rsidR="008C7525" w:rsidRPr="00DD37E1" w:rsidRDefault="008C7525" w:rsidP="00285ACF">
      <w:pPr>
        <w:tabs>
          <w:tab w:val="left" w:pos="142"/>
        </w:tabs>
        <w:spacing w:after="60" w:line="240" w:lineRule="auto"/>
        <w:jc w:val="both"/>
        <w:rPr>
          <w:rFonts w:ascii="Times New Roman" w:eastAsia="Times New Roman" w:hAnsi="Times New Roman" w:cs="Times New Roman"/>
        </w:rPr>
      </w:pPr>
      <w:r w:rsidRPr="00DD37E1">
        <w:rPr>
          <w:rFonts w:ascii="Times New Roman" w:eastAsia="Times New Roman" w:hAnsi="Times New Roman" w:cs="Times New Roman"/>
        </w:rPr>
        <w:t>Uniwersytet Jana Kochanowskiego w Kielcach</w:t>
      </w:r>
    </w:p>
    <w:p w14:paraId="0D2DB402" w14:textId="77777777" w:rsidR="008C7525" w:rsidRPr="00DD37E1" w:rsidRDefault="008C7525" w:rsidP="00285ACF">
      <w:pPr>
        <w:tabs>
          <w:tab w:val="left" w:pos="142"/>
        </w:tabs>
        <w:spacing w:after="60" w:line="240" w:lineRule="auto"/>
        <w:ind w:left="142" w:hanging="142"/>
        <w:jc w:val="both"/>
        <w:rPr>
          <w:rFonts w:ascii="Times New Roman" w:eastAsia="Times New Roman" w:hAnsi="Times New Roman" w:cs="Times New Roman"/>
        </w:rPr>
      </w:pPr>
      <w:r w:rsidRPr="00DD37E1">
        <w:rPr>
          <w:rFonts w:ascii="Times New Roman" w:eastAsia="Times New Roman" w:hAnsi="Times New Roman" w:cs="Times New Roman"/>
        </w:rPr>
        <w:t xml:space="preserve">Ul. Żeromskiego 5; 25-369 Kielce </w:t>
      </w:r>
    </w:p>
    <w:p w14:paraId="2D5F62B5" w14:textId="34402821" w:rsidR="008C7525" w:rsidRPr="00DD37E1" w:rsidRDefault="008C7525" w:rsidP="00285ACF">
      <w:pPr>
        <w:tabs>
          <w:tab w:val="left" w:pos="142"/>
        </w:tabs>
        <w:spacing w:after="60" w:line="240" w:lineRule="auto"/>
        <w:ind w:left="142" w:hanging="142"/>
        <w:jc w:val="both"/>
        <w:rPr>
          <w:rFonts w:ascii="Times New Roman" w:eastAsia="Times New Roman" w:hAnsi="Times New Roman" w:cs="Times New Roman"/>
        </w:rPr>
      </w:pPr>
      <w:r w:rsidRPr="00DD37E1">
        <w:rPr>
          <w:rFonts w:ascii="Times New Roman" w:eastAsia="Times New Roman" w:hAnsi="Times New Roman" w:cs="Times New Roman"/>
        </w:rPr>
        <w:t>Tel</w:t>
      </w:r>
      <w:r w:rsidR="00EE6581">
        <w:rPr>
          <w:rFonts w:ascii="Times New Roman" w:eastAsia="Times New Roman" w:hAnsi="Times New Roman" w:cs="Times New Roman"/>
        </w:rPr>
        <w:t>.:(41) 349 72 77, (41) 349 73 65</w:t>
      </w:r>
      <w:r w:rsidRPr="00DD37E1">
        <w:rPr>
          <w:rFonts w:ascii="Times New Roman" w:eastAsia="Times New Roman" w:hAnsi="Times New Roman" w:cs="Times New Roman"/>
        </w:rPr>
        <w:t xml:space="preserve"> ; faks: 41 344 56 15</w:t>
      </w:r>
    </w:p>
    <w:p w14:paraId="3F5A7326" w14:textId="77777777" w:rsidR="008C7525" w:rsidRPr="00DD37E1" w:rsidRDefault="008C7525" w:rsidP="00285ACF">
      <w:pPr>
        <w:tabs>
          <w:tab w:val="left" w:pos="142"/>
        </w:tabs>
        <w:spacing w:after="60" w:line="240" w:lineRule="auto"/>
        <w:ind w:left="142" w:hanging="142"/>
        <w:jc w:val="both"/>
        <w:rPr>
          <w:rFonts w:ascii="Times New Roman" w:eastAsia="Times New Roman" w:hAnsi="Times New Roman" w:cs="Times New Roman"/>
          <w:caps/>
        </w:rPr>
      </w:pPr>
      <w:r w:rsidRPr="00DD37E1">
        <w:rPr>
          <w:rFonts w:ascii="Times New Roman" w:eastAsia="Times New Roman" w:hAnsi="Times New Roman" w:cs="Times New Roman"/>
        </w:rPr>
        <w:t xml:space="preserve">NIP: </w:t>
      </w:r>
      <w:r w:rsidRPr="00DD37E1">
        <w:rPr>
          <w:rFonts w:ascii="Times New Roman" w:eastAsia="Times New Roman" w:hAnsi="Times New Roman" w:cs="Times New Roman"/>
          <w:caps/>
        </w:rPr>
        <w:t>657-02-34-850</w:t>
      </w:r>
    </w:p>
    <w:p w14:paraId="0C0057E4" w14:textId="77777777" w:rsidR="008C7525" w:rsidRPr="00DD37E1" w:rsidRDefault="008C7525" w:rsidP="00285ACF">
      <w:pPr>
        <w:tabs>
          <w:tab w:val="left" w:pos="142"/>
        </w:tabs>
        <w:spacing w:after="60" w:line="240" w:lineRule="auto"/>
        <w:ind w:left="142" w:hanging="142"/>
        <w:jc w:val="both"/>
        <w:rPr>
          <w:rFonts w:ascii="Times New Roman" w:eastAsia="Times New Roman" w:hAnsi="Times New Roman" w:cs="Times New Roman"/>
        </w:rPr>
      </w:pPr>
      <w:r w:rsidRPr="00DD37E1">
        <w:rPr>
          <w:rFonts w:ascii="Times New Roman" w:eastAsia="Times New Roman" w:hAnsi="Times New Roman" w:cs="Times New Roman"/>
        </w:rPr>
        <w:t xml:space="preserve">Adres elektronicznej skrzynki podawczej </w:t>
      </w:r>
      <w:proofErr w:type="spellStart"/>
      <w:r w:rsidRPr="00DD37E1">
        <w:rPr>
          <w:rFonts w:ascii="Times New Roman" w:eastAsia="Times New Roman" w:hAnsi="Times New Roman" w:cs="Times New Roman"/>
        </w:rPr>
        <w:t>ePUAP</w:t>
      </w:r>
      <w:proofErr w:type="spellEnd"/>
      <w:r w:rsidRPr="00DD37E1">
        <w:rPr>
          <w:rFonts w:ascii="Times New Roman" w:eastAsia="Times New Roman" w:hAnsi="Times New Roman" w:cs="Times New Roman"/>
        </w:rPr>
        <w:t xml:space="preserve">: </w:t>
      </w:r>
      <w:r w:rsidRPr="00DD37E1">
        <w:rPr>
          <w:rFonts w:ascii="Times New Roman" w:eastAsia="Times New Roman" w:hAnsi="Times New Roman" w:cs="Times New Roman"/>
          <w:color w:val="2E74B5"/>
        </w:rPr>
        <w:t>/UJK/</w:t>
      </w:r>
      <w:proofErr w:type="spellStart"/>
      <w:r w:rsidRPr="00DD37E1">
        <w:rPr>
          <w:rFonts w:ascii="Times New Roman" w:eastAsia="Times New Roman" w:hAnsi="Times New Roman" w:cs="Times New Roman"/>
          <w:color w:val="2E74B5"/>
        </w:rPr>
        <w:t>SkrytkaESP</w:t>
      </w:r>
      <w:proofErr w:type="spellEnd"/>
    </w:p>
    <w:p w14:paraId="0D39749A" w14:textId="53BD6B4E" w:rsidR="008C7525" w:rsidRPr="00DD37E1" w:rsidRDefault="008C7525" w:rsidP="00285ACF">
      <w:pPr>
        <w:spacing w:after="60" w:line="240" w:lineRule="auto"/>
        <w:jc w:val="both"/>
        <w:rPr>
          <w:rFonts w:ascii="Times New Roman" w:hAnsi="Times New Roman" w:cs="Times New Roman"/>
          <w:lang w:eastAsia="en-US"/>
        </w:rPr>
      </w:pPr>
      <w:r w:rsidRPr="00DD37E1">
        <w:rPr>
          <w:rFonts w:ascii="Times New Roman" w:hAnsi="Times New Roman" w:cs="Times New Roman"/>
          <w:lang w:eastAsia="en-US"/>
        </w:rPr>
        <w:t xml:space="preserve">Adres strony internetowej: </w:t>
      </w:r>
      <w:hyperlink r:id="rId8" w:history="1">
        <w:r w:rsidRPr="00DD37E1">
          <w:rPr>
            <w:rFonts w:ascii="Times New Roman" w:hAnsi="Times New Roman" w:cs="Times New Roman"/>
            <w:lang w:eastAsia="en-US"/>
          </w:rPr>
          <w:t>www.ujk.edu.pl</w:t>
        </w:r>
      </w:hyperlink>
    </w:p>
    <w:p w14:paraId="0E0F013E" w14:textId="57A78C2F" w:rsidR="00285ACF" w:rsidRDefault="008C7525" w:rsidP="00285ACF">
      <w:pPr>
        <w:tabs>
          <w:tab w:val="left" w:pos="540"/>
        </w:tabs>
        <w:spacing w:after="60" w:line="240" w:lineRule="auto"/>
        <w:ind w:left="142" w:hanging="142"/>
        <w:jc w:val="both"/>
        <w:rPr>
          <w:rFonts w:ascii="Times New Roman" w:eastAsia="Times New Roman" w:hAnsi="Times New Roman" w:cs="Times New Roman"/>
        </w:rPr>
      </w:pPr>
      <w:r w:rsidRPr="00DD37E1">
        <w:rPr>
          <w:rFonts w:ascii="Times New Roman" w:eastAsia="Times New Roman" w:hAnsi="Times New Roman" w:cs="Times New Roman"/>
        </w:rPr>
        <w:t>Godziny pracy:</w:t>
      </w:r>
      <w:r w:rsidR="003D282E">
        <w:rPr>
          <w:rFonts w:ascii="Times New Roman" w:eastAsia="Times New Roman" w:hAnsi="Times New Roman" w:cs="Times New Roman"/>
        </w:rPr>
        <w:t xml:space="preserve"> </w:t>
      </w:r>
      <w:r w:rsidRPr="00DD37E1">
        <w:rPr>
          <w:rFonts w:ascii="Times New Roman" w:eastAsia="Times New Roman" w:hAnsi="Times New Roman" w:cs="Times New Roman"/>
        </w:rPr>
        <w:t>07:30 - 15:30 od poniedziałku do piątku.</w:t>
      </w:r>
    </w:p>
    <w:p w14:paraId="3D0A3093" w14:textId="77777777" w:rsidR="008E6ABE" w:rsidRPr="00DD37E1" w:rsidRDefault="008E6ABE" w:rsidP="00285ACF">
      <w:pPr>
        <w:tabs>
          <w:tab w:val="left" w:pos="540"/>
        </w:tabs>
        <w:spacing w:after="60" w:line="240" w:lineRule="auto"/>
        <w:ind w:left="142" w:hanging="142"/>
        <w:jc w:val="both"/>
        <w:rPr>
          <w:rFonts w:ascii="Times New Roman" w:eastAsia="Times New Roman" w:hAnsi="Times New Roman" w:cs="Times New Roman"/>
        </w:rPr>
      </w:pPr>
    </w:p>
    <w:p w14:paraId="70AF6FAE" w14:textId="3EC4015C" w:rsidR="00285ACF" w:rsidRDefault="00E1548F" w:rsidP="00285ACF">
      <w:pPr>
        <w:spacing w:after="6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II.  Adres strony internetowej, na której udostępniane będą zmiany i wyjaśnienia treści SWZ oraz inne dokumenty  zamówienia bezpośrednio zwią</w:t>
      </w:r>
      <w:r w:rsidR="00BA44E6" w:rsidRPr="00DD37E1">
        <w:rPr>
          <w:rFonts w:ascii="Times New Roman" w:eastAsia="Times New Roman" w:hAnsi="Times New Roman" w:cs="Times New Roman"/>
          <w:b/>
        </w:rPr>
        <w:t>zane z postę</w:t>
      </w:r>
      <w:r w:rsidRPr="00DD37E1">
        <w:rPr>
          <w:rFonts w:ascii="Times New Roman" w:eastAsia="Times New Roman" w:hAnsi="Times New Roman" w:cs="Times New Roman"/>
          <w:b/>
        </w:rPr>
        <w:t>powaniem o udzielnie zamówienia</w:t>
      </w:r>
    </w:p>
    <w:p w14:paraId="155C53FC" w14:textId="785A2BE4" w:rsidR="00285ACF" w:rsidRPr="00DD37E1" w:rsidRDefault="00BA44E6" w:rsidP="00F278FA">
      <w:pPr>
        <w:spacing w:after="60" w:line="240" w:lineRule="auto"/>
        <w:jc w:val="both"/>
        <w:rPr>
          <w:rFonts w:ascii="Times New Roman" w:eastAsia="Times New Roman" w:hAnsi="Times New Roman" w:cs="Times New Roman"/>
          <w:color w:val="2E74B5"/>
          <w:u w:val="single"/>
        </w:rPr>
      </w:pPr>
      <w:r w:rsidRPr="00DD37E1">
        <w:rPr>
          <w:rFonts w:ascii="Times New Roman" w:eastAsia="Times New Roman" w:hAnsi="Times New Roman" w:cs="Times New Roman"/>
        </w:rPr>
        <w:t>Adres strony internetowej, na której udostępniane będą zmiany  i wyjaśnienia treści SWZ oraz inne dokumenty za</w:t>
      </w:r>
      <w:r w:rsidR="00860433">
        <w:rPr>
          <w:rFonts w:ascii="Times New Roman" w:eastAsia="Times New Roman" w:hAnsi="Times New Roman" w:cs="Times New Roman"/>
        </w:rPr>
        <w:t xml:space="preserve">mówienia bezpośrednio związane </w:t>
      </w:r>
      <w:r w:rsidRPr="00DD37E1">
        <w:rPr>
          <w:rFonts w:ascii="Times New Roman" w:eastAsia="Times New Roman" w:hAnsi="Times New Roman" w:cs="Times New Roman"/>
        </w:rPr>
        <w:t xml:space="preserve">z postępowaniem o udzielenie zamówienia: </w:t>
      </w:r>
      <w:hyperlink r:id="rId9" w:history="1">
        <w:r w:rsidRPr="00DD37E1">
          <w:rPr>
            <w:rFonts w:ascii="Times New Roman" w:eastAsia="Times New Roman" w:hAnsi="Times New Roman" w:cs="Times New Roman"/>
            <w:color w:val="2E74B5"/>
            <w:u w:val="single"/>
          </w:rPr>
          <w:t>https://bip.ujk.edu.pl/dzp/przetargi.php</w:t>
        </w:r>
      </w:hyperlink>
    </w:p>
    <w:p w14:paraId="120EA212" w14:textId="19C1D0BE" w:rsidR="00285ACF" w:rsidRPr="00DD37E1" w:rsidRDefault="00BA44E6" w:rsidP="00285ACF">
      <w:pPr>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 xml:space="preserve">  Tryb udzielenia zamówienia</w:t>
      </w:r>
    </w:p>
    <w:p w14:paraId="40BFCA48" w14:textId="07FBF963" w:rsidR="00860433" w:rsidRDefault="007D1D56" w:rsidP="001D7DB3">
      <w:pPr>
        <w:pStyle w:val="Akapitzlist"/>
        <w:numPr>
          <w:ilvl w:val="0"/>
          <w:numId w:val="6"/>
        </w:numPr>
        <w:spacing w:after="60" w:line="240" w:lineRule="auto"/>
        <w:ind w:left="357" w:hanging="357"/>
        <w:contextualSpacing w:val="0"/>
        <w:jc w:val="both"/>
        <w:rPr>
          <w:rFonts w:ascii="Times New Roman" w:eastAsia="Times New Roman" w:hAnsi="Times New Roman"/>
        </w:rPr>
      </w:pPr>
      <w:r w:rsidRPr="00860433">
        <w:rPr>
          <w:rFonts w:ascii="Times New Roman" w:eastAsia="Times New Roman" w:hAnsi="Times New Roman"/>
        </w:rPr>
        <w:t xml:space="preserve">Postępowanie prowadzone jest w trybie podstawowym, o którym mowa w art. 275 pkt 1 ustawy z 11 września 2019 r.- Prawo zamówień publicznych </w:t>
      </w:r>
      <w:r w:rsidR="00070887">
        <w:rPr>
          <w:rFonts w:ascii="Times New Roman" w:eastAsia="Times New Roman" w:hAnsi="Times New Roman"/>
        </w:rPr>
        <w:t xml:space="preserve"> </w:t>
      </w:r>
      <w:r w:rsidR="00070887" w:rsidRPr="00230B43">
        <w:rPr>
          <w:rFonts w:ascii="Times New Roman" w:eastAsia="Times New Roman" w:hAnsi="Times New Roman"/>
        </w:rPr>
        <w:t>(Dz. U. z 2019 r. poz. 2019</w:t>
      </w:r>
      <w:r w:rsidR="00070887">
        <w:rPr>
          <w:rFonts w:ascii="Times New Roman" w:eastAsia="Times New Roman" w:hAnsi="Times New Roman"/>
        </w:rPr>
        <w:t xml:space="preserve"> ze zm.</w:t>
      </w:r>
      <w:r w:rsidR="00070887" w:rsidRPr="00230B43">
        <w:rPr>
          <w:rFonts w:ascii="Times New Roman" w:eastAsia="Times New Roman" w:hAnsi="Times New Roman"/>
        </w:rPr>
        <w:t>)</w:t>
      </w:r>
      <w:r w:rsidRPr="00860433">
        <w:rPr>
          <w:rFonts w:ascii="Times New Roman" w:eastAsia="Times New Roman" w:hAnsi="Times New Roman"/>
        </w:rPr>
        <w:t xml:space="preserve"> </w:t>
      </w:r>
      <w:r w:rsidR="00DE762B">
        <w:rPr>
          <w:rFonts w:ascii="Times New Roman" w:eastAsia="Times New Roman" w:hAnsi="Times New Roman"/>
        </w:rPr>
        <w:t>–</w:t>
      </w:r>
      <w:r w:rsidRPr="00860433">
        <w:rPr>
          <w:rFonts w:ascii="Times New Roman" w:eastAsia="Times New Roman" w:hAnsi="Times New Roman"/>
        </w:rPr>
        <w:t xml:space="preserve"> dalej: PZP.</w:t>
      </w:r>
    </w:p>
    <w:p w14:paraId="4AF0A648" w14:textId="5C281645" w:rsidR="007D1D56" w:rsidRPr="00860433" w:rsidRDefault="007D1D56" w:rsidP="001D7DB3">
      <w:pPr>
        <w:pStyle w:val="Akapitzlist"/>
        <w:numPr>
          <w:ilvl w:val="0"/>
          <w:numId w:val="6"/>
        </w:numPr>
        <w:spacing w:after="0" w:line="240" w:lineRule="auto"/>
        <w:jc w:val="both"/>
        <w:rPr>
          <w:rFonts w:ascii="Times New Roman" w:eastAsia="Times New Roman" w:hAnsi="Times New Roman"/>
        </w:rPr>
      </w:pPr>
      <w:r w:rsidRPr="00860433">
        <w:rPr>
          <w:rFonts w:ascii="Times New Roman" w:hAnsi="Times New Roman"/>
        </w:rPr>
        <w:t xml:space="preserve">Do czynności podejmowanych przez Zamawiającego i Wykonawców w postępowaniu o udzielenie zamówienia stosuje się przepisy przywołanej wyżej ustawy PZP oraz aktów wykonawczych wydanych na jej podstawie, a w sprawach nieuregulowanych przepisy ustawy z dnia 23 kwietnia 1964 r. </w:t>
      </w:r>
      <w:r w:rsidR="00DE762B">
        <w:rPr>
          <w:rFonts w:ascii="Times New Roman" w:hAnsi="Times New Roman"/>
        </w:rPr>
        <w:t>–</w:t>
      </w:r>
      <w:r w:rsidRPr="00860433">
        <w:rPr>
          <w:rFonts w:ascii="Times New Roman" w:hAnsi="Times New Roman"/>
        </w:rPr>
        <w:t xml:space="preserve"> Kodeks</w:t>
      </w:r>
      <w:r w:rsidR="00DE762B">
        <w:rPr>
          <w:rFonts w:ascii="Times New Roman" w:hAnsi="Times New Roman"/>
        </w:rPr>
        <w:t xml:space="preserve"> </w:t>
      </w:r>
      <w:r w:rsidRPr="00860433">
        <w:rPr>
          <w:rFonts w:ascii="Times New Roman" w:hAnsi="Times New Roman"/>
        </w:rPr>
        <w:t xml:space="preserve"> cywilny (Dz. U. 2020 poz. 1740 ze zm.).</w:t>
      </w:r>
    </w:p>
    <w:p w14:paraId="2C244D5B" w14:textId="77777777" w:rsidR="007D1D56" w:rsidRPr="00DD37E1" w:rsidRDefault="007D1D56" w:rsidP="00285ACF">
      <w:pPr>
        <w:tabs>
          <w:tab w:val="left" w:pos="426"/>
        </w:tabs>
        <w:spacing w:after="0" w:line="240" w:lineRule="auto"/>
        <w:jc w:val="both"/>
        <w:rPr>
          <w:rFonts w:ascii="Times New Roman" w:hAnsi="Times New Roman" w:cs="Times New Roman"/>
        </w:rPr>
      </w:pPr>
    </w:p>
    <w:p w14:paraId="5E42F2B6" w14:textId="28947BC7" w:rsidR="007D1D56" w:rsidRDefault="007D1D56" w:rsidP="00E27C23">
      <w:pPr>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III.  Informacja czy zamawiający przewiduje w</w:t>
      </w:r>
      <w:r w:rsidR="00860433">
        <w:rPr>
          <w:rFonts w:ascii="Times New Roman" w:eastAsia="Times New Roman" w:hAnsi="Times New Roman" w:cs="Times New Roman"/>
          <w:b/>
        </w:rPr>
        <w:t xml:space="preserve">ybór najkorzystniejszej oferty </w:t>
      </w:r>
      <w:r w:rsidRPr="00DD37E1">
        <w:rPr>
          <w:rFonts w:ascii="Times New Roman" w:eastAsia="Times New Roman" w:hAnsi="Times New Roman" w:cs="Times New Roman"/>
          <w:b/>
        </w:rPr>
        <w:t>z możliwością prowadzenia negocjacji</w:t>
      </w:r>
    </w:p>
    <w:p w14:paraId="7DF8A877" w14:textId="66E4B523" w:rsidR="007D1D56" w:rsidRDefault="007D1D56" w:rsidP="00285ACF">
      <w:pPr>
        <w:spacing w:after="0" w:line="240" w:lineRule="auto"/>
        <w:jc w:val="both"/>
        <w:rPr>
          <w:rFonts w:ascii="Times New Roman" w:eastAsia="Times New Roman" w:hAnsi="Times New Roman" w:cs="Times New Roman"/>
        </w:rPr>
      </w:pPr>
      <w:r w:rsidRPr="00DD37E1">
        <w:rPr>
          <w:rFonts w:ascii="Times New Roman" w:eastAsia="Times New Roman" w:hAnsi="Times New Roman" w:cs="Times New Roman"/>
        </w:rPr>
        <w:t xml:space="preserve">Zamawiający nie przewiduje </w:t>
      </w:r>
      <w:r w:rsidR="00E87E55" w:rsidRPr="00DD37E1">
        <w:rPr>
          <w:rFonts w:ascii="Times New Roman" w:eastAsia="Times New Roman" w:hAnsi="Times New Roman" w:cs="Times New Roman"/>
        </w:rPr>
        <w:t>wyboru</w:t>
      </w:r>
      <w:r w:rsidRPr="00DD37E1">
        <w:rPr>
          <w:rFonts w:ascii="Times New Roman" w:eastAsia="Times New Roman" w:hAnsi="Times New Roman" w:cs="Times New Roman"/>
        </w:rPr>
        <w:t xml:space="preserve"> najkorzystniejszej oferty </w:t>
      </w:r>
      <w:r w:rsidR="00E87E55" w:rsidRPr="00DD37E1">
        <w:rPr>
          <w:rFonts w:ascii="Times New Roman" w:eastAsia="Times New Roman" w:hAnsi="Times New Roman" w:cs="Times New Roman"/>
        </w:rPr>
        <w:t>z przeprowadzeniem negocjacji.</w:t>
      </w:r>
    </w:p>
    <w:p w14:paraId="5A0610A9" w14:textId="77777777" w:rsidR="00E27C23" w:rsidRPr="00DD37E1" w:rsidRDefault="00E27C23" w:rsidP="00E27C23">
      <w:pPr>
        <w:spacing w:after="0" w:line="240" w:lineRule="auto"/>
        <w:jc w:val="both"/>
        <w:rPr>
          <w:rFonts w:ascii="Times New Roman" w:eastAsia="Times New Roman" w:hAnsi="Times New Roman" w:cs="Times New Roman"/>
        </w:rPr>
      </w:pPr>
    </w:p>
    <w:p w14:paraId="35BA0075" w14:textId="77777777" w:rsidR="00E27C23" w:rsidRDefault="00E87E55" w:rsidP="00E27C23">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IV.  Opis przedmiotu zamówienia</w:t>
      </w:r>
    </w:p>
    <w:p w14:paraId="1FF2F415" w14:textId="3F0B72B3" w:rsidR="005767D9" w:rsidRPr="005767D9" w:rsidRDefault="00E87E55" w:rsidP="00C15103">
      <w:pPr>
        <w:tabs>
          <w:tab w:val="right" w:pos="9072"/>
        </w:tabs>
        <w:spacing w:after="0" w:line="240" w:lineRule="auto"/>
        <w:jc w:val="both"/>
        <w:rPr>
          <w:rFonts w:ascii="Times New Roman" w:eastAsia="Times New Roman" w:hAnsi="Times New Roman"/>
          <w:b/>
          <w:bCs/>
        </w:rPr>
      </w:pPr>
      <w:r w:rsidRPr="00E27C23">
        <w:rPr>
          <w:rFonts w:ascii="Times New Roman" w:eastAsia="Times New Roman" w:hAnsi="Times New Roman"/>
          <w:bCs/>
        </w:rPr>
        <w:t>Przedmiotem zamówienia jest dostawa (zakup)</w:t>
      </w:r>
      <w:r w:rsidR="00B1016D">
        <w:rPr>
          <w:rFonts w:ascii="Times New Roman" w:eastAsia="Times New Roman" w:hAnsi="Times New Roman"/>
          <w:bCs/>
        </w:rPr>
        <w:t xml:space="preserve"> </w:t>
      </w:r>
      <w:r w:rsidR="005767D9" w:rsidRPr="005767D9">
        <w:rPr>
          <w:rFonts w:ascii="Times New Roman" w:eastAsia="Times New Roman" w:hAnsi="Times New Roman"/>
          <w:b/>
          <w:bCs/>
        </w:rPr>
        <w:t xml:space="preserve">fabrycznie nowego ambulansu pomiarowego do badań terenowych z automatyczną </w:t>
      </w:r>
      <w:r w:rsidR="005328A2">
        <w:rPr>
          <w:rFonts w:ascii="Times New Roman" w:eastAsia="Times New Roman" w:hAnsi="Times New Roman"/>
          <w:b/>
          <w:bCs/>
        </w:rPr>
        <w:t>stacją meteorologiczną, stacją e</w:t>
      </w:r>
      <w:r w:rsidR="005767D9" w:rsidRPr="005767D9">
        <w:rPr>
          <w:rFonts w:ascii="Times New Roman" w:eastAsia="Times New Roman" w:hAnsi="Times New Roman"/>
          <w:b/>
          <w:bCs/>
        </w:rPr>
        <w:t>misji i analizatorami: O</w:t>
      </w:r>
      <w:r w:rsidR="005767D9" w:rsidRPr="00C15103">
        <w:rPr>
          <w:rFonts w:ascii="Times New Roman" w:eastAsia="Times New Roman" w:hAnsi="Times New Roman"/>
          <w:b/>
          <w:bCs/>
          <w:vertAlign w:val="subscript"/>
        </w:rPr>
        <w:t>3</w:t>
      </w:r>
      <w:r w:rsidR="005767D9" w:rsidRPr="005767D9">
        <w:rPr>
          <w:rFonts w:ascii="Times New Roman" w:eastAsia="Times New Roman" w:hAnsi="Times New Roman"/>
          <w:b/>
          <w:bCs/>
        </w:rPr>
        <w:t>, NO-NO</w:t>
      </w:r>
      <w:r w:rsidR="005767D9" w:rsidRPr="00C15103">
        <w:rPr>
          <w:rFonts w:ascii="Times New Roman" w:eastAsia="Times New Roman" w:hAnsi="Times New Roman"/>
          <w:b/>
          <w:bCs/>
          <w:vertAlign w:val="subscript"/>
        </w:rPr>
        <w:t>2</w:t>
      </w:r>
      <w:r w:rsidR="005767D9" w:rsidRPr="005767D9">
        <w:rPr>
          <w:rFonts w:ascii="Times New Roman" w:eastAsia="Times New Roman" w:hAnsi="Times New Roman"/>
          <w:b/>
          <w:bCs/>
        </w:rPr>
        <w:t>-NO</w:t>
      </w:r>
      <w:r w:rsidR="003D282E" w:rsidRPr="00C15103">
        <w:rPr>
          <w:rFonts w:ascii="Times New Roman" w:eastAsia="Times New Roman" w:hAnsi="Times New Roman"/>
          <w:b/>
          <w:bCs/>
          <w:vertAlign w:val="subscript"/>
        </w:rPr>
        <w:t>X</w:t>
      </w:r>
      <w:r w:rsidR="005767D9" w:rsidRPr="005767D9">
        <w:rPr>
          <w:rFonts w:ascii="Times New Roman" w:eastAsia="Times New Roman" w:hAnsi="Times New Roman"/>
          <w:b/>
          <w:bCs/>
        </w:rPr>
        <w:t>, BTX, SO</w:t>
      </w:r>
      <w:r w:rsidR="005767D9" w:rsidRPr="00C15103">
        <w:rPr>
          <w:rFonts w:ascii="Times New Roman" w:eastAsia="Times New Roman" w:hAnsi="Times New Roman"/>
          <w:b/>
          <w:bCs/>
          <w:vertAlign w:val="subscript"/>
        </w:rPr>
        <w:t>2</w:t>
      </w:r>
      <w:r w:rsidR="005767D9" w:rsidRPr="005767D9">
        <w:rPr>
          <w:rFonts w:ascii="Times New Roman" w:eastAsia="Times New Roman" w:hAnsi="Times New Roman"/>
          <w:b/>
          <w:bCs/>
        </w:rPr>
        <w:t>, pył PM10, PM2,5 oraz oprogramowaniem</w:t>
      </w:r>
      <w:ins w:id="0" w:author="Maria Ponikowska" w:date="2021-10-25T08:21:00Z">
        <w:r w:rsidR="00B1016D">
          <w:rPr>
            <w:rFonts w:ascii="Times New Roman" w:eastAsia="Times New Roman" w:hAnsi="Times New Roman"/>
            <w:b/>
            <w:bCs/>
          </w:rPr>
          <w:t>.</w:t>
        </w:r>
      </w:ins>
    </w:p>
    <w:p w14:paraId="3B92FDDA" w14:textId="64BD9393" w:rsidR="00884930" w:rsidRPr="0053009F" w:rsidRDefault="00E87E55" w:rsidP="001D7DB3">
      <w:pPr>
        <w:pStyle w:val="Akapitzlist"/>
        <w:numPr>
          <w:ilvl w:val="0"/>
          <w:numId w:val="7"/>
        </w:numPr>
        <w:spacing w:after="0" w:line="240" w:lineRule="auto"/>
        <w:jc w:val="both"/>
        <w:rPr>
          <w:rFonts w:ascii="Times New Roman" w:eastAsia="Times New Roman" w:hAnsi="Times New Roman"/>
          <w:bCs/>
        </w:rPr>
      </w:pPr>
      <w:r w:rsidRPr="00EE6581">
        <w:rPr>
          <w:rFonts w:ascii="Times New Roman" w:eastAsia="Times New Roman" w:hAnsi="Times New Roman"/>
          <w:bCs/>
        </w:rPr>
        <w:t>Zamówienie obejmuje: dostawę (zakup)</w:t>
      </w:r>
      <w:r w:rsidR="0087771A" w:rsidRPr="00EE6581">
        <w:rPr>
          <w:rFonts w:ascii="Times New Roman" w:eastAsia="Times New Roman" w:hAnsi="Times New Roman"/>
          <w:bCs/>
        </w:rPr>
        <w:t xml:space="preserve"> </w:t>
      </w:r>
      <w:r w:rsidR="00D30201">
        <w:rPr>
          <w:rFonts w:ascii="Times New Roman" w:eastAsia="Times New Roman" w:hAnsi="Times New Roman"/>
          <w:bCs/>
        </w:rPr>
        <w:t xml:space="preserve">do wskazanego przez </w:t>
      </w:r>
      <w:r w:rsidR="00C737D2" w:rsidRPr="00EE6581">
        <w:rPr>
          <w:rFonts w:ascii="Times New Roman" w:eastAsia="Times New Roman" w:hAnsi="Times New Roman"/>
          <w:bCs/>
        </w:rPr>
        <w:t>Z</w:t>
      </w:r>
      <w:r w:rsidR="00D30201">
        <w:rPr>
          <w:rFonts w:ascii="Times New Roman" w:eastAsia="Times New Roman" w:hAnsi="Times New Roman"/>
          <w:bCs/>
        </w:rPr>
        <w:t>amawiającego miejsca</w:t>
      </w:r>
      <w:r w:rsidR="00EE6581">
        <w:rPr>
          <w:rFonts w:ascii="Times New Roman" w:eastAsia="Times New Roman" w:hAnsi="Times New Roman"/>
          <w:bCs/>
        </w:rPr>
        <w:t xml:space="preserve">. </w:t>
      </w:r>
      <w:r w:rsidRPr="004C6BE8">
        <w:rPr>
          <w:rFonts w:ascii="Times New Roman" w:eastAsia="Times New Roman" w:hAnsi="Times New Roman"/>
          <w:bCs/>
        </w:rPr>
        <w:t xml:space="preserve">Szczegółowy opis przedmiotu zamówienia zawiera </w:t>
      </w:r>
      <w:r w:rsidRPr="004C6BE8">
        <w:rPr>
          <w:rFonts w:ascii="Times New Roman" w:eastAsia="Times New Roman" w:hAnsi="Times New Roman"/>
          <w:b/>
          <w:bCs/>
        </w:rPr>
        <w:t>załącznik nr 1 do SWZ.</w:t>
      </w:r>
    </w:p>
    <w:p w14:paraId="6DCA251C" w14:textId="7CB50FCD" w:rsidR="0053009F" w:rsidRPr="00B26575" w:rsidRDefault="001277C6" w:rsidP="001D7DB3">
      <w:pPr>
        <w:pStyle w:val="Akapitzlist"/>
        <w:numPr>
          <w:ilvl w:val="0"/>
          <w:numId w:val="7"/>
        </w:numPr>
        <w:spacing w:after="0" w:line="240" w:lineRule="auto"/>
        <w:jc w:val="both"/>
        <w:rPr>
          <w:rFonts w:ascii="Times New Roman" w:eastAsia="Times New Roman" w:hAnsi="Times New Roman"/>
          <w:bCs/>
        </w:rPr>
      </w:pPr>
      <w:r>
        <w:rPr>
          <w:rFonts w:ascii="Times New Roman" w:eastAsia="Times New Roman" w:hAnsi="Times New Roman"/>
          <w:bCs/>
        </w:rPr>
        <w:t>Urządzenia powinny być</w:t>
      </w:r>
      <w:r w:rsidR="0053009F" w:rsidRPr="0053009F">
        <w:rPr>
          <w:rFonts w:ascii="Times New Roman" w:eastAsia="Times New Roman" w:hAnsi="Times New Roman"/>
          <w:bCs/>
        </w:rPr>
        <w:t xml:space="preserve"> fabrycznie nowe,</w:t>
      </w:r>
      <w:r w:rsidR="007C75C9">
        <w:rPr>
          <w:rFonts w:ascii="Times New Roman" w:eastAsia="Times New Roman" w:hAnsi="Times New Roman"/>
          <w:bCs/>
        </w:rPr>
        <w:t xml:space="preserve"> pochodzące z bieżącej produkcji</w:t>
      </w:r>
      <w:r w:rsidR="0053009F" w:rsidRPr="0053009F">
        <w:rPr>
          <w:rFonts w:ascii="Times New Roman" w:eastAsia="Times New Roman" w:hAnsi="Times New Roman"/>
          <w:bCs/>
        </w:rPr>
        <w:t xml:space="preserve"> nieużywane, </w:t>
      </w:r>
      <w:r w:rsidR="00B26575" w:rsidRPr="00B26575">
        <w:rPr>
          <w:rFonts w:ascii="Times New Roman" w:hAnsi="Times New Roman"/>
          <w:lang w:eastAsia="ar-SA"/>
        </w:rPr>
        <w:t>nieeksponowan</w:t>
      </w:r>
      <w:r w:rsidR="007C75C9">
        <w:rPr>
          <w:rFonts w:ascii="Times New Roman" w:hAnsi="Times New Roman"/>
          <w:lang w:eastAsia="ar-SA"/>
        </w:rPr>
        <w:t>e</w:t>
      </w:r>
      <w:r w:rsidR="00B26575" w:rsidRPr="00B26575">
        <w:rPr>
          <w:rFonts w:ascii="Times New Roman" w:hAnsi="Times New Roman"/>
          <w:lang w:eastAsia="ar-SA"/>
        </w:rPr>
        <w:t xml:space="preserve"> na wystawach</w:t>
      </w:r>
      <w:r w:rsidR="00B26575" w:rsidRPr="00B26575">
        <w:rPr>
          <w:rFonts w:ascii="Times New Roman" w:eastAsia="Times New Roman" w:hAnsi="Times New Roman"/>
          <w:bCs/>
        </w:rPr>
        <w:t>.</w:t>
      </w:r>
    </w:p>
    <w:p w14:paraId="649CF509" w14:textId="77777777" w:rsidR="00884930" w:rsidRDefault="00E87E55" w:rsidP="001D7DB3">
      <w:pPr>
        <w:pStyle w:val="Akapitzlist"/>
        <w:numPr>
          <w:ilvl w:val="0"/>
          <w:numId w:val="7"/>
        </w:numPr>
        <w:spacing w:after="0" w:line="240" w:lineRule="auto"/>
        <w:jc w:val="both"/>
        <w:rPr>
          <w:rFonts w:ascii="Times New Roman" w:eastAsia="Times New Roman" w:hAnsi="Times New Roman"/>
          <w:bCs/>
        </w:rPr>
      </w:pPr>
      <w:r w:rsidRPr="00884930">
        <w:rPr>
          <w:rFonts w:ascii="Times New Roman" w:eastAsia="Times New Roman" w:hAnsi="Times New Roman"/>
          <w:bCs/>
        </w:rPr>
        <w:t>Przedmiot zamówienia należy wykonać zgodnie ze specyfikacją warunków zamówienia i załącznikami</w:t>
      </w:r>
      <w:r w:rsidR="00884930">
        <w:rPr>
          <w:rFonts w:ascii="Times New Roman" w:eastAsia="Times New Roman" w:hAnsi="Times New Roman"/>
          <w:bCs/>
        </w:rPr>
        <w:t xml:space="preserve"> do niej.</w:t>
      </w:r>
    </w:p>
    <w:p w14:paraId="7FD34842" w14:textId="3B4B7BF6" w:rsidR="00884930" w:rsidRDefault="00E87E55" w:rsidP="001D7DB3">
      <w:pPr>
        <w:pStyle w:val="Akapitzlist"/>
        <w:numPr>
          <w:ilvl w:val="0"/>
          <w:numId w:val="7"/>
        </w:numPr>
        <w:spacing w:after="0" w:line="240" w:lineRule="auto"/>
        <w:jc w:val="both"/>
        <w:rPr>
          <w:rFonts w:ascii="Times New Roman" w:eastAsia="Times New Roman" w:hAnsi="Times New Roman"/>
          <w:bCs/>
        </w:rPr>
      </w:pPr>
      <w:r w:rsidRPr="00884930">
        <w:rPr>
          <w:rFonts w:ascii="Times New Roman" w:eastAsia="Times New Roman" w:hAnsi="Times New Roman"/>
          <w:bCs/>
        </w:rPr>
        <w:t>Wykonawca zobowiązany jest zrealizować zamówienie na zasadach i warunkach opisanych we</w:t>
      </w:r>
      <w:r w:rsidR="00884930">
        <w:rPr>
          <w:rFonts w:ascii="Times New Roman" w:eastAsia="Times New Roman" w:hAnsi="Times New Roman"/>
          <w:bCs/>
        </w:rPr>
        <w:t xml:space="preserve"> </w:t>
      </w:r>
      <w:r w:rsidRPr="00884930">
        <w:rPr>
          <w:rFonts w:ascii="Times New Roman" w:eastAsia="Times New Roman" w:hAnsi="Times New Roman"/>
          <w:bCs/>
        </w:rPr>
        <w:t xml:space="preserve">wzorze umowy stanowiącym </w:t>
      </w:r>
      <w:r w:rsidR="005B26ED">
        <w:rPr>
          <w:rFonts w:ascii="Times New Roman" w:eastAsia="Times New Roman" w:hAnsi="Times New Roman"/>
          <w:b/>
          <w:bCs/>
        </w:rPr>
        <w:t xml:space="preserve">załącznik nr 3 </w:t>
      </w:r>
      <w:r w:rsidRPr="00884930">
        <w:rPr>
          <w:rFonts w:ascii="Times New Roman" w:eastAsia="Times New Roman" w:hAnsi="Times New Roman"/>
          <w:b/>
          <w:bCs/>
        </w:rPr>
        <w:t>do SWZ.</w:t>
      </w:r>
      <w:r w:rsidR="00884930">
        <w:rPr>
          <w:rFonts w:ascii="Times New Roman" w:eastAsia="Times New Roman" w:hAnsi="Times New Roman"/>
          <w:bCs/>
        </w:rPr>
        <w:t xml:space="preserve"> </w:t>
      </w:r>
    </w:p>
    <w:p w14:paraId="3C1AFFEA" w14:textId="293D6907" w:rsidR="005767D9" w:rsidRPr="005767D9" w:rsidRDefault="00E87E55" w:rsidP="001D7DB3">
      <w:pPr>
        <w:pStyle w:val="Akapitzlist"/>
        <w:numPr>
          <w:ilvl w:val="0"/>
          <w:numId w:val="7"/>
        </w:numPr>
        <w:spacing w:after="0" w:line="240" w:lineRule="auto"/>
        <w:jc w:val="both"/>
        <w:rPr>
          <w:rFonts w:ascii="Times New Roman" w:eastAsia="Times New Roman" w:hAnsi="Times New Roman"/>
          <w:bCs/>
        </w:rPr>
      </w:pPr>
      <w:r w:rsidRPr="00884930">
        <w:rPr>
          <w:rFonts w:ascii="Times New Roman" w:eastAsia="Times New Roman" w:hAnsi="Times New Roman"/>
          <w:bCs/>
        </w:rPr>
        <w:t>Ws</w:t>
      </w:r>
      <w:r w:rsidR="00251449" w:rsidRPr="00884930">
        <w:rPr>
          <w:rFonts w:ascii="Times New Roman" w:eastAsia="Times New Roman" w:hAnsi="Times New Roman"/>
          <w:bCs/>
        </w:rPr>
        <w:t xml:space="preserve">pólny Słownik Zamówień CPV: </w:t>
      </w:r>
    </w:p>
    <w:p w14:paraId="7387A2F9" w14:textId="6088051F" w:rsidR="005767D9" w:rsidRDefault="005767D9" w:rsidP="005767D9">
      <w:pPr>
        <w:pStyle w:val="Akapitzlist"/>
        <w:spacing w:after="0" w:line="240" w:lineRule="auto"/>
        <w:ind w:left="360"/>
        <w:rPr>
          <w:rFonts w:ascii="Times New Roman" w:eastAsia="Times New Roman" w:hAnsi="Times New Roman"/>
          <w:bCs/>
        </w:rPr>
      </w:pPr>
      <w:r w:rsidRPr="005767D9">
        <w:rPr>
          <w:rFonts w:ascii="Times New Roman" w:eastAsia="Times New Roman" w:hAnsi="Times New Roman"/>
          <w:b/>
          <w:bCs/>
        </w:rPr>
        <w:t>34144000-8</w:t>
      </w:r>
      <w:r w:rsidRPr="005767D9">
        <w:rPr>
          <w:rFonts w:ascii="Times New Roman" w:eastAsia="Times New Roman" w:hAnsi="Times New Roman"/>
          <w:bCs/>
        </w:rPr>
        <w:t xml:space="preserve"> - Pojazdy silnikowe specjalnego zastosowania,</w:t>
      </w:r>
      <w:r w:rsidRPr="005767D9">
        <w:rPr>
          <w:rFonts w:ascii="Times New Roman" w:eastAsia="Times New Roman" w:hAnsi="Times New Roman"/>
          <w:bCs/>
        </w:rPr>
        <w:br/>
      </w:r>
      <w:r w:rsidRPr="005767D9">
        <w:rPr>
          <w:rFonts w:ascii="Times New Roman" w:eastAsia="Times New Roman" w:hAnsi="Times New Roman"/>
          <w:b/>
          <w:bCs/>
        </w:rPr>
        <w:t>34211000-9</w:t>
      </w:r>
      <w:r>
        <w:rPr>
          <w:rFonts w:ascii="Times New Roman" w:eastAsia="Times New Roman" w:hAnsi="Times New Roman"/>
          <w:bCs/>
        </w:rPr>
        <w:t xml:space="preserve"> - </w:t>
      </w:r>
      <w:r w:rsidRPr="005767D9">
        <w:rPr>
          <w:rFonts w:ascii="Times New Roman" w:eastAsia="Times New Roman" w:hAnsi="Times New Roman"/>
          <w:bCs/>
        </w:rPr>
        <w:t>Nadwozia autobusów, ambulansów i pojazdów do transportu towarów</w:t>
      </w:r>
    </w:p>
    <w:p w14:paraId="6BB3E2C5" w14:textId="50C737CC" w:rsidR="005767D9" w:rsidRPr="005767D9" w:rsidRDefault="005767D9" w:rsidP="005767D9">
      <w:pPr>
        <w:pStyle w:val="Akapitzlist"/>
        <w:spacing w:after="0" w:line="240" w:lineRule="auto"/>
        <w:ind w:left="360"/>
        <w:rPr>
          <w:rFonts w:ascii="Times New Roman" w:eastAsia="Times New Roman" w:hAnsi="Times New Roman"/>
          <w:bCs/>
        </w:rPr>
      </w:pPr>
      <w:r w:rsidRPr="005767D9">
        <w:rPr>
          <w:rFonts w:ascii="Times New Roman" w:eastAsia="Times New Roman" w:hAnsi="Times New Roman"/>
          <w:b/>
          <w:bCs/>
        </w:rPr>
        <w:t>38410000-2</w:t>
      </w:r>
      <w:r>
        <w:rPr>
          <w:rFonts w:ascii="Times New Roman" w:eastAsia="Times New Roman" w:hAnsi="Times New Roman"/>
          <w:bCs/>
        </w:rPr>
        <w:t xml:space="preserve"> - </w:t>
      </w:r>
      <w:r w:rsidRPr="005767D9">
        <w:rPr>
          <w:rFonts w:ascii="Times New Roman" w:eastAsia="Times New Roman" w:hAnsi="Times New Roman"/>
          <w:bCs/>
        </w:rPr>
        <w:t>Przyrządy pomiarowe</w:t>
      </w:r>
    </w:p>
    <w:p w14:paraId="3253EEA5" w14:textId="77777777" w:rsidR="00D30201" w:rsidRDefault="00E87E55" w:rsidP="001D7DB3">
      <w:pPr>
        <w:pStyle w:val="Akapitzlist"/>
        <w:numPr>
          <w:ilvl w:val="0"/>
          <w:numId w:val="7"/>
        </w:numPr>
        <w:rPr>
          <w:rFonts w:ascii="Times New Roman" w:eastAsia="Times New Roman" w:hAnsi="Times New Roman"/>
          <w:bCs/>
        </w:rPr>
      </w:pPr>
      <w:r w:rsidRPr="009E522A">
        <w:rPr>
          <w:rFonts w:ascii="Times New Roman" w:eastAsia="Times New Roman" w:hAnsi="Times New Roman"/>
          <w:bCs/>
        </w:rPr>
        <w:t xml:space="preserve">Wymagany okres </w:t>
      </w:r>
      <w:r w:rsidRPr="00D30201">
        <w:rPr>
          <w:rFonts w:ascii="Times New Roman" w:eastAsia="Times New Roman" w:hAnsi="Times New Roman"/>
          <w:b/>
          <w:bCs/>
        </w:rPr>
        <w:t>gwarancji</w:t>
      </w:r>
      <w:r w:rsidRPr="009E522A">
        <w:rPr>
          <w:rFonts w:ascii="Times New Roman" w:eastAsia="Times New Roman" w:hAnsi="Times New Roman"/>
          <w:bCs/>
        </w:rPr>
        <w:t xml:space="preserve"> i rękojmi określony został </w:t>
      </w:r>
      <w:r w:rsidRPr="009E522A">
        <w:rPr>
          <w:rFonts w:ascii="Times New Roman" w:eastAsia="Times New Roman" w:hAnsi="Times New Roman"/>
          <w:b/>
          <w:bCs/>
        </w:rPr>
        <w:t>w załączniku nr 1 do SWZ.</w:t>
      </w:r>
      <w:r w:rsidRPr="009E522A">
        <w:rPr>
          <w:rFonts w:ascii="Times New Roman" w:eastAsia="Times New Roman" w:hAnsi="Times New Roman"/>
          <w:bCs/>
        </w:rPr>
        <w:t xml:space="preserve"> </w:t>
      </w:r>
    </w:p>
    <w:p w14:paraId="4E51C5EE" w14:textId="2268E2CD" w:rsidR="00D30201" w:rsidRPr="00D30201" w:rsidRDefault="00D30201" w:rsidP="00D30201">
      <w:pPr>
        <w:pStyle w:val="Akapitzlist"/>
        <w:ind w:left="360"/>
        <w:rPr>
          <w:rFonts w:ascii="Times New Roman" w:eastAsia="Times New Roman" w:hAnsi="Times New Roman"/>
          <w:bCs/>
        </w:rPr>
      </w:pPr>
      <w:r w:rsidRPr="00D30201">
        <w:rPr>
          <w:rFonts w:ascii="Times New Roman" w:eastAsia="Times New Roman" w:hAnsi="Times New Roman"/>
          <w:b/>
          <w:bCs/>
        </w:rPr>
        <w:t xml:space="preserve">Uwaga: </w:t>
      </w:r>
      <w:r w:rsidRPr="00D30201">
        <w:rPr>
          <w:rFonts w:ascii="Times New Roman" w:eastAsia="Times New Roman" w:hAnsi="Times New Roman"/>
          <w:bCs/>
        </w:rPr>
        <w:t xml:space="preserve">Wykonawca może </w:t>
      </w:r>
      <w:r>
        <w:rPr>
          <w:rFonts w:ascii="Times New Roman" w:eastAsia="Times New Roman" w:hAnsi="Times New Roman"/>
          <w:bCs/>
        </w:rPr>
        <w:t xml:space="preserve">zaoferować wydłużony okres gwarancji – co jest dodatkowo punktowane </w:t>
      </w:r>
      <w:r w:rsidRPr="00D30201">
        <w:rPr>
          <w:rFonts w:ascii="Times New Roman" w:eastAsia="Times New Roman" w:hAnsi="Times New Roman"/>
          <w:bCs/>
        </w:rPr>
        <w:t>(</w:t>
      </w:r>
      <w:r w:rsidRPr="00D30201">
        <w:rPr>
          <w:rFonts w:ascii="Times New Roman" w:eastAsia="Times New Roman" w:hAnsi="Times New Roman"/>
          <w:bCs/>
          <w:i/>
        </w:rPr>
        <w:t xml:space="preserve">patrz szczegóły  w </w:t>
      </w:r>
      <w:r w:rsidRPr="00D30201">
        <w:rPr>
          <w:rFonts w:ascii="Times New Roman" w:eastAsia="Times New Roman" w:hAnsi="Times New Roman"/>
          <w:bCs/>
          <w:i/>
          <w:lang w:val="cs-CZ"/>
        </w:rPr>
        <w:t xml:space="preserve">Rozdziale XIV. </w:t>
      </w:r>
      <w:r w:rsidRPr="00D30201">
        <w:rPr>
          <w:rFonts w:ascii="Times New Roman" w:eastAsia="Times New Roman" w:hAnsi="Times New Roman"/>
          <w:bCs/>
          <w:i/>
        </w:rPr>
        <w:t>Opis kryteriów oceny ofert</w:t>
      </w:r>
      <w:r w:rsidRPr="00D30201">
        <w:rPr>
          <w:rFonts w:ascii="Times New Roman" w:eastAsia="Times New Roman" w:hAnsi="Times New Roman"/>
          <w:bCs/>
        </w:rPr>
        <w:t>).</w:t>
      </w:r>
    </w:p>
    <w:p w14:paraId="2F498EB3" w14:textId="396A2393" w:rsidR="00CC1CFA" w:rsidRPr="00CC1CFA" w:rsidRDefault="00CC1CFA" w:rsidP="001D7DB3">
      <w:pPr>
        <w:pStyle w:val="Akapitzlist"/>
        <w:numPr>
          <w:ilvl w:val="0"/>
          <w:numId w:val="7"/>
        </w:numPr>
        <w:spacing w:after="0" w:line="240" w:lineRule="auto"/>
        <w:jc w:val="both"/>
        <w:rPr>
          <w:rFonts w:ascii="Times New Roman" w:eastAsia="Times New Roman" w:hAnsi="Times New Roman"/>
          <w:bCs/>
        </w:rPr>
      </w:pPr>
      <w:r w:rsidRPr="00522A27">
        <w:rPr>
          <w:rFonts w:ascii="Times New Roman" w:eastAsia="Times New Roman" w:hAnsi="Times New Roman"/>
          <w:bCs/>
        </w:rPr>
        <w:t xml:space="preserve">W przypadku wystąpienia w SWZ lub którymkolwiek załączniku do SWZ nazw producenta </w:t>
      </w:r>
      <w:r>
        <w:rPr>
          <w:rFonts w:ascii="Times New Roman" w:eastAsia="Times New Roman" w:hAnsi="Times New Roman"/>
          <w:bCs/>
        </w:rPr>
        <w:t xml:space="preserve">urządzeń, </w:t>
      </w:r>
      <w:r w:rsidRPr="00522A27">
        <w:rPr>
          <w:rFonts w:ascii="Times New Roman" w:eastAsia="Times New Roman" w:hAnsi="Times New Roman"/>
          <w:bCs/>
        </w:rPr>
        <w:t>można</w:t>
      </w:r>
      <w:r>
        <w:rPr>
          <w:rFonts w:ascii="Times New Roman" w:eastAsia="Times New Roman" w:hAnsi="Times New Roman"/>
          <w:bCs/>
        </w:rPr>
        <w:t xml:space="preserve"> je</w:t>
      </w:r>
      <w:r w:rsidRPr="00522A27">
        <w:rPr>
          <w:rFonts w:ascii="Times New Roman" w:eastAsia="Times New Roman" w:hAnsi="Times New Roman"/>
          <w:bCs/>
        </w:rPr>
        <w:t xml:space="preserve"> zastąpić równoważnym, który nie będzie gorszy niż ten wskazany w SWZ oraz gwarantować</w:t>
      </w:r>
      <w:r>
        <w:rPr>
          <w:rFonts w:ascii="Times New Roman" w:eastAsia="Times New Roman" w:hAnsi="Times New Roman"/>
          <w:bCs/>
        </w:rPr>
        <w:t xml:space="preserve"> </w:t>
      </w:r>
      <w:r w:rsidRPr="00522A27">
        <w:rPr>
          <w:rFonts w:ascii="Times New Roman" w:eastAsia="Times New Roman" w:hAnsi="Times New Roman"/>
          <w:bCs/>
        </w:rPr>
        <w:t>będzie zachowanie parametrów opisanych w SWZ. Wykonawca, który powołuje się na rozwiązania</w:t>
      </w:r>
      <w:r>
        <w:rPr>
          <w:rFonts w:ascii="Times New Roman" w:eastAsia="Times New Roman" w:hAnsi="Times New Roman"/>
          <w:bCs/>
        </w:rPr>
        <w:t xml:space="preserve"> </w:t>
      </w:r>
      <w:r w:rsidRPr="00522A27">
        <w:rPr>
          <w:rFonts w:ascii="Times New Roman" w:eastAsia="Times New Roman" w:hAnsi="Times New Roman"/>
          <w:bCs/>
        </w:rPr>
        <w:t>równoważne jest obowiązany wykazać, że oferowan</w:t>
      </w:r>
      <w:r>
        <w:rPr>
          <w:rFonts w:ascii="Times New Roman" w:eastAsia="Times New Roman" w:hAnsi="Times New Roman"/>
          <w:bCs/>
        </w:rPr>
        <w:t>e</w:t>
      </w:r>
      <w:r w:rsidRPr="00522A27">
        <w:rPr>
          <w:rFonts w:ascii="Times New Roman" w:eastAsia="Times New Roman" w:hAnsi="Times New Roman"/>
          <w:bCs/>
        </w:rPr>
        <w:t xml:space="preserve"> przez niego </w:t>
      </w:r>
      <w:r>
        <w:rPr>
          <w:rFonts w:ascii="Times New Roman" w:eastAsia="Times New Roman" w:hAnsi="Times New Roman"/>
          <w:bCs/>
        </w:rPr>
        <w:t>urządzenia</w:t>
      </w:r>
      <w:r w:rsidRPr="00522A27">
        <w:rPr>
          <w:rFonts w:ascii="Times New Roman" w:eastAsia="Times New Roman" w:hAnsi="Times New Roman"/>
          <w:bCs/>
        </w:rPr>
        <w:t xml:space="preserve"> spełnia</w:t>
      </w:r>
      <w:r>
        <w:rPr>
          <w:rFonts w:ascii="Times New Roman" w:eastAsia="Times New Roman" w:hAnsi="Times New Roman"/>
          <w:bCs/>
        </w:rPr>
        <w:t>ją</w:t>
      </w:r>
      <w:r w:rsidRPr="00522A27">
        <w:rPr>
          <w:rFonts w:ascii="Times New Roman" w:eastAsia="Times New Roman" w:hAnsi="Times New Roman"/>
          <w:bCs/>
        </w:rPr>
        <w:t xml:space="preserve"> wymagania</w:t>
      </w:r>
      <w:r>
        <w:rPr>
          <w:rFonts w:ascii="Times New Roman" w:eastAsia="Times New Roman" w:hAnsi="Times New Roman"/>
          <w:bCs/>
        </w:rPr>
        <w:t xml:space="preserve"> </w:t>
      </w:r>
      <w:r w:rsidRPr="00522A27">
        <w:rPr>
          <w:rFonts w:ascii="Times New Roman" w:eastAsia="Times New Roman" w:hAnsi="Times New Roman"/>
          <w:bCs/>
        </w:rPr>
        <w:t xml:space="preserve">określone przez </w:t>
      </w:r>
      <w:r>
        <w:rPr>
          <w:rFonts w:ascii="Times New Roman" w:eastAsia="Times New Roman" w:hAnsi="Times New Roman"/>
          <w:bCs/>
        </w:rPr>
        <w:t>Z</w:t>
      </w:r>
      <w:r w:rsidRPr="00522A27">
        <w:rPr>
          <w:rFonts w:ascii="Times New Roman" w:eastAsia="Times New Roman" w:hAnsi="Times New Roman"/>
          <w:bCs/>
        </w:rPr>
        <w:t>amawiającego. Wykonawca zapewni uzyskanie parametrów nie gorszych od</w:t>
      </w:r>
      <w:r>
        <w:rPr>
          <w:rFonts w:ascii="Times New Roman" w:eastAsia="Times New Roman" w:hAnsi="Times New Roman"/>
          <w:bCs/>
        </w:rPr>
        <w:t xml:space="preserve"> założonych w SWZ i zgodnych </w:t>
      </w:r>
      <w:r w:rsidRPr="00522A27">
        <w:rPr>
          <w:rFonts w:ascii="Times New Roman" w:eastAsia="Times New Roman" w:hAnsi="Times New Roman"/>
          <w:bCs/>
        </w:rPr>
        <w:lastRenderedPageBreak/>
        <w:t>z charakterem użytkowym, jakością materiałów, wytrzymałością,</w:t>
      </w:r>
      <w:r>
        <w:rPr>
          <w:rFonts w:ascii="Times New Roman" w:eastAsia="Times New Roman" w:hAnsi="Times New Roman"/>
          <w:bCs/>
        </w:rPr>
        <w:t xml:space="preserve"> </w:t>
      </w:r>
      <w:r w:rsidRPr="00522A27">
        <w:rPr>
          <w:rFonts w:ascii="Times New Roman" w:eastAsia="Times New Roman" w:hAnsi="Times New Roman"/>
          <w:bCs/>
        </w:rPr>
        <w:t xml:space="preserve">trwałością, parametrami bezpieczeństwa użytkowania. </w:t>
      </w:r>
    </w:p>
    <w:p w14:paraId="45FD560F" w14:textId="33FCCA46" w:rsidR="00522A27" w:rsidRDefault="00E87E55" w:rsidP="001D7DB3">
      <w:pPr>
        <w:pStyle w:val="Akapitzlist"/>
        <w:numPr>
          <w:ilvl w:val="0"/>
          <w:numId w:val="7"/>
        </w:numPr>
        <w:spacing w:after="0" w:line="240" w:lineRule="auto"/>
        <w:jc w:val="both"/>
        <w:rPr>
          <w:rFonts w:ascii="Times New Roman" w:eastAsia="Times New Roman" w:hAnsi="Times New Roman"/>
          <w:bCs/>
        </w:rPr>
      </w:pPr>
      <w:r w:rsidRPr="009E522A">
        <w:rPr>
          <w:rFonts w:ascii="Times New Roman" w:eastAsia="Times New Roman" w:hAnsi="Times New Roman"/>
          <w:bCs/>
        </w:rPr>
        <w:t xml:space="preserve">W przypadku oferowania </w:t>
      </w:r>
      <w:r w:rsidR="006052D9">
        <w:rPr>
          <w:rFonts w:ascii="Times New Roman" w:eastAsia="Times New Roman" w:hAnsi="Times New Roman"/>
          <w:bCs/>
        </w:rPr>
        <w:t>urządzeń równoważnych</w:t>
      </w:r>
      <w:r w:rsidRPr="009E522A">
        <w:rPr>
          <w:rFonts w:ascii="Times New Roman" w:eastAsia="Times New Roman" w:hAnsi="Times New Roman"/>
          <w:bCs/>
        </w:rPr>
        <w:t xml:space="preserve"> </w:t>
      </w:r>
      <w:r w:rsidR="009E522A">
        <w:rPr>
          <w:rFonts w:ascii="Times New Roman" w:eastAsia="Times New Roman" w:hAnsi="Times New Roman"/>
          <w:bCs/>
        </w:rPr>
        <w:t>w stosunku do</w:t>
      </w:r>
      <w:r w:rsidRPr="009E522A">
        <w:rPr>
          <w:rFonts w:ascii="Times New Roman" w:eastAsia="Times New Roman" w:hAnsi="Times New Roman"/>
          <w:bCs/>
        </w:rPr>
        <w:t xml:space="preserve"> określonego w SWZ Wykonawca zobowiązany jest do wypełnienia wymogu wynikającego z art. 101 ust. 5 PZP tzn.  </w:t>
      </w:r>
      <w:r w:rsidR="00522A27">
        <w:rPr>
          <w:rFonts w:ascii="Times New Roman" w:eastAsia="Times New Roman" w:hAnsi="Times New Roman"/>
          <w:bCs/>
        </w:rPr>
        <w:t>W</w:t>
      </w:r>
      <w:r w:rsidRPr="009E522A">
        <w:rPr>
          <w:rFonts w:ascii="Times New Roman" w:eastAsia="Times New Roman" w:hAnsi="Times New Roman"/>
          <w:bCs/>
        </w:rPr>
        <w:t xml:space="preserve">ykonawca udowodni </w:t>
      </w:r>
      <w:r w:rsidRPr="009E522A">
        <w:rPr>
          <w:rFonts w:ascii="Times New Roman" w:eastAsia="Times New Roman" w:hAnsi="Times New Roman"/>
          <w:bCs/>
          <w:u w:val="single"/>
        </w:rPr>
        <w:t>w ofercie</w:t>
      </w:r>
      <w:r w:rsidRPr="009E522A">
        <w:rPr>
          <w:rFonts w:ascii="Times New Roman" w:eastAsia="Times New Roman" w:hAnsi="Times New Roman"/>
          <w:bCs/>
        </w:rPr>
        <w:t>, w szczególności za pomocą przedmiotowych środków dowodowych, o których mowa w art. 104- 107 PZP, że proponowany sprzęt w równoważnym stopniu spełnia wymagania określone w opisie przedmiotu zamówienia.</w:t>
      </w:r>
    </w:p>
    <w:p w14:paraId="1E82DB4B" w14:textId="79688290" w:rsidR="00846456" w:rsidRPr="004F1599" w:rsidRDefault="00E87E55" w:rsidP="001D7DB3">
      <w:pPr>
        <w:pStyle w:val="Akapitzlist"/>
        <w:numPr>
          <w:ilvl w:val="0"/>
          <w:numId w:val="7"/>
        </w:numPr>
        <w:spacing w:after="0" w:line="240" w:lineRule="auto"/>
        <w:jc w:val="both"/>
        <w:rPr>
          <w:rFonts w:ascii="Times New Roman" w:eastAsia="Times New Roman" w:hAnsi="Times New Roman"/>
          <w:bCs/>
          <w:i/>
        </w:rPr>
      </w:pPr>
      <w:r w:rsidRPr="00846456">
        <w:rPr>
          <w:rFonts w:ascii="Times New Roman" w:eastAsia="Times New Roman" w:hAnsi="Times New Roman"/>
          <w:bCs/>
        </w:rPr>
        <w:t xml:space="preserve">Zamawiający </w:t>
      </w:r>
      <w:r w:rsidRPr="004B2215">
        <w:rPr>
          <w:rFonts w:ascii="Times New Roman" w:eastAsia="Times New Roman" w:hAnsi="Times New Roman"/>
          <w:b/>
          <w:bCs/>
          <w:u w:val="single"/>
        </w:rPr>
        <w:t>nie dopuszcza składania ofert częściowych</w:t>
      </w:r>
      <w:r w:rsidRPr="00846456">
        <w:rPr>
          <w:rFonts w:ascii="Times New Roman" w:eastAsia="Times New Roman" w:hAnsi="Times New Roman"/>
          <w:bCs/>
        </w:rPr>
        <w:t>.</w:t>
      </w:r>
      <w:r w:rsidR="00891195" w:rsidRPr="00891195">
        <w:rPr>
          <w:rFonts w:ascii="Times New Roman" w:eastAsia="Times New Roman" w:hAnsi="Times New Roman"/>
          <w:bCs/>
        </w:rPr>
        <w:t xml:space="preserve"> </w:t>
      </w:r>
      <w:r w:rsidR="00891195" w:rsidRPr="004F1599">
        <w:rPr>
          <w:rFonts w:ascii="Times New Roman" w:hAnsi="Times New Roman"/>
          <w:i/>
        </w:rPr>
        <w:t>Zamawiający postanowił nie dzielić zamówienia na części. Podział zamówienia na odrębne części byłby niewłaściwy ze względu na to, że jest asortyment takiego samego rodzaju. Podział na części mógłby skutkować wzrostem kosztu wykonania. Zamawiający nie ograniczył w tym postępowaniu możliwości zlecenia udzielenia zamówienia podwyko</w:t>
      </w:r>
      <w:r w:rsidR="005767D9" w:rsidRPr="004F1599">
        <w:rPr>
          <w:rFonts w:ascii="Times New Roman" w:hAnsi="Times New Roman"/>
          <w:i/>
        </w:rPr>
        <w:t>nawcom, co zdecydowanie ułatwi</w:t>
      </w:r>
      <w:r w:rsidR="00891195" w:rsidRPr="004F1599">
        <w:rPr>
          <w:rFonts w:ascii="Times New Roman" w:hAnsi="Times New Roman"/>
          <w:i/>
        </w:rPr>
        <w:t xml:space="preserve"> wykonawcom składanie ofert. Wartość </w:t>
      </w:r>
      <w:proofErr w:type="spellStart"/>
      <w:r w:rsidR="006763ED" w:rsidRPr="004F1599">
        <w:rPr>
          <w:rFonts w:ascii="Times New Roman" w:hAnsi="Times New Roman"/>
          <w:i/>
        </w:rPr>
        <w:t>zam</w:t>
      </w:r>
      <w:r w:rsidR="006763ED">
        <w:rPr>
          <w:rFonts w:ascii="Times New Roman" w:hAnsi="Times New Roman"/>
          <w:i/>
        </w:rPr>
        <w:t>ówi</w:t>
      </w:r>
      <w:r w:rsidR="006763ED" w:rsidRPr="004F1599">
        <w:rPr>
          <w:rFonts w:ascii="Times New Roman" w:hAnsi="Times New Roman"/>
          <w:i/>
        </w:rPr>
        <w:t>niania</w:t>
      </w:r>
      <w:proofErr w:type="spellEnd"/>
      <w:r w:rsidR="00891195" w:rsidRPr="004F1599">
        <w:rPr>
          <w:rFonts w:ascii="Times New Roman" w:hAnsi="Times New Roman"/>
          <w:i/>
        </w:rPr>
        <w:t xml:space="preserve"> nie jest równa ani nie przekracza progów unijnych, a więc jest dostępna dla małych i średnich przedsiębiorstw.</w:t>
      </w:r>
      <w:r w:rsidR="005767D9" w:rsidRPr="004F1599">
        <w:rPr>
          <w:rFonts w:ascii="Times New Roman" w:hAnsi="Times New Roman"/>
          <w:i/>
        </w:rPr>
        <w:t xml:space="preserve"> Ponadto charakter zamówienia jest etapowy, w przypadku dopuszczenia przez Zamawiającego możliwości</w:t>
      </w:r>
      <w:r w:rsidR="004F1599" w:rsidRPr="004F1599">
        <w:rPr>
          <w:rFonts w:ascii="Times New Roman" w:hAnsi="Times New Roman"/>
          <w:i/>
        </w:rPr>
        <w:t xml:space="preserve"> składania ofert częściowych, i</w:t>
      </w:r>
      <w:r w:rsidR="005767D9" w:rsidRPr="004F1599">
        <w:rPr>
          <w:rFonts w:ascii="Times New Roman" w:hAnsi="Times New Roman"/>
          <w:i/>
        </w:rPr>
        <w:t xml:space="preserve">stnieje uzasadniona obawa że aparatura pomiarowa mogła by okazać się niekompatybilna z samochodem na którym będzie montowana. Mogłoby okazać się że producent sprzętu nie udzieli gwarancji w przypadku niewłaściwej ingerencji w aparaturę bądź samochód. </w:t>
      </w:r>
    </w:p>
    <w:p w14:paraId="619D3406" w14:textId="77777777" w:rsidR="00846456" w:rsidRDefault="00E87E55" w:rsidP="001D7DB3">
      <w:pPr>
        <w:pStyle w:val="Akapitzlist"/>
        <w:numPr>
          <w:ilvl w:val="0"/>
          <w:numId w:val="7"/>
        </w:numPr>
        <w:spacing w:after="0" w:line="240" w:lineRule="auto"/>
        <w:jc w:val="both"/>
        <w:rPr>
          <w:rFonts w:ascii="Times New Roman" w:eastAsia="Times New Roman" w:hAnsi="Times New Roman"/>
          <w:bCs/>
        </w:rPr>
      </w:pPr>
      <w:r w:rsidRPr="00846456">
        <w:rPr>
          <w:rFonts w:ascii="Times New Roman" w:eastAsia="Times New Roman" w:hAnsi="Times New Roman"/>
          <w:bCs/>
        </w:rPr>
        <w:t xml:space="preserve">Zamawiający nie dopuszcza możliwości składania ofert wariantowych.  </w:t>
      </w:r>
    </w:p>
    <w:p w14:paraId="443FE473" w14:textId="77777777" w:rsidR="00E6300C" w:rsidRDefault="00E87E55" w:rsidP="001D7DB3">
      <w:pPr>
        <w:pStyle w:val="Akapitzlist"/>
        <w:numPr>
          <w:ilvl w:val="0"/>
          <w:numId w:val="7"/>
        </w:numPr>
        <w:spacing w:after="0" w:line="240" w:lineRule="auto"/>
        <w:jc w:val="both"/>
        <w:rPr>
          <w:rFonts w:ascii="Times New Roman" w:eastAsia="Times New Roman" w:hAnsi="Times New Roman"/>
          <w:bCs/>
        </w:rPr>
      </w:pPr>
      <w:r w:rsidRPr="00846456">
        <w:rPr>
          <w:rFonts w:ascii="Times New Roman" w:eastAsia="Times New Roman" w:hAnsi="Times New Roman"/>
          <w:bCs/>
        </w:rPr>
        <w:t xml:space="preserve">Zamawiający nie zastrzega obowiązku wykonania przez </w:t>
      </w:r>
      <w:r w:rsidR="00846456">
        <w:rPr>
          <w:rFonts w:ascii="Times New Roman" w:eastAsia="Times New Roman" w:hAnsi="Times New Roman"/>
          <w:bCs/>
        </w:rPr>
        <w:t>W</w:t>
      </w:r>
      <w:r w:rsidRPr="00846456">
        <w:rPr>
          <w:rFonts w:ascii="Times New Roman" w:eastAsia="Times New Roman" w:hAnsi="Times New Roman"/>
          <w:bCs/>
        </w:rPr>
        <w:t>ykonawcę kluczowych dostaw.</w:t>
      </w:r>
    </w:p>
    <w:p w14:paraId="03E1BE25" w14:textId="77777777" w:rsidR="00E6300C" w:rsidRPr="00E6300C" w:rsidRDefault="00E87E55" w:rsidP="001D7DB3">
      <w:pPr>
        <w:pStyle w:val="Akapitzlist"/>
        <w:numPr>
          <w:ilvl w:val="0"/>
          <w:numId w:val="7"/>
        </w:numPr>
        <w:spacing w:after="0" w:line="240" w:lineRule="auto"/>
        <w:jc w:val="both"/>
        <w:rPr>
          <w:rFonts w:ascii="Times New Roman" w:eastAsia="Times New Roman" w:hAnsi="Times New Roman"/>
          <w:bCs/>
        </w:rPr>
      </w:pPr>
      <w:r w:rsidRPr="00E6300C">
        <w:rPr>
          <w:rFonts w:ascii="Times New Roman" w:eastAsia="Times New Roman" w:hAnsi="Times New Roman"/>
          <w:bCs/>
        </w:rPr>
        <w:t>Zamawiający nie przewiduje możliwości udzielenia zamówień polegających na powtórzeniu</w:t>
      </w:r>
      <w:r w:rsidR="00E6300C">
        <w:rPr>
          <w:rFonts w:ascii="Times New Roman" w:eastAsia="Times New Roman" w:hAnsi="Times New Roman"/>
          <w:bCs/>
        </w:rPr>
        <w:t xml:space="preserve"> </w:t>
      </w:r>
      <w:r w:rsidRPr="00E6300C">
        <w:rPr>
          <w:rFonts w:ascii="Times New Roman" w:eastAsia="Times New Roman" w:hAnsi="Times New Roman"/>
          <w:bCs/>
        </w:rPr>
        <w:t>podobnych dostaw o których mowa w art. 214 ust.1 pkt 8  PZP.</w:t>
      </w:r>
      <w:r w:rsidRPr="00E6300C">
        <w:rPr>
          <w:rFonts w:ascii="Times New Roman" w:eastAsia="Times New Roman" w:hAnsi="Times New Roman"/>
        </w:rPr>
        <w:t xml:space="preserve"> </w:t>
      </w:r>
    </w:p>
    <w:p w14:paraId="7F180731" w14:textId="03E5CA1F" w:rsidR="00E6300C" w:rsidRDefault="00E87E55" w:rsidP="001D7DB3">
      <w:pPr>
        <w:pStyle w:val="Akapitzlist"/>
        <w:numPr>
          <w:ilvl w:val="0"/>
          <w:numId w:val="7"/>
        </w:numPr>
        <w:spacing w:after="0" w:line="240" w:lineRule="auto"/>
        <w:jc w:val="both"/>
        <w:rPr>
          <w:rFonts w:ascii="Times New Roman" w:eastAsia="Times New Roman" w:hAnsi="Times New Roman"/>
          <w:bCs/>
        </w:rPr>
      </w:pPr>
      <w:r w:rsidRPr="00E6300C">
        <w:rPr>
          <w:rFonts w:ascii="Times New Roman" w:eastAsia="Times New Roman" w:hAnsi="Times New Roman"/>
          <w:bCs/>
        </w:rPr>
        <w:t xml:space="preserve">Zamawiający na podstawie art. 462 ust.2  żąda wskazania przez </w:t>
      </w:r>
      <w:r w:rsidR="00E6300C">
        <w:rPr>
          <w:rFonts w:ascii="Times New Roman" w:eastAsia="Times New Roman" w:hAnsi="Times New Roman"/>
          <w:bCs/>
        </w:rPr>
        <w:t>W</w:t>
      </w:r>
      <w:r w:rsidRPr="00E6300C">
        <w:rPr>
          <w:rFonts w:ascii="Times New Roman" w:eastAsia="Times New Roman" w:hAnsi="Times New Roman"/>
          <w:bCs/>
        </w:rPr>
        <w:t xml:space="preserve">ykonawcę </w:t>
      </w:r>
      <w:r w:rsidRPr="00E6300C">
        <w:rPr>
          <w:rFonts w:ascii="Times New Roman" w:eastAsia="Times New Roman" w:hAnsi="Times New Roman"/>
          <w:bCs/>
          <w:u w:val="single"/>
        </w:rPr>
        <w:t>w ofercie</w:t>
      </w:r>
      <w:r w:rsidRPr="00E6300C">
        <w:rPr>
          <w:rFonts w:ascii="Times New Roman" w:eastAsia="Times New Roman" w:hAnsi="Times New Roman"/>
          <w:bCs/>
        </w:rPr>
        <w:t xml:space="preserve"> części</w:t>
      </w:r>
      <w:r w:rsidR="00E6300C">
        <w:rPr>
          <w:rFonts w:ascii="Times New Roman" w:eastAsia="Times New Roman" w:hAnsi="Times New Roman"/>
          <w:bCs/>
        </w:rPr>
        <w:t xml:space="preserve"> </w:t>
      </w:r>
      <w:r w:rsidRPr="00E6300C">
        <w:rPr>
          <w:rFonts w:ascii="Times New Roman" w:eastAsia="Times New Roman" w:hAnsi="Times New Roman"/>
          <w:bCs/>
        </w:rPr>
        <w:t>zamówienia, których wykonanie zamierza powierzyć podwykonawcom i podania nazw ewentualnych</w:t>
      </w:r>
      <w:r w:rsidR="0087771A">
        <w:rPr>
          <w:rFonts w:ascii="Times New Roman" w:eastAsia="Times New Roman" w:hAnsi="Times New Roman"/>
          <w:bCs/>
        </w:rPr>
        <w:t xml:space="preserve"> </w:t>
      </w:r>
      <w:r w:rsidRPr="00E6300C">
        <w:rPr>
          <w:rFonts w:ascii="Times New Roman" w:eastAsia="Times New Roman" w:hAnsi="Times New Roman"/>
          <w:bCs/>
        </w:rPr>
        <w:t xml:space="preserve">podwykonawców, jeżeli są już znani. </w:t>
      </w:r>
    </w:p>
    <w:p w14:paraId="6E83184E" w14:textId="7AF01E0F" w:rsidR="00871106" w:rsidRPr="00871106" w:rsidRDefault="00E87E55" w:rsidP="001D7DB3">
      <w:pPr>
        <w:pStyle w:val="Akapitzlist"/>
        <w:numPr>
          <w:ilvl w:val="0"/>
          <w:numId w:val="7"/>
        </w:numPr>
        <w:spacing w:after="0" w:line="240" w:lineRule="auto"/>
        <w:jc w:val="both"/>
        <w:rPr>
          <w:rFonts w:ascii="Times New Roman" w:eastAsia="Times New Roman" w:hAnsi="Times New Roman"/>
          <w:bCs/>
        </w:rPr>
      </w:pPr>
      <w:r w:rsidRPr="00E6300C">
        <w:rPr>
          <w:rFonts w:ascii="Times New Roman" w:eastAsia="Times New Roman" w:hAnsi="Times New Roman"/>
        </w:rPr>
        <w:t xml:space="preserve">Zamawiający </w:t>
      </w:r>
      <w:r w:rsidRPr="00E6300C">
        <w:rPr>
          <w:rFonts w:ascii="Times New Roman" w:eastAsia="Times New Roman" w:hAnsi="Times New Roman"/>
          <w:u w:val="single"/>
        </w:rPr>
        <w:t>nie zastrzega</w:t>
      </w:r>
      <w:r w:rsidRPr="00E6300C">
        <w:rPr>
          <w:rFonts w:ascii="Times New Roman" w:eastAsia="Times New Roman" w:hAnsi="Times New Roman"/>
        </w:rPr>
        <w:t xml:space="preserve"> możliwości ubiegania się o udzielenie zamówienia wyłącznie przez </w:t>
      </w:r>
      <w:r w:rsidR="00871106">
        <w:rPr>
          <w:rFonts w:ascii="Times New Roman" w:eastAsia="Times New Roman" w:hAnsi="Times New Roman"/>
        </w:rPr>
        <w:t xml:space="preserve">  W</w:t>
      </w:r>
      <w:r w:rsidRPr="00871106">
        <w:rPr>
          <w:rFonts w:ascii="Times New Roman" w:eastAsia="Times New Roman" w:hAnsi="Times New Roman"/>
        </w:rPr>
        <w:t>ykonawców, o których mowa w art. 94 ustawy PZP</w:t>
      </w:r>
      <w:r w:rsidR="00627B02">
        <w:rPr>
          <w:rFonts w:ascii="Times New Roman" w:eastAsia="Times New Roman" w:hAnsi="Times New Roman"/>
        </w:rPr>
        <w:t>.</w:t>
      </w:r>
    </w:p>
    <w:p w14:paraId="245899D8" w14:textId="77777777" w:rsidR="00871106" w:rsidRDefault="00E87E55" w:rsidP="001D7DB3">
      <w:pPr>
        <w:pStyle w:val="Akapitzlist"/>
        <w:numPr>
          <w:ilvl w:val="0"/>
          <w:numId w:val="7"/>
        </w:numPr>
        <w:spacing w:after="0" w:line="240" w:lineRule="auto"/>
        <w:jc w:val="both"/>
        <w:rPr>
          <w:rFonts w:ascii="Times New Roman" w:eastAsia="Times New Roman" w:hAnsi="Times New Roman"/>
          <w:bCs/>
        </w:rPr>
      </w:pPr>
      <w:r w:rsidRPr="00871106">
        <w:rPr>
          <w:rFonts w:ascii="Times New Roman" w:eastAsia="Times New Roman" w:hAnsi="Times New Roman"/>
          <w:bCs/>
        </w:rPr>
        <w:t xml:space="preserve">Wykonawca może powierzyć wykonanie części zamówienia podwykonawcy. </w:t>
      </w:r>
    </w:p>
    <w:p w14:paraId="19DD9C36" w14:textId="09EF6E5C" w:rsidR="00871106" w:rsidRPr="00871106" w:rsidRDefault="00E87E55" w:rsidP="001D7DB3">
      <w:pPr>
        <w:pStyle w:val="Akapitzlist"/>
        <w:numPr>
          <w:ilvl w:val="0"/>
          <w:numId w:val="7"/>
        </w:numPr>
        <w:spacing w:after="0" w:line="240" w:lineRule="auto"/>
        <w:jc w:val="both"/>
        <w:rPr>
          <w:rFonts w:ascii="Times New Roman" w:eastAsia="Times New Roman" w:hAnsi="Times New Roman"/>
          <w:bCs/>
        </w:rPr>
      </w:pPr>
      <w:r w:rsidRPr="00871106">
        <w:rPr>
          <w:rFonts w:ascii="Times New Roman" w:eastAsia="Times New Roman" w:hAnsi="Times New Roman"/>
          <w:bCs/>
        </w:rPr>
        <w:t>Powierzenie wykonania części zamów</w:t>
      </w:r>
      <w:r w:rsidR="00871106">
        <w:rPr>
          <w:rFonts w:ascii="Times New Roman" w:eastAsia="Times New Roman" w:hAnsi="Times New Roman"/>
          <w:bCs/>
        </w:rPr>
        <w:t xml:space="preserve">ienia podwykonawcom nie zwalnia </w:t>
      </w:r>
      <w:r w:rsidR="004E1903">
        <w:rPr>
          <w:rFonts w:ascii="Times New Roman" w:eastAsia="Times New Roman" w:hAnsi="Times New Roman"/>
          <w:bCs/>
        </w:rPr>
        <w:t xml:space="preserve">Wykonawcy </w:t>
      </w:r>
      <w:r w:rsidRPr="00871106">
        <w:rPr>
          <w:rFonts w:ascii="Times New Roman" w:eastAsia="Times New Roman" w:hAnsi="Times New Roman"/>
          <w:bCs/>
        </w:rPr>
        <w:t>z odpowiedzialności za należyte wykonanie zamówie</w:t>
      </w:r>
      <w:r w:rsidR="00871106">
        <w:rPr>
          <w:rFonts w:ascii="Times New Roman" w:eastAsia="Times New Roman" w:hAnsi="Times New Roman"/>
          <w:bCs/>
        </w:rPr>
        <w:t>nia.</w:t>
      </w:r>
    </w:p>
    <w:p w14:paraId="313A7472" w14:textId="77777777" w:rsidR="009C7CC6" w:rsidRPr="009C7CC6" w:rsidRDefault="00E87E55" w:rsidP="001D7DB3">
      <w:pPr>
        <w:pStyle w:val="Akapitzlist"/>
        <w:numPr>
          <w:ilvl w:val="0"/>
          <w:numId w:val="7"/>
        </w:numPr>
        <w:spacing w:after="0" w:line="240" w:lineRule="auto"/>
        <w:jc w:val="both"/>
        <w:rPr>
          <w:rFonts w:ascii="Times New Roman" w:eastAsia="Times New Roman" w:hAnsi="Times New Roman"/>
          <w:bCs/>
        </w:rPr>
      </w:pPr>
      <w:r w:rsidRPr="00871106">
        <w:rPr>
          <w:rFonts w:ascii="Times New Roman" w:eastAsia="Times New Roman" w:hAnsi="Times New Roman"/>
        </w:rPr>
        <w:t>Zamawiający nie wymaga złożenia ofert w postaci katalogów elektronicznych.</w:t>
      </w:r>
    </w:p>
    <w:p w14:paraId="310DD3A8" w14:textId="77777777" w:rsidR="009C7CC6" w:rsidRPr="009C7CC6" w:rsidRDefault="00E87E55" w:rsidP="001D7DB3">
      <w:pPr>
        <w:pStyle w:val="Akapitzlist"/>
        <w:numPr>
          <w:ilvl w:val="0"/>
          <w:numId w:val="7"/>
        </w:numPr>
        <w:spacing w:after="0" w:line="240" w:lineRule="auto"/>
        <w:jc w:val="both"/>
        <w:rPr>
          <w:rFonts w:ascii="Times New Roman" w:eastAsia="Times New Roman" w:hAnsi="Times New Roman"/>
          <w:bCs/>
        </w:rPr>
      </w:pPr>
      <w:r w:rsidRPr="009C7CC6">
        <w:rPr>
          <w:rFonts w:ascii="Times New Roman" w:eastAsia="Times New Roman" w:hAnsi="Times New Roman"/>
        </w:rPr>
        <w:t>Zamawiający  nie przewiduje zawarcia umowy ramowej, o  której mowa w art. 311–315 ustawy PZP.</w:t>
      </w:r>
    </w:p>
    <w:p w14:paraId="4A043A03" w14:textId="3D52F3DF" w:rsidR="009C7CC6" w:rsidRPr="009C7CC6" w:rsidRDefault="00960250" w:rsidP="001D7DB3">
      <w:pPr>
        <w:pStyle w:val="Akapitzlist"/>
        <w:numPr>
          <w:ilvl w:val="0"/>
          <w:numId w:val="7"/>
        </w:numPr>
        <w:spacing w:after="0" w:line="240" w:lineRule="auto"/>
        <w:jc w:val="both"/>
        <w:rPr>
          <w:rFonts w:ascii="Times New Roman" w:eastAsia="Times New Roman" w:hAnsi="Times New Roman"/>
          <w:bCs/>
        </w:rPr>
      </w:pPr>
      <w:r>
        <w:rPr>
          <w:rFonts w:ascii="Times New Roman" w:eastAsia="Times New Roman" w:hAnsi="Times New Roman"/>
        </w:rPr>
        <w:t>Zamawiający</w:t>
      </w:r>
      <w:r w:rsidR="00E87E55" w:rsidRPr="009C7CC6">
        <w:rPr>
          <w:rFonts w:ascii="Times New Roman" w:eastAsia="Times New Roman" w:hAnsi="Times New Roman"/>
        </w:rPr>
        <w:t xml:space="preserve"> </w:t>
      </w:r>
      <w:r w:rsidR="00E87E55" w:rsidRPr="009C7CC6">
        <w:rPr>
          <w:rFonts w:ascii="Times New Roman" w:eastAsia="Times New Roman" w:hAnsi="Times New Roman"/>
          <w:u w:val="single"/>
        </w:rPr>
        <w:t>nie przewiduje</w:t>
      </w:r>
      <w:r w:rsidR="00E87E55" w:rsidRPr="009C7CC6">
        <w:rPr>
          <w:rFonts w:ascii="Times New Roman" w:eastAsia="Times New Roman" w:hAnsi="Times New Roman"/>
          <w:b/>
        </w:rPr>
        <w:t xml:space="preserve"> </w:t>
      </w:r>
      <w:r w:rsidR="00E87E55" w:rsidRPr="009C7CC6">
        <w:rPr>
          <w:rFonts w:ascii="Times New Roman" w:eastAsia="Times New Roman" w:hAnsi="Times New Roman"/>
        </w:rPr>
        <w:t>przeprowadzenia aukcji elektronicznej, o  której mowa w art. 308 ust.</w:t>
      </w:r>
      <w:r w:rsidR="00251449" w:rsidRPr="009C7CC6">
        <w:rPr>
          <w:rFonts w:ascii="Times New Roman" w:eastAsia="Times New Roman" w:hAnsi="Times New Roman"/>
        </w:rPr>
        <w:t>1</w:t>
      </w:r>
      <w:r w:rsidR="009C7CC6">
        <w:rPr>
          <w:rFonts w:ascii="Times New Roman" w:eastAsia="Times New Roman" w:hAnsi="Times New Roman"/>
        </w:rPr>
        <w:t xml:space="preserve"> </w:t>
      </w:r>
      <w:r w:rsidR="00E87E55" w:rsidRPr="009C7CC6">
        <w:rPr>
          <w:rFonts w:ascii="Times New Roman" w:eastAsia="Times New Roman" w:hAnsi="Times New Roman"/>
        </w:rPr>
        <w:t>ustawy PZP.</w:t>
      </w:r>
    </w:p>
    <w:p w14:paraId="24DD605E" w14:textId="77777777" w:rsidR="009C7CC6" w:rsidRPr="009C7CC6" w:rsidRDefault="00E87E55" w:rsidP="001D7DB3">
      <w:pPr>
        <w:pStyle w:val="Akapitzlist"/>
        <w:numPr>
          <w:ilvl w:val="0"/>
          <w:numId w:val="7"/>
        </w:numPr>
        <w:spacing w:after="0" w:line="240" w:lineRule="auto"/>
        <w:jc w:val="both"/>
        <w:rPr>
          <w:rFonts w:ascii="Times New Roman" w:eastAsia="Times New Roman" w:hAnsi="Times New Roman"/>
          <w:bCs/>
        </w:rPr>
      </w:pPr>
      <w:r w:rsidRPr="009C7CC6">
        <w:rPr>
          <w:rFonts w:ascii="Times New Roman" w:eastAsia="Times New Roman" w:hAnsi="Times New Roman"/>
        </w:rPr>
        <w:t>Rozliczenia z W</w:t>
      </w:r>
      <w:r w:rsidR="009C7CC6">
        <w:rPr>
          <w:rFonts w:ascii="Times New Roman" w:eastAsia="Times New Roman" w:hAnsi="Times New Roman"/>
        </w:rPr>
        <w:t>ykonawcą dokonywane będą w PLN.</w:t>
      </w:r>
    </w:p>
    <w:p w14:paraId="319B2FBD" w14:textId="77777777" w:rsidR="009C7CC6" w:rsidRPr="009C7CC6" w:rsidRDefault="00E87E55" w:rsidP="001D7DB3">
      <w:pPr>
        <w:pStyle w:val="Akapitzlist"/>
        <w:numPr>
          <w:ilvl w:val="0"/>
          <w:numId w:val="7"/>
        </w:numPr>
        <w:spacing w:after="0" w:line="240" w:lineRule="auto"/>
        <w:jc w:val="both"/>
        <w:rPr>
          <w:rFonts w:ascii="Times New Roman" w:eastAsia="Times New Roman" w:hAnsi="Times New Roman"/>
          <w:bCs/>
        </w:rPr>
      </w:pPr>
      <w:r w:rsidRPr="009C7CC6">
        <w:rPr>
          <w:rFonts w:ascii="Times New Roman" w:eastAsia="Times New Roman" w:hAnsi="Times New Roman"/>
        </w:rPr>
        <w:t>Zamawiający nie przewiduje zwrotu kosztów udziału w postępowaniu.</w:t>
      </w:r>
    </w:p>
    <w:p w14:paraId="72EAA19A" w14:textId="77777777" w:rsidR="009C7CC6" w:rsidRPr="009C7CC6" w:rsidRDefault="00E87E55" w:rsidP="001D7DB3">
      <w:pPr>
        <w:pStyle w:val="Akapitzlist"/>
        <w:numPr>
          <w:ilvl w:val="0"/>
          <w:numId w:val="7"/>
        </w:numPr>
        <w:spacing w:after="0" w:line="240" w:lineRule="auto"/>
        <w:jc w:val="both"/>
        <w:rPr>
          <w:rFonts w:ascii="Times New Roman" w:eastAsia="Times New Roman" w:hAnsi="Times New Roman"/>
          <w:bCs/>
        </w:rPr>
      </w:pPr>
      <w:r w:rsidRPr="009C7CC6">
        <w:rPr>
          <w:rFonts w:ascii="Times New Roman" w:eastAsia="Times New Roman" w:hAnsi="Times New Roman"/>
        </w:rPr>
        <w:t>Zamawiający nie przewiduje udzielenia zaliczek na poczet wykonania zamówienia.</w:t>
      </w:r>
    </w:p>
    <w:p w14:paraId="5FD15F42" w14:textId="7B3D65D6" w:rsidR="009C7CC6" w:rsidRPr="009C7CC6" w:rsidRDefault="00E87E55" w:rsidP="001D7DB3">
      <w:pPr>
        <w:pStyle w:val="Akapitzlist"/>
        <w:numPr>
          <w:ilvl w:val="0"/>
          <w:numId w:val="7"/>
        </w:numPr>
        <w:spacing w:after="0" w:line="240" w:lineRule="auto"/>
        <w:jc w:val="both"/>
        <w:rPr>
          <w:rFonts w:ascii="Times New Roman" w:eastAsia="Times New Roman" w:hAnsi="Times New Roman"/>
          <w:bCs/>
        </w:rPr>
      </w:pPr>
      <w:r w:rsidRPr="009C7CC6">
        <w:rPr>
          <w:rFonts w:ascii="Times New Roman" w:eastAsia="Times New Roman" w:hAnsi="Times New Roman"/>
        </w:rPr>
        <w:t>Poza możliwością unieważnienia postępowania o udzielenie zamó</w:t>
      </w:r>
      <w:r w:rsidR="009C7CC6">
        <w:rPr>
          <w:rFonts w:ascii="Times New Roman" w:eastAsia="Times New Roman" w:hAnsi="Times New Roman"/>
        </w:rPr>
        <w:t xml:space="preserve">wienia na podstawie </w:t>
      </w:r>
      <w:r w:rsidRPr="009C7CC6">
        <w:rPr>
          <w:rFonts w:ascii="Times New Roman" w:eastAsia="Times New Roman" w:hAnsi="Times New Roman"/>
        </w:rPr>
        <w:t>art.</w:t>
      </w:r>
      <w:r w:rsidR="009C7CC6">
        <w:rPr>
          <w:rFonts w:ascii="Times New Roman" w:eastAsia="Times New Roman" w:hAnsi="Times New Roman"/>
        </w:rPr>
        <w:t xml:space="preserve"> </w:t>
      </w:r>
      <w:r w:rsidRPr="009C7CC6">
        <w:rPr>
          <w:rFonts w:ascii="Times New Roman" w:eastAsia="Times New Roman" w:hAnsi="Times New Roman"/>
        </w:rPr>
        <w:t xml:space="preserve">255 ustawy PZP, </w:t>
      </w:r>
      <w:r w:rsidR="004E1903">
        <w:rPr>
          <w:rFonts w:ascii="Times New Roman" w:eastAsia="Times New Roman" w:hAnsi="Times New Roman"/>
        </w:rPr>
        <w:t>Z</w:t>
      </w:r>
      <w:r w:rsidRPr="009C7CC6">
        <w:rPr>
          <w:rFonts w:ascii="Times New Roman" w:eastAsia="Times New Roman" w:hAnsi="Times New Roman"/>
        </w:rPr>
        <w:t>amawiający przewiduje możliwość unieważnienia postępowania,</w:t>
      </w:r>
      <w:r w:rsidR="00502888">
        <w:rPr>
          <w:rFonts w:ascii="Times New Roman" w:eastAsia="Times New Roman" w:hAnsi="Times New Roman"/>
        </w:rPr>
        <w:t xml:space="preserve"> jeżeli</w:t>
      </w:r>
      <w:r w:rsidRPr="009C7CC6">
        <w:rPr>
          <w:rFonts w:ascii="Times New Roman" w:eastAsia="Times New Roman" w:hAnsi="Times New Roman"/>
        </w:rPr>
        <w:t xml:space="preserve"> środki publiczne, które zamierzał przeznaczyć na s</w:t>
      </w:r>
      <w:r w:rsidR="00502888">
        <w:rPr>
          <w:rFonts w:ascii="Times New Roman" w:eastAsia="Times New Roman" w:hAnsi="Times New Roman"/>
        </w:rPr>
        <w:t>finansowanie całości lub części</w:t>
      </w:r>
      <w:r w:rsidRPr="009C7CC6">
        <w:rPr>
          <w:rFonts w:ascii="Times New Roman" w:eastAsia="Times New Roman" w:hAnsi="Times New Roman"/>
        </w:rPr>
        <w:t xml:space="preserve"> zamówienia, nie zostaną mu przyznane</w:t>
      </w:r>
      <w:r w:rsidR="006542CC" w:rsidRPr="009C7CC6">
        <w:rPr>
          <w:rFonts w:ascii="Times New Roman" w:eastAsia="Times New Roman" w:hAnsi="Times New Roman"/>
        </w:rPr>
        <w:t xml:space="preserve"> (art. 257 ustawy </w:t>
      </w:r>
      <w:r w:rsidR="00181DAE">
        <w:rPr>
          <w:rFonts w:ascii="Times New Roman" w:eastAsia="Times New Roman" w:hAnsi="Times New Roman"/>
        </w:rPr>
        <w:t>PZP</w:t>
      </w:r>
      <w:r w:rsidR="006542CC" w:rsidRPr="009C7CC6">
        <w:rPr>
          <w:rFonts w:ascii="Times New Roman" w:eastAsia="Times New Roman" w:hAnsi="Times New Roman"/>
        </w:rPr>
        <w:t>)</w:t>
      </w:r>
      <w:r w:rsidRPr="009C7CC6">
        <w:rPr>
          <w:rFonts w:ascii="Times New Roman" w:eastAsia="Times New Roman" w:hAnsi="Times New Roman"/>
        </w:rPr>
        <w:t>.</w:t>
      </w:r>
    </w:p>
    <w:p w14:paraId="52D31456" w14:textId="14977123" w:rsidR="00E87E55" w:rsidRPr="00623C46" w:rsidRDefault="00E87E55" w:rsidP="001D7DB3">
      <w:pPr>
        <w:pStyle w:val="Akapitzlist"/>
        <w:numPr>
          <w:ilvl w:val="0"/>
          <w:numId w:val="7"/>
        </w:numPr>
        <w:spacing w:after="0" w:line="240" w:lineRule="auto"/>
        <w:jc w:val="both"/>
        <w:rPr>
          <w:rFonts w:ascii="Times New Roman" w:eastAsia="Times New Roman" w:hAnsi="Times New Roman"/>
          <w:bCs/>
        </w:rPr>
      </w:pPr>
      <w:r w:rsidRPr="009C7CC6">
        <w:rPr>
          <w:rFonts w:ascii="Times New Roman" w:hAnsi="Times New Roman"/>
        </w:rPr>
        <w:t xml:space="preserve">Zamawiający ma prawo odmówić odbioru </w:t>
      </w:r>
      <w:r w:rsidR="002454CD">
        <w:rPr>
          <w:rFonts w:ascii="Times New Roman" w:hAnsi="Times New Roman"/>
        </w:rPr>
        <w:t>urządzeń</w:t>
      </w:r>
      <w:r w:rsidRPr="009C7CC6">
        <w:rPr>
          <w:rFonts w:ascii="Times New Roman" w:hAnsi="Times New Roman"/>
        </w:rPr>
        <w:t xml:space="preserve"> niezgodn</w:t>
      </w:r>
      <w:r w:rsidR="002454CD">
        <w:rPr>
          <w:rFonts w:ascii="Times New Roman" w:hAnsi="Times New Roman"/>
        </w:rPr>
        <w:t>ych</w:t>
      </w:r>
      <w:r w:rsidRPr="009C7CC6">
        <w:rPr>
          <w:rFonts w:ascii="Times New Roman" w:hAnsi="Times New Roman"/>
        </w:rPr>
        <w:t xml:space="preserve"> co do </w:t>
      </w:r>
      <w:r w:rsidR="009C7CC6">
        <w:rPr>
          <w:rFonts w:ascii="Times New Roman" w:hAnsi="Times New Roman"/>
        </w:rPr>
        <w:t>ilości i rodzaju z zamówieniem,</w:t>
      </w:r>
      <w:r w:rsidR="009C7CC6">
        <w:rPr>
          <w:rFonts w:ascii="Times New Roman" w:hAnsi="Times New Roman"/>
        </w:rPr>
        <w:br/>
      </w:r>
      <w:r w:rsidRPr="009C7CC6">
        <w:rPr>
          <w:rFonts w:ascii="Times New Roman" w:hAnsi="Times New Roman"/>
        </w:rPr>
        <w:t xml:space="preserve">w takim przypadku nie przysługuje wynagrodzenie. </w:t>
      </w:r>
    </w:p>
    <w:p w14:paraId="165DB044" w14:textId="485AFFB9" w:rsidR="00623C46" w:rsidRPr="004B2215" w:rsidRDefault="00623C46" w:rsidP="001D7DB3">
      <w:pPr>
        <w:pStyle w:val="Akapitzlist"/>
        <w:numPr>
          <w:ilvl w:val="0"/>
          <w:numId w:val="7"/>
        </w:numPr>
        <w:spacing w:after="0" w:line="240" w:lineRule="auto"/>
        <w:jc w:val="both"/>
        <w:rPr>
          <w:rFonts w:ascii="Times New Roman" w:eastAsia="Times New Roman" w:hAnsi="Times New Roman"/>
          <w:bCs/>
        </w:rPr>
      </w:pPr>
      <w:r w:rsidRPr="00623C46">
        <w:rPr>
          <w:rFonts w:ascii="Times New Roman" w:eastAsia="Times New Roman" w:hAnsi="Times New Roman"/>
          <w:iCs/>
        </w:rPr>
        <w:t>Oryginał SWZ podpisany przez Zamawiającego, stanowiący podstawę do rozstrzygania ewentualnych sporów związanych z treścią tego dokumentu, dostępny jest w formie papierowej u Zamawiającego</w:t>
      </w:r>
      <w:r w:rsidR="006C5978">
        <w:rPr>
          <w:rFonts w:ascii="Times New Roman" w:eastAsia="Times New Roman" w:hAnsi="Times New Roman"/>
          <w:iCs/>
        </w:rPr>
        <w:t>.</w:t>
      </w:r>
    </w:p>
    <w:p w14:paraId="6611475A" w14:textId="362C59A1" w:rsidR="004B2215" w:rsidRDefault="004B2215" w:rsidP="004B2215">
      <w:pPr>
        <w:spacing w:after="0" w:line="240" w:lineRule="auto"/>
        <w:jc w:val="both"/>
        <w:rPr>
          <w:rFonts w:ascii="Times New Roman" w:eastAsia="Times New Roman" w:hAnsi="Times New Roman"/>
          <w:bCs/>
        </w:rPr>
      </w:pPr>
    </w:p>
    <w:p w14:paraId="336DC7D3" w14:textId="566EFEEE" w:rsidR="007F33AC" w:rsidRPr="00103E9C" w:rsidRDefault="007F33AC" w:rsidP="009C7CC6">
      <w:pPr>
        <w:tabs>
          <w:tab w:val="right" w:pos="9072"/>
        </w:tabs>
        <w:spacing w:after="0" w:line="240" w:lineRule="auto"/>
        <w:jc w:val="both"/>
        <w:rPr>
          <w:rFonts w:ascii="Times New Roman" w:eastAsia="Times New Roman" w:hAnsi="Times New Roman" w:cs="Times New Roman"/>
          <w:b/>
        </w:rPr>
      </w:pPr>
      <w:r w:rsidRPr="00103E9C">
        <w:rPr>
          <w:rFonts w:ascii="Times New Roman" w:eastAsia="Times New Roman" w:hAnsi="Times New Roman" w:cs="Times New Roman"/>
          <w:b/>
        </w:rPr>
        <w:t xml:space="preserve">Rozdział V.  </w:t>
      </w:r>
      <w:r w:rsidR="00F04C4F" w:rsidRPr="00103E9C">
        <w:rPr>
          <w:rFonts w:ascii="Times New Roman" w:eastAsia="Times New Roman" w:hAnsi="Times New Roman" w:cs="Times New Roman"/>
          <w:b/>
        </w:rPr>
        <w:t>Termin wykonania zamówienia</w:t>
      </w:r>
      <w:r w:rsidRPr="00103E9C">
        <w:rPr>
          <w:rFonts w:ascii="Times New Roman" w:eastAsia="Times New Roman" w:hAnsi="Times New Roman" w:cs="Times New Roman"/>
          <w:b/>
        </w:rPr>
        <w:tab/>
      </w:r>
    </w:p>
    <w:p w14:paraId="1E6D4DE3" w14:textId="77777777" w:rsidR="004F1599" w:rsidRPr="00D20BEF" w:rsidRDefault="00032F30" w:rsidP="001D7DB3">
      <w:pPr>
        <w:pStyle w:val="Akapitzlist"/>
        <w:numPr>
          <w:ilvl w:val="0"/>
          <w:numId w:val="8"/>
        </w:numPr>
        <w:spacing w:after="0" w:line="240" w:lineRule="auto"/>
        <w:jc w:val="both"/>
        <w:rPr>
          <w:rFonts w:ascii="Times New Roman" w:eastAsia="Times New Roman" w:hAnsi="Times New Roman"/>
          <w:bCs/>
        </w:rPr>
      </w:pPr>
      <w:r w:rsidRPr="00103E9C">
        <w:rPr>
          <w:rFonts w:ascii="Times New Roman" w:eastAsia="Times New Roman" w:hAnsi="Times New Roman"/>
          <w:b/>
          <w:bCs/>
        </w:rPr>
        <w:t xml:space="preserve">Termin wykonania zamówienia </w:t>
      </w:r>
      <w:r w:rsidR="00D95EDF" w:rsidRPr="00D20BEF">
        <w:rPr>
          <w:rFonts w:ascii="Times New Roman" w:eastAsia="Times New Roman" w:hAnsi="Times New Roman"/>
          <w:b/>
          <w:bCs/>
        </w:rPr>
        <w:t>wynosi</w:t>
      </w:r>
      <w:r w:rsidRPr="00D20BEF">
        <w:rPr>
          <w:rFonts w:ascii="Times New Roman" w:eastAsia="Times New Roman" w:hAnsi="Times New Roman"/>
          <w:b/>
          <w:bCs/>
        </w:rPr>
        <w:t>:</w:t>
      </w:r>
    </w:p>
    <w:p w14:paraId="2E070C97" w14:textId="77777777" w:rsidR="00181DAE" w:rsidRDefault="004F1599" w:rsidP="004F1599">
      <w:pPr>
        <w:spacing w:after="0" w:line="240" w:lineRule="auto"/>
        <w:ind w:left="360"/>
        <w:contextualSpacing/>
        <w:jc w:val="both"/>
        <w:rPr>
          <w:rFonts w:ascii="Times New Roman" w:hAnsi="Times New Roman" w:cs="Times New Roman"/>
          <w:b/>
          <w:bCs/>
        </w:rPr>
      </w:pPr>
      <w:r w:rsidRPr="00C15103">
        <w:rPr>
          <w:rFonts w:ascii="Times New Roman" w:hAnsi="Times New Roman" w:cs="Times New Roman"/>
        </w:rPr>
        <w:t xml:space="preserve">- </w:t>
      </w:r>
      <w:r w:rsidRPr="00C15103">
        <w:rPr>
          <w:rFonts w:ascii="Times New Roman" w:hAnsi="Times New Roman" w:cs="Times New Roman"/>
          <w:b/>
        </w:rPr>
        <w:t>etap I</w:t>
      </w:r>
      <w:r w:rsidRPr="00C15103">
        <w:rPr>
          <w:rFonts w:ascii="Times New Roman" w:hAnsi="Times New Roman" w:cs="Times New Roman"/>
        </w:rPr>
        <w:t xml:space="preserve"> dostawa stacji kompaktowej </w:t>
      </w:r>
      <w:r w:rsidR="00C15103">
        <w:rPr>
          <w:rFonts w:ascii="Times New Roman" w:hAnsi="Times New Roman" w:cs="Times New Roman"/>
        </w:rPr>
        <w:t xml:space="preserve">(analizatora) </w:t>
      </w:r>
      <w:r w:rsidRPr="00C15103">
        <w:rPr>
          <w:rFonts w:ascii="Times New Roman" w:hAnsi="Times New Roman" w:cs="Times New Roman"/>
        </w:rPr>
        <w:t xml:space="preserve">wraz z wszelkimi elementami koniecznymi do wykonania pomiarów: najpóźniej </w:t>
      </w:r>
      <w:r w:rsidR="007A2759">
        <w:rPr>
          <w:rFonts w:ascii="Times New Roman" w:hAnsi="Times New Roman" w:cs="Times New Roman"/>
          <w:b/>
        </w:rPr>
        <w:t>2</w:t>
      </w:r>
      <w:r w:rsidRPr="00C15103">
        <w:rPr>
          <w:rFonts w:ascii="Times New Roman" w:hAnsi="Times New Roman" w:cs="Times New Roman"/>
          <w:b/>
        </w:rPr>
        <w:t xml:space="preserve">0 dni </w:t>
      </w:r>
      <w:r w:rsidR="00F310EF" w:rsidRPr="00C15103">
        <w:rPr>
          <w:rFonts w:ascii="Times New Roman" w:hAnsi="Times New Roman" w:cs="Times New Roman"/>
          <w:b/>
        </w:rPr>
        <w:t xml:space="preserve">kalendarzowych </w:t>
      </w:r>
      <w:r w:rsidRPr="00C15103">
        <w:rPr>
          <w:rFonts w:ascii="Times New Roman" w:hAnsi="Times New Roman" w:cs="Times New Roman"/>
          <w:b/>
        </w:rPr>
        <w:t>od podpisania umowy</w:t>
      </w:r>
      <w:r w:rsidR="00181DAE">
        <w:rPr>
          <w:rFonts w:ascii="Times New Roman" w:hAnsi="Times New Roman" w:cs="Times New Roman"/>
          <w:b/>
          <w:bCs/>
        </w:rPr>
        <w:t>.</w:t>
      </w:r>
    </w:p>
    <w:p w14:paraId="74677F74" w14:textId="0BEC7357" w:rsidR="004F1599" w:rsidRPr="00F278FA" w:rsidRDefault="00F278FA" w:rsidP="004F1599">
      <w:pPr>
        <w:spacing w:after="0" w:line="240" w:lineRule="auto"/>
        <w:ind w:left="360"/>
        <w:contextualSpacing/>
        <w:jc w:val="both"/>
        <w:rPr>
          <w:rFonts w:ascii="Times New Roman" w:hAnsi="Times New Roman" w:cs="Times New Roman"/>
          <w:bCs/>
        </w:rPr>
      </w:pPr>
      <w:r w:rsidRPr="00C15103">
        <w:rPr>
          <w:rFonts w:ascii="Times New Roman" w:hAnsi="Times New Roman" w:cs="Times New Roman"/>
          <w:b/>
          <w:bCs/>
        </w:rPr>
        <w:t xml:space="preserve">Uwaga: </w:t>
      </w:r>
      <w:r w:rsidRPr="00C15103">
        <w:rPr>
          <w:rFonts w:ascii="Times New Roman" w:hAnsi="Times New Roman" w:cs="Times New Roman"/>
          <w:bCs/>
        </w:rPr>
        <w:t>Wykonawca może skróć w/w termin wykonania zamówienia w tym zakresie (</w:t>
      </w:r>
      <w:r w:rsidRPr="00C15103">
        <w:rPr>
          <w:rFonts w:ascii="Times New Roman" w:hAnsi="Times New Roman" w:cs="Times New Roman"/>
          <w:bCs/>
          <w:i/>
        </w:rPr>
        <w:t>patrz szcz</w:t>
      </w:r>
      <w:r>
        <w:rPr>
          <w:rFonts w:ascii="Times New Roman" w:hAnsi="Times New Roman" w:cs="Times New Roman"/>
          <w:bCs/>
          <w:i/>
        </w:rPr>
        <w:t xml:space="preserve">egóły </w:t>
      </w:r>
      <w:r w:rsidRPr="00C15103">
        <w:rPr>
          <w:rFonts w:ascii="Times New Roman" w:hAnsi="Times New Roman" w:cs="Times New Roman"/>
          <w:bCs/>
          <w:i/>
        </w:rPr>
        <w:t xml:space="preserve">w </w:t>
      </w:r>
      <w:r w:rsidRPr="00C15103">
        <w:rPr>
          <w:rFonts w:ascii="Times New Roman" w:hAnsi="Times New Roman" w:cs="Times New Roman"/>
          <w:bCs/>
          <w:i/>
          <w:lang w:val="cs-CZ"/>
        </w:rPr>
        <w:t xml:space="preserve">Rozdziale XIV. </w:t>
      </w:r>
      <w:r w:rsidRPr="00C15103">
        <w:rPr>
          <w:rFonts w:ascii="Times New Roman" w:hAnsi="Times New Roman" w:cs="Times New Roman"/>
          <w:bCs/>
          <w:i/>
        </w:rPr>
        <w:t>Opis kryteriów oceny ofert</w:t>
      </w:r>
      <w:r>
        <w:rPr>
          <w:rFonts w:ascii="Times New Roman" w:hAnsi="Times New Roman" w:cs="Times New Roman"/>
          <w:bCs/>
        </w:rPr>
        <w:t>).</w:t>
      </w:r>
    </w:p>
    <w:p w14:paraId="42C0046F" w14:textId="4BBE08C4" w:rsidR="00F278FA" w:rsidRPr="00F278FA" w:rsidRDefault="004F1599" w:rsidP="00F278FA">
      <w:pPr>
        <w:spacing w:after="0" w:line="240" w:lineRule="auto"/>
        <w:ind w:left="360"/>
        <w:contextualSpacing/>
        <w:jc w:val="both"/>
        <w:rPr>
          <w:rFonts w:ascii="Times New Roman" w:hAnsi="Times New Roman" w:cs="Times New Roman"/>
          <w:b/>
        </w:rPr>
      </w:pPr>
      <w:r w:rsidRPr="00C15103">
        <w:rPr>
          <w:rFonts w:ascii="Times New Roman" w:hAnsi="Times New Roman" w:cs="Times New Roman"/>
          <w:b/>
        </w:rPr>
        <w:t xml:space="preserve">- </w:t>
      </w:r>
      <w:r w:rsidR="00F278FA" w:rsidRPr="00F278FA">
        <w:rPr>
          <w:rFonts w:ascii="Times New Roman" w:hAnsi="Times New Roman" w:cs="Times New Roman"/>
          <w:b/>
        </w:rPr>
        <w:t xml:space="preserve">etap II (dostawa samochodu z zabudową wraz z zainstalowaną stacją kompaktową): </w:t>
      </w:r>
    </w:p>
    <w:p w14:paraId="30A1B7CF" w14:textId="5B76FDA6" w:rsidR="004F1599" w:rsidRPr="00103E9C" w:rsidRDefault="00F278FA" w:rsidP="00F278FA">
      <w:pPr>
        <w:spacing w:after="0" w:line="240" w:lineRule="auto"/>
        <w:ind w:left="360"/>
        <w:contextualSpacing/>
        <w:jc w:val="both"/>
        <w:rPr>
          <w:rFonts w:ascii="Times New Roman" w:eastAsia="Times New Roman" w:hAnsi="Times New Roman" w:cs="Times New Roman"/>
        </w:rPr>
      </w:pPr>
      <w:r w:rsidRPr="00F278FA">
        <w:rPr>
          <w:rFonts w:ascii="Times New Roman" w:hAnsi="Times New Roman" w:cs="Times New Roman"/>
          <w:b/>
        </w:rPr>
        <w:t>w terminie od dnia 15 grudnia 2022 r. do dnia upływu terminu realizacji umowy.</w:t>
      </w:r>
    </w:p>
    <w:p w14:paraId="2E979192" w14:textId="64FA8CB5" w:rsidR="007F33AC" w:rsidRPr="00D20BEF" w:rsidRDefault="004F1599" w:rsidP="005328A2">
      <w:pPr>
        <w:spacing w:after="0" w:line="240" w:lineRule="auto"/>
        <w:ind w:left="360"/>
        <w:contextualSpacing/>
        <w:jc w:val="both"/>
        <w:rPr>
          <w:rFonts w:ascii="Times New Roman" w:eastAsia="Times New Roman" w:hAnsi="Times New Roman"/>
          <w:bCs/>
        </w:rPr>
      </w:pPr>
      <w:r w:rsidRPr="00C15103">
        <w:rPr>
          <w:rFonts w:ascii="Times New Roman" w:hAnsi="Times New Roman" w:cs="Times New Roman"/>
          <w:b/>
        </w:rPr>
        <w:t>-</w:t>
      </w:r>
      <w:r w:rsidR="005328A2" w:rsidRPr="00103E9C">
        <w:rPr>
          <w:rFonts w:ascii="Times New Roman" w:hAnsi="Times New Roman"/>
        </w:rPr>
        <w:t xml:space="preserve"> </w:t>
      </w:r>
      <w:r w:rsidR="007F33AC" w:rsidRPr="00103E9C">
        <w:rPr>
          <w:rFonts w:ascii="Times New Roman" w:hAnsi="Times New Roman"/>
        </w:rPr>
        <w:t>Za termin wykonania przedmiotu Umowy przyjmuje si</w:t>
      </w:r>
      <w:r w:rsidR="007F33AC" w:rsidRPr="00D20BEF">
        <w:rPr>
          <w:rFonts w:ascii="Times New Roman" w:eastAsia="TTE2030C68t00" w:hAnsi="Times New Roman"/>
        </w:rPr>
        <w:t xml:space="preserve">ę </w:t>
      </w:r>
      <w:r w:rsidR="007F33AC" w:rsidRPr="00D20BEF">
        <w:rPr>
          <w:rFonts w:ascii="Times New Roman" w:hAnsi="Times New Roman"/>
        </w:rPr>
        <w:t>dzie</w:t>
      </w:r>
      <w:r w:rsidR="007F33AC" w:rsidRPr="00D20BEF">
        <w:rPr>
          <w:rFonts w:ascii="Times New Roman" w:eastAsia="TTE2030C68t00" w:hAnsi="Times New Roman"/>
        </w:rPr>
        <w:t>ń podpisania bezusterkowego protokołu</w:t>
      </w:r>
      <w:r w:rsidR="00960250" w:rsidRPr="00D20BEF">
        <w:rPr>
          <w:rFonts w:ascii="Times New Roman" w:eastAsia="TTE2030C68t00" w:hAnsi="Times New Roman"/>
        </w:rPr>
        <w:t xml:space="preserve"> </w:t>
      </w:r>
      <w:r w:rsidR="007F33AC" w:rsidRPr="00D20BEF">
        <w:rPr>
          <w:rFonts w:ascii="Times New Roman" w:eastAsia="TTE2030C68t00" w:hAnsi="Times New Roman"/>
        </w:rPr>
        <w:t>odbioru przedmiotu umowy.</w:t>
      </w:r>
    </w:p>
    <w:p w14:paraId="50286AAC" w14:textId="77777777" w:rsidR="00502888" w:rsidRPr="00DD37E1" w:rsidRDefault="00502888" w:rsidP="00285ACF">
      <w:pPr>
        <w:autoSpaceDE w:val="0"/>
        <w:autoSpaceDN w:val="0"/>
        <w:adjustRightInd w:val="0"/>
        <w:spacing w:after="0" w:line="240" w:lineRule="auto"/>
        <w:jc w:val="both"/>
        <w:rPr>
          <w:rFonts w:ascii="Times New Roman" w:eastAsia="TTE2030C68t00" w:hAnsi="Times New Roman" w:cs="Times New Roman"/>
        </w:rPr>
      </w:pPr>
    </w:p>
    <w:p w14:paraId="2741D160" w14:textId="2D2B7D5D" w:rsidR="00E87E55" w:rsidRPr="00DD37E1" w:rsidRDefault="007F33AC" w:rsidP="00502888">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VI</w:t>
      </w:r>
      <w:r w:rsidR="00E87E55" w:rsidRPr="00DD37E1">
        <w:rPr>
          <w:rFonts w:ascii="Times New Roman" w:eastAsia="Times New Roman" w:hAnsi="Times New Roman" w:cs="Times New Roman"/>
          <w:b/>
        </w:rPr>
        <w:t>. Projektowane postanowienia umowy w sprawie zamówienia publicznego, które zostaną wprowadzone do treści tej umowy</w:t>
      </w:r>
      <w:r w:rsidR="00E87E55" w:rsidRPr="00DD37E1">
        <w:rPr>
          <w:rFonts w:ascii="Times New Roman" w:eastAsia="Times New Roman" w:hAnsi="Times New Roman" w:cs="Times New Roman"/>
          <w:b/>
        </w:rPr>
        <w:tab/>
      </w:r>
    </w:p>
    <w:p w14:paraId="7B8F999B" w14:textId="3FB1B0AC" w:rsidR="00152616" w:rsidRPr="00152616" w:rsidRDefault="00E87E55" w:rsidP="001D7DB3">
      <w:pPr>
        <w:pStyle w:val="Akapitzlist"/>
        <w:numPr>
          <w:ilvl w:val="0"/>
          <w:numId w:val="9"/>
        </w:numPr>
        <w:spacing w:after="0" w:line="240" w:lineRule="auto"/>
        <w:jc w:val="both"/>
        <w:rPr>
          <w:rFonts w:ascii="Times New Roman" w:eastAsia="Times New Roman" w:hAnsi="Times New Roman"/>
        </w:rPr>
      </w:pPr>
      <w:r w:rsidRPr="00FC1D91">
        <w:rPr>
          <w:rFonts w:ascii="Times New Roman" w:eastAsia="Times New Roman" w:hAnsi="Times New Roman"/>
        </w:rPr>
        <w:t xml:space="preserve">Projektowane postanowienia umowy w sprawie zamówienia publicznego, które zostaną wprowadzone do treści tej umowy określone zostały </w:t>
      </w:r>
      <w:r w:rsidRPr="00FC1D91">
        <w:rPr>
          <w:rFonts w:ascii="Times New Roman" w:eastAsia="Times New Roman" w:hAnsi="Times New Roman"/>
          <w:b/>
        </w:rPr>
        <w:t>w załączniku nr 3 do SWZ.</w:t>
      </w:r>
    </w:p>
    <w:p w14:paraId="75C4C5A8" w14:textId="77777777" w:rsidR="00152616" w:rsidRDefault="00152616" w:rsidP="001D7DB3">
      <w:pPr>
        <w:pStyle w:val="Akapitzlist"/>
        <w:numPr>
          <w:ilvl w:val="0"/>
          <w:numId w:val="9"/>
        </w:numPr>
        <w:spacing w:after="0" w:line="240" w:lineRule="auto"/>
        <w:jc w:val="both"/>
        <w:rPr>
          <w:rFonts w:ascii="Times New Roman" w:eastAsia="Times New Roman" w:hAnsi="Times New Roman"/>
        </w:rPr>
      </w:pPr>
      <w:r w:rsidRPr="00152616">
        <w:rPr>
          <w:rFonts w:ascii="Times New Roman" w:eastAsia="Times New Roman" w:hAnsi="Times New Roman"/>
        </w:rPr>
        <w:t>Umowa zawarta zostanie z uwzględnieniem postanowień wynikających z treści dokumentów zamówienia oraz</w:t>
      </w:r>
      <w:r>
        <w:rPr>
          <w:rFonts w:ascii="Times New Roman" w:eastAsia="Times New Roman" w:hAnsi="Times New Roman"/>
        </w:rPr>
        <w:t xml:space="preserve"> danych zawartych w ofercie. </w:t>
      </w:r>
    </w:p>
    <w:p w14:paraId="75C651F1" w14:textId="02239DB8" w:rsidR="00C7244C" w:rsidRPr="00152616" w:rsidRDefault="00152616" w:rsidP="001D7DB3">
      <w:pPr>
        <w:pStyle w:val="Akapitzlist"/>
        <w:numPr>
          <w:ilvl w:val="0"/>
          <w:numId w:val="9"/>
        </w:numPr>
        <w:spacing w:after="0" w:line="240" w:lineRule="auto"/>
        <w:jc w:val="both"/>
        <w:rPr>
          <w:rFonts w:ascii="Times New Roman" w:eastAsia="Times New Roman" w:hAnsi="Times New Roman"/>
        </w:rPr>
      </w:pPr>
      <w:r w:rsidRPr="00152616">
        <w:rPr>
          <w:rFonts w:ascii="Times New Roman" w:eastAsia="Times New Roman" w:hAnsi="Times New Roman"/>
        </w:rPr>
        <w:t xml:space="preserve">Strony są uprawnione do wprowadzenia do Umowy zmian nieistotnych, to jest innych, niż zmiany zdefiniowane art. 454 ust. 2 ustawy </w:t>
      </w:r>
      <w:r w:rsidR="001E3BFB" w:rsidRPr="00152616">
        <w:rPr>
          <w:rFonts w:ascii="Times New Roman" w:eastAsia="Times New Roman" w:hAnsi="Times New Roman"/>
        </w:rPr>
        <w:t>P</w:t>
      </w:r>
      <w:r w:rsidR="001E3BFB">
        <w:rPr>
          <w:rFonts w:ascii="Times New Roman" w:eastAsia="Times New Roman" w:hAnsi="Times New Roman"/>
        </w:rPr>
        <w:t>ZP</w:t>
      </w:r>
      <w:r w:rsidRPr="00152616">
        <w:rPr>
          <w:rFonts w:ascii="Times New Roman" w:eastAsia="Times New Roman" w:hAnsi="Times New Roman"/>
        </w:rPr>
        <w:t xml:space="preserve">. Zamawiający przewiduje możliwość zmian postanowień Umowy w przypadkach, gdy zaistnieją okoliczności określone w art. 455 ust. 1 pkt 4 oraz ust. 2 ustawy </w:t>
      </w:r>
      <w:r w:rsidR="001E3BFB" w:rsidRPr="00152616">
        <w:rPr>
          <w:rFonts w:ascii="Times New Roman" w:eastAsia="Times New Roman" w:hAnsi="Times New Roman"/>
        </w:rPr>
        <w:t>P</w:t>
      </w:r>
      <w:r w:rsidR="001E3BFB">
        <w:rPr>
          <w:rFonts w:ascii="Times New Roman" w:eastAsia="Times New Roman" w:hAnsi="Times New Roman"/>
        </w:rPr>
        <w:t>ZP</w:t>
      </w:r>
      <w:r w:rsidRPr="00152616">
        <w:rPr>
          <w:rFonts w:ascii="Times New Roman" w:eastAsia="Times New Roman" w:hAnsi="Times New Roman"/>
        </w:rPr>
        <w:t xml:space="preserve">. </w:t>
      </w:r>
    </w:p>
    <w:p w14:paraId="427D1E84" w14:textId="77777777" w:rsidR="0036427B" w:rsidRPr="0036427B" w:rsidRDefault="0036427B" w:rsidP="0036427B">
      <w:pPr>
        <w:pStyle w:val="Akapitzlist"/>
        <w:spacing w:after="0" w:line="240" w:lineRule="auto"/>
        <w:ind w:left="360"/>
        <w:jc w:val="both"/>
        <w:rPr>
          <w:rFonts w:ascii="Times New Roman" w:eastAsia="Times New Roman" w:hAnsi="Times New Roman"/>
        </w:rPr>
      </w:pPr>
    </w:p>
    <w:p w14:paraId="55088EAF" w14:textId="7B36D28A" w:rsidR="0036427B" w:rsidRPr="00891195" w:rsidRDefault="007F33AC" w:rsidP="00891195">
      <w:pPr>
        <w:spacing w:after="0" w:line="240" w:lineRule="auto"/>
        <w:ind w:right="23"/>
        <w:jc w:val="both"/>
        <w:rPr>
          <w:rFonts w:ascii="Times New Roman" w:hAnsi="Times New Roman" w:cs="Times New Roman"/>
          <w:b/>
          <w:bCs/>
        </w:rPr>
      </w:pPr>
      <w:r w:rsidRPr="00DD37E1">
        <w:rPr>
          <w:rFonts w:ascii="Times New Roman" w:eastAsia="Verdana" w:hAnsi="Times New Roman" w:cs="Times New Roman"/>
          <w:b/>
          <w:bCs/>
          <w:lang w:val="cs-CZ"/>
        </w:rPr>
        <w:t>Rozdział VII</w:t>
      </w:r>
      <w:r w:rsidRPr="00DD37E1">
        <w:rPr>
          <w:rFonts w:ascii="Times New Roman" w:eastAsia="Times New Roman" w:hAnsi="Times New Roman" w:cs="Times New Roman"/>
          <w:b/>
        </w:rPr>
        <w:t xml:space="preserve">.  </w:t>
      </w:r>
      <w:r w:rsidR="005011A7" w:rsidRPr="00DD37E1">
        <w:rPr>
          <w:rFonts w:ascii="Times New Roman" w:hAnsi="Times New Roman" w:cs="Times New Roman"/>
          <w:b/>
          <w:bCs/>
        </w:rPr>
        <w:t>Informacja o sposobie porozumiewania się Zamawiającego z Wykonawc</w:t>
      </w:r>
      <w:r w:rsidR="0036427B">
        <w:rPr>
          <w:rFonts w:ascii="Times New Roman" w:hAnsi="Times New Roman" w:cs="Times New Roman"/>
          <w:b/>
          <w:bCs/>
        </w:rPr>
        <w:t xml:space="preserve">ami oraz </w:t>
      </w:r>
      <w:r w:rsidR="005011A7" w:rsidRPr="00DD37E1">
        <w:rPr>
          <w:rFonts w:ascii="Times New Roman" w:hAnsi="Times New Roman" w:cs="Times New Roman"/>
          <w:b/>
          <w:bCs/>
        </w:rPr>
        <w:t>przekazywania oświadczeń i dokumentów, a także wskazanie osób uprawnionych do porozumiewania się z Wykonawcami</w:t>
      </w:r>
    </w:p>
    <w:p w14:paraId="278F3ED8" w14:textId="35B4CB55" w:rsidR="005011A7" w:rsidRPr="0036427B" w:rsidRDefault="005011A7" w:rsidP="001D7DB3">
      <w:pPr>
        <w:pStyle w:val="Akapitzlist"/>
        <w:widowControl w:val="0"/>
        <w:numPr>
          <w:ilvl w:val="0"/>
          <w:numId w:val="10"/>
        </w:numPr>
        <w:suppressAutoHyphens/>
        <w:spacing w:after="0" w:line="240" w:lineRule="auto"/>
        <w:jc w:val="both"/>
        <w:rPr>
          <w:rFonts w:ascii="Times New Roman" w:hAnsi="Times New Roman"/>
          <w:lang w:eastAsia="en-US"/>
        </w:rPr>
      </w:pPr>
      <w:r w:rsidRPr="0036427B">
        <w:rPr>
          <w:rFonts w:ascii="Times New Roman" w:hAnsi="Times New Roman"/>
          <w:lang w:eastAsia="en-US"/>
        </w:rPr>
        <w:t>Informacje ogólne dotyczące sposobu po</w:t>
      </w:r>
      <w:r w:rsidR="006A6CAE" w:rsidRPr="0036427B">
        <w:rPr>
          <w:rFonts w:ascii="Times New Roman" w:hAnsi="Times New Roman"/>
          <w:lang w:eastAsia="en-US"/>
        </w:rPr>
        <w:t xml:space="preserve">rozumiewania się Zamawiającego </w:t>
      </w:r>
      <w:r w:rsidRPr="0036427B">
        <w:rPr>
          <w:rFonts w:ascii="Times New Roman" w:hAnsi="Times New Roman"/>
          <w:lang w:eastAsia="en-US"/>
        </w:rPr>
        <w:t>z Wykonawcami:</w:t>
      </w:r>
    </w:p>
    <w:p w14:paraId="0C5EFABD" w14:textId="77777777" w:rsidR="00167EC5" w:rsidRPr="00167EC5" w:rsidRDefault="00167EC5" w:rsidP="001D7DB3">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t>w</w:t>
      </w:r>
      <w:r w:rsidR="005011A7" w:rsidRPr="00167EC5">
        <w:rPr>
          <w:rFonts w:ascii="Times New Roman" w:hAnsi="Times New Roman"/>
          <w:lang w:eastAsia="en-US"/>
        </w:rPr>
        <w:t xml:space="preserve"> postępowaniu o udzielenie zamówienia  komunik</w:t>
      </w:r>
      <w:r>
        <w:rPr>
          <w:rFonts w:ascii="Times New Roman" w:hAnsi="Times New Roman"/>
          <w:lang w:eastAsia="en-US"/>
        </w:rPr>
        <w:t xml:space="preserve">acja między Zamawiającym </w:t>
      </w:r>
      <w:r w:rsidR="005011A7" w:rsidRPr="00167EC5">
        <w:rPr>
          <w:rFonts w:ascii="Times New Roman" w:hAnsi="Times New Roman"/>
          <w:lang w:eastAsia="en-US"/>
        </w:rPr>
        <w:t xml:space="preserve">a Wykonawcami odbywa się przy użyciu </w:t>
      </w:r>
      <w:proofErr w:type="spellStart"/>
      <w:r w:rsidR="005011A7" w:rsidRPr="00167EC5">
        <w:rPr>
          <w:rFonts w:ascii="Times New Roman" w:hAnsi="Times New Roman"/>
          <w:lang w:eastAsia="en-US"/>
        </w:rPr>
        <w:t>miniPortalu</w:t>
      </w:r>
      <w:proofErr w:type="spellEnd"/>
      <w:r w:rsidR="005011A7" w:rsidRPr="00167EC5">
        <w:rPr>
          <w:rFonts w:ascii="Times New Roman" w:hAnsi="Times New Roman"/>
          <w:lang w:eastAsia="en-US"/>
        </w:rPr>
        <w:t xml:space="preserve"> </w:t>
      </w:r>
      <w:hyperlink r:id="rId10" w:history="1">
        <w:r w:rsidR="005011A7" w:rsidRPr="00167EC5">
          <w:rPr>
            <w:rFonts w:ascii="Times New Roman" w:hAnsi="Times New Roman"/>
            <w:color w:val="0000FF"/>
            <w:u w:val="single"/>
            <w:lang w:eastAsia="en-US"/>
          </w:rPr>
          <w:t>https://miniportal.uzp.gov.pl/</w:t>
        </w:r>
      </w:hyperlink>
      <w:r w:rsidR="005011A7" w:rsidRPr="00167EC5">
        <w:rPr>
          <w:rFonts w:ascii="Times New Roman" w:hAnsi="Times New Roman"/>
          <w:lang w:eastAsia="en-US"/>
        </w:rPr>
        <w:t xml:space="preserve">, </w:t>
      </w:r>
      <w:proofErr w:type="spellStart"/>
      <w:r w:rsidR="005011A7" w:rsidRPr="00167EC5">
        <w:rPr>
          <w:rFonts w:ascii="Times New Roman" w:hAnsi="Times New Roman"/>
          <w:lang w:eastAsia="en-US"/>
        </w:rPr>
        <w:t>ePUAPu</w:t>
      </w:r>
      <w:proofErr w:type="spellEnd"/>
      <w:r w:rsidR="005011A7" w:rsidRPr="00167EC5">
        <w:rPr>
          <w:rFonts w:ascii="Times New Roman" w:hAnsi="Times New Roman"/>
          <w:lang w:eastAsia="en-US"/>
        </w:rPr>
        <w:t xml:space="preserve"> </w:t>
      </w:r>
      <w:hyperlink r:id="rId11" w:history="1">
        <w:r w:rsidR="005011A7" w:rsidRPr="00167EC5">
          <w:rPr>
            <w:rFonts w:ascii="Times New Roman" w:hAnsi="Times New Roman"/>
            <w:color w:val="0000FF"/>
            <w:u w:val="single"/>
            <w:lang w:eastAsia="en-US"/>
          </w:rPr>
          <w:t>https://epuap.gov.pl/wps/portal</w:t>
        </w:r>
      </w:hyperlink>
      <w:r w:rsidR="005011A7" w:rsidRPr="00167EC5">
        <w:rPr>
          <w:rFonts w:ascii="Times New Roman" w:hAnsi="Times New Roman"/>
          <w:lang w:eastAsia="en-US"/>
        </w:rPr>
        <w:t xml:space="preserve"> oraz poczty elektronicznej, z zastrzeżeniem, iż oferta musi zostać z</w:t>
      </w:r>
      <w:r>
        <w:rPr>
          <w:rFonts w:ascii="Times New Roman" w:hAnsi="Times New Roman"/>
          <w:lang w:eastAsia="en-US"/>
        </w:rPr>
        <w:t xml:space="preserve">łożona przy użyciu </w:t>
      </w:r>
      <w:proofErr w:type="spellStart"/>
      <w:r>
        <w:rPr>
          <w:rFonts w:ascii="Times New Roman" w:hAnsi="Times New Roman"/>
          <w:lang w:eastAsia="en-US"/>
        </w:rPr>
        <w:t>miniPortalu</w:t>
      </w:r>
      <w:proofErr w:type="spellEnd"/>
      <w:r>
        <w:rPr>
          <w:rFonts w:ascii="Times New Roman" w:hAnsi="Times New Roman"/>
          <w:lang w:eastAsia="en-US"/>
        </w:rPr>
        <w:t>,</w:t>
      </w:r>
    </w:p>
    <w:p w14:paraId="426B5E98" w14:textId="77777777" w:rsidR="00167EC5" w:rsidRPr="00167EC5" w:rsidRDefault="005011A7" w:rsidP="001D7DB3">
      <w:pPr>
        <w:pStyle w:val="Akapitzlist"/>
        <w:widowControl w:val="0"/>
        <w:numPr>
          <w:ilvl w:val="0"/>
          <w:numId w:val="11"/>
        </w:numPr>
        <w:suppressAutoHyphens/>
        <w:spacing w:after="0" w:line="240" w:lineRule="auto"/>
        <w:jc w:val="both"/>
        <w:rPr>
          <w:rFonts w:ascii="Times New Roman" w:hAnsi="Times New Roman"/>
          <w:u w:val="single"/>
          <w:lang w:eastAsia="en-US"/>
        </w:rPr>
      </w:pPr>
      <w:r w:rsidRPr="00167EC5">
        <w:rPr>
          <w:rFonts w:ascii="Times New Roman" w:hAnsi="Times New Roman"/>
          <w:lang w:eastAsia="en-US"/>
        </w:rPr>
        <w:t xml:space="preserve">Wykonawca zamierzający wziąć udział w postępowaniu o udzielenie zamówienia publicznego, musi posiadać konto na </w:t>
      </w:r>
      <w:proofErr w:type="spellStart"/>
      <w:r w:rsidRPr="00167EC5">
        <w:rPr>
          <w:rFonts w:ascii="Times New Roman" w:hAnsi="Times New Roman"/>
          <w:lang w:eastAsia="en-US"/>
        </w:rPr>
        <w:t>ePUAP</w:t>
      </w:r>
      <w:proofErr w:type="spellEnd"/>
      <w:r w:rsidRPr="00167EC5">
        <w:rPr>
          <w:rFonts w:ascii="Times New Roman" w:hAnsi="Times New Roman"/>
          <w:lang w:eastAsia="en-US"/>
        </w:rPr>
        <w:t xml:space="preserve">. Wykonawca posiadający konto na </w:t>
      </w:r>
      <w:proofErr w:type="spellStart"/>
      <w:r w:rsidRPr="00167EC5">
        <w:rPr>
          <w:rFonts w:ascii="Times New Roman" w:hAnsi="Times New Roman"/>
          <w:lang w:eastAsia="en-US"/>
        </w:rPr>
        <w:t>ePUAP</w:t>
      </w:r>
      <w:proofErr w:type="spellEnd"/>
      <w:r w:rsidRPr="00167EC5">
        <w:rPr>
          <w:rFonts w:ascii="Times New Roman" w:hAnsi="Times New Roman"/>
          <w:lang w:eastAsia="en-US"/>
        </w:rPr>
        <w:t xml:space="preserve"> ma dostęp do formularzy: złożenia, zmiany, wycofania oferty lub wniosku or</w:t>
      </w:r>
      <w:r w:rsidR="00167EC5">
        <w:rPr>
          <w:rFonts w:ascii="Times New Roman" w:hAnsi="Times New Roman"/>
          <w:lang w:eastAsia="en-US"/>
        </w:rPr>
        <w:t>az do formularza do komunikacji,</w:t>
      </w:r>
    </w:p>
    <w:p w14:paraId="751505C6" w14:textId="77777777" w:rsidR="00167EC5" w:rsidRPr="00167EC5" w:rsidRDefault="00167EC5" w:rsidP="001D7DB3">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t>w</w:t>
      </w:r>
      <w:r w:rsidR="005011A7" w:rsidRPr="00167EC5">
        <w:rPr>
          <w:rFonts w:ascii="Times New Roman" w:hAnsi="Times New Roman"/>
          <w:lang w:eastAsia="en-US"/>
        </w:rPr>
        <w:t xml:space="preserve">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005011A7" w:rsidRPr="00167EC5">
        <w:rPr>
          <w:rFonts w:ascii="Times New Roman" w:hAnsi="Times New Roman"/>
          <w:lang w:eastAsia="en-US"/>
        </w:rPr>
        <w:t>mini</w:t>
      </w:r>
      <w:r>
        <w:rPr>
          <w:rFonts w:ascii="Times New Roman" w:hAnsi="Times New Roman"/>
          <w:lang w:eastAsia="en-US"/>
        </w:rPr>
        <w:t>Portalu</w:t>
      </w:r>
      <w:proofErr w:type="spellEnd"/>
      <w:r>
        <w:rPr>
          <w:rFonts w:ascii="Times New Roman" w:hAnsi="Times New Roman"/>
          <w:lang w:eastAsia="en-US"/>
        </w:rPr>
        <w:t xml:space="preserve"> oraz Regulaminie </w:t>
      </w:r>
      <w:proofErr w:type="spellStart"/>
      <w:r>
        <w:rPr>
          <w:rFonts w:ascii="Times New Roman" w:hAnsi="Times New Roman"/>
          <w:lang w:eastAsia="en-US"/>
        </w:rPr>
        <w:t>ePUAP</w:t>
      </w:r>
      <w:proofErr w:type="spellEnd"/>
      <w:r>
        <w:rPr>
          <w:rFonts w:ascii="Times New Roman" w:hAnsi="Times New Roman"/>
          <w:lang w:eastAsia="en-US"/>
        </w:rPr>
        <w:t>,</w:t>
      </w:r>
    </w:p>
    <w:p w14:paraId="51B8A592" w14:textId="77777777" w:rsidR="007963AC" w:rsidRPr="007963AC" w:rsidRDefault="00167EC5" w:rsidP="001D7DB3">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t>m</w:t>
      </w:r>
      <w:r w:rsidR="005011A7" w:rsidRPr="00167EC5">
        <w:rPr>
          <w:rFonts w:ascii="Times New Roman" w:hAnsi="Times New Roman"/>
          <w:lang w:eastAsia="en-US"/>
        </w:rPr>
        <w:t>aksymalny rozmiar plików przesyłanych za pośrednictwem dedykowanych formularzy do: złożenia, zmiany, wycofania oferty lub wniosku ora</w:t>
      </w:r>
      <w:r w:rsidR="007963AC">
        <w:rPr>
          <w:rFonts w:ascii="Times New Roman" w:hAnsi="Times New Roman"/>
          <w:lang w:eastAsia="en-US"/>
        </w:rPr>
        <w:t>z do komunikacji wynosi 150 MB,</w:t>
      </w:r>
    </w:p>
    <w:p w14:paraId="56967268" w14:textId="77777777" w:rsidR="007963AC" w:rsidRPr="007963AC" w:rsidRDefault="007963AC" w:rsidP="001D7DB3">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t>z</w:t>
      </w:r>
      <w:r w:rsidR="005011A7" w:rsidRPr="007963AC">
        <w:rPr>
          <w:rFonts w:ascii="Times New Roman" w:hAnsi="Times New Roman"/>
          <w:lang w:eastAsia="en-US"/>
        </w:rPr>
        <w:t>a datę przekazania oferty, wniosków, zawiadomień, dokumentów elektronicznych, oświadczeń lub elektronicznych kopii dokumentów lub oświadczeń oraz innych informacji przyjmuje si</w:t>
      </w:r>
      <w:r>
        <w:rPr>
          <w:rFonts w:ascii="Times New Roman" w:hAnsi="Times New Roman"/>
          <w:lang w:eastAsia="en-US"/>
        </w:rPr>
        <w:t xml:space="preserve">ę datę ich przekazania na </w:t>
      </w:r>
      <w:proofErr w:type="spellStart"/>
      <w:r>
        <w:rPr>
          <w:rFonts w:ascii="Times New Roman" w:hAnsi="Times New Roman"/>
          <w:lang w:eastAsia="en-US"/>
        </w:rPr>
        <w:t>ePUAP</w:t>
      </w:r>
      <w:proofErr w:type="spellEnd"/>
      <w:r>
        <w:rPr>
          <w:rFonts w:ascii="Times New Roman" w:hAnsi="Times New Roman"/>
          <w:lang w:eastAsia="en-US"/>
        </w:rPr>
        <w:t>,</w:t>
      </w:r>
    </w:p>
    <w:p w14:paraId="3C8002A6" w14:textId="2522D4C8" w:rsidR="005011A7" w:rsidRPr="007963AC" w:rsidRDefault="007963AC" w:rsidP="001D7DB3">
      <w:pPr>
        <w:pStyle w:val="Akapitzlist"/>
        <w:widowControl w:val="0"/>
        <w:numPr>
          <w:ilvl w:val="0"/>
          <w:numId w:val="11"/>
        </w:numPr>
        <w:suppressAutoHyphens/>
        <w:spacing w:after="0" w:line="240" w:lineRule="auto"/>
        <w:jc w:val="both"/>
        <w:rPr>
          <w:rFonts w:ascii="Times New Roman" w:hAnsi="Times New Roman"/>
          <w:u w:val="single"/>
          <w:lang w:eastAsia="en-US"/>
        </w:rPr>
      </w:pPr>
      <w:r>
        <w:rPr>
          <w:rFonts w:ascii="Times New Roman" w:hAnsi="Times New Roman"/>
          <w:lang w:eastAsia="en-US"/>
        </w:rPr>
        <w:t>s</w:t>
      </w:r>
      <w:r w:rsidR="005011A7" w:rsidRPr="007963AC">
        <w:rPr>
          <w:rFonts w:ascii="Times New Roman" w:hAnsi="Times New Roman"/>
          <w:lang w:eastAsia="en-US"/>
        </w:rPr>
        <w:t>posób sporządzenia i przekazania dokumentów elektronicznych oraz cyfrowego</w:t>
      </w:r>
      <w:r w:rsidR="00DE762B">
        <w:rPr>
          <w:rFonts w:ascii="Times New Roman" w:hAnsi="Times New Roman"/>
          <w:lang w:eastAsia="en-US"/>
        </w:rPr>
        <w:t xml:space="preserve"> odwzorowania</w:t>
      </w:r>
      <w:r w:rsidR="00DE762B">
        <w:rPr>
          <w:rFonts w:ascii="Times New Roman" w:hAnsi="Times New Roman"/>
          <w:lang w:eastAsia="en-US"/>
        </w:rPr>
        <w:br/>
      </w:r>
      <w:r w:rsidR="005011A7" w:rsidRPr="007963AC">
        <w:rPr>
          <w:rFonts w:ascii="Times New Roman" w:hAnsi="Times New Roman"/>
          <w:lang w:eastAsia="en-US"/>
        </w:rPr>
        <w:t>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5011A7" w:rsidRPr="007963AC" w:rsidDel="008C4122">
        <w:rPr>
          <w:rFonts w:ascii="Times New Roman" w:hAnsi="Times New Roman"/>
          <w:lang w:eastAsia="en-US"/>
        </w:rPr>
        <w:t xml:space="preserve"> </w:t>
      </w:r>
      <w:r w:rsidR="005011A7" w:rsidRPr="00C15103">
        <w:rPr>
          <w:rFonts w:ascii="Times New Roman" w:hAnsi="Times New Roman"/>
          <w:lang w:eastAsia="en-US"/>
        </w:rPr>
        <w:t>(t</w:t>
      </w:r>
      <w:r w:rsidR="001E3BFB">
        <w:rPr>
          <w:rFonts w:ascii="Times New Roman" w:hAnsi="Times New Roman"/>
          <w:lang w:eastAsia="en-US"/>
        </w:rPr>
        <w:t>j.</w:t>
      </w:r>
      <w:r w:rsidR="005011A7" w:rsidRPr="00C15103">
        <w:rPr>
          <w:rFonts w:ascii="Times New Roman" w:hAnsi="Times New Roman"/>
          <w:lang w:eastAsia="en-US"/>
        </w:rPr>
        <w:t xml:space="preserve"> Dz. U. 2020 poz. 2452 ze zm.)</w:t>
      </w:r>
      <w:r w:rsidR="005011A7" w:rsidRPr="00103E9C">
        <w:rPr>
          <w:rFonts w:ascii="Times New Roman" w:hAnsi="Times New Roman"/>
          <w:lang w:eastAsia="en-US"/>
        </w:rPr>
        <w:t xml:space="preserve"> </w:t>
      </w:r>
      <w:r w:rsidR="005011A7" w:rsidRPr="007963AC">
        <w:rPr>
          <w:rFonts w:ascii="Times New Roman" w:hAnsi="Times New Roman"/>
          <w:lang w:eastAsia="en-US"/>
        </w:rPr>
        <w:t>oraz rozporządzeniu Rozporządzenie Ministra Rozwoju, Pracy i Technologii z dnia 23 grudnia 2020 r. w sprawie podmiotowych środków dowodowych oraz innych dokumentów lub oświadczeń, jakich może żądać zamawiający od wykonawcy</w:t>
      </w:r>
      <w:r w:rsidR="005011A7" w:rsidRPr="007963AC" w:rsidDel="008C4122">
        <w:rPr>
          <w:rFonts w:ascii="Times New Roman" w:hAnsi="Times New Roman"/>
          <w:lang w:eastAsia="en-US"/>
        </w:rPr>
        <w:t xml:space="preserve"> </w:t>
      </w:r>
      <w:r w:rsidR="005011A7" w:rsidRPr="00C15103">
        <w:rPr>
          <w:rFonts w:ascii="Times New Roman" w:hAnsi="Times New Roman"/>
          <w:lang w:eastAsia="en-US"/>
        </w:rPr>
        <w:t>(t</w:t>
      </w:r>
      <w:r w:rsidR="001E3BFB">
        <w:rPr>
          <w:rFonts w:ascii="Times New Roman" w:hAnsi="Times New Roman"/>
          <w:lang w:eastAsia="en-US"/>
        </w:rPr>
        <w:t>j</w:t>
      </w:r>
      <w:r w:rsidR="005011A7" w:rsidRPr="00C15103">
        <w:rPr>
          <w:rFonts w:ascii="Times New Roman" w:hAnsi="Times New Roman"/>
          <w:lang w:eastAsia="en-US"/>
        </w:rPr>
        <w:t>. Dz. U. 2020 poz. 2415 ze zm.)</w:t>
      </w:r>
      <w:r w:rsidR="005011A7" w:rsidRPr="00103E9C">
        <w:rPr>
          <w:rFonts w:ascii="Times New Roman" w:hAnsi="Times New Roman"/>
          <w:lang w:eastAsia="en-US"/>
        </w:rPr>
        <w:t>,</w:t>
      </w:r>
      <w:r w:rsidR="005011A7" w:rsidRPr="007963AC">
        <w:rPr>
          <w:rFonts w:ascii="Times New Roman" w:hAnsi="Times New Roman"/>
          <w:lang w:eastAsia="en-US"/>
        </w:rPr>
        <w:t xml:space="preserve"> to jest:</w:t>
      </w:r>
    </w:p>
    <w:p w14:paraId="37A9EE48" w14:textId="029D9A02" w:rsidR="007963AC" w:rsidRDefault="005011A7" w:rsidP="001D7DB3">
      <w:pPr>
        <w:pStyle w:val="Akapitzlist"/>
        <w:widowControl w:val="0"/>
        <w:numPr>
          <w:ilvl w:val="0"/>
          <w:numId w:val="12"/>
        </w:numPr>
        <w:suppressAutoHyphens/>
        <w:spacing w:after="0" w:line="240" w:lineRule="auto"/>
        <w:jc w:val="both"/>
        <w:rPr>
          <w:rFonts w:ascii="Times New Roman" w:hAnsi="Times New Roman"/>
          <w:lang w:eastAsia="en-US"/>
        </w:rPr>
      </w:pPr>
      <w:r w:rsidRPr="007963AC">
        <w:rPr>
          <w:rFonts w:ascii="Times New Roman" w:hAnsi="Times New Roman"/>
          <w:lang w:eastAsia="en-US"/>
        </w:rPr>
        <w:t>dokumenty lub oświadczenia, w tym of</w:t>
      </w:r>
      <w:r w:rsidR="00EA0836" w:rsidRPr="007963AC">
        <w:rPr>
          <w:rFonts w:ascii="Times New Roman" w:hAnsi="Times New Roman"/>
          <w:lang w:eastAsia="en-US"/>
        </w:rPr>
        <w:t>erta,  składane są w oryginale w formie elektronicznej, przy</w:t>
      </w:r>
      <w:r w:rsidR="007963AC">
        <w:rPr>
          <w:rFonts w:ascii="Times New Roman" w:hAnsi="Times New Roman"/>
          <w:lang w:eastAsia="en-US"/>
        </w:rPr>
        <w:t xml:space="preserve"> </w:t>
      </w:r>
      <w:r w:rsidRPr="007963AC">
        <w:rPr>
          <w:rFonts w:ascii="Times New Roman" w:hAnsi="Times New Roman"/>
          <w:lang w:eastAsia="en-US"/>
        </w:rPr>
        <w:t>użyciu kwalifikowanego podpisu elektronicznego lub w postaci elektronicznej opatrzonej podpisem zaufanym lub podpisem osobistym</w:t>
      </w:r>
      <w:r w:rsidR="00EA0836" w:rsidRPr="007963AC">
        <w:rPr>
          <w:rFonts w:ascii="Times New Roman" w:hAnsi="Times New Roman"/>
          <w:lang w:eastAsia="en-US"/>
        </w:rPr>
        <w:t>;</w:t>
      </w:r>
    </w:p>
    <w:p w14:paraId="17300852" w14:textId="77777777" w:rsidR="007963AC" w:rsidRDefault="005011A7" w:rsidP="001D7DB3">
      <w:pPr>
        <w:pStyle w:val="Akapitzlist"/>
        <w:widowControl w:val="0"/>
        <w:numPr>
          <w:ilvl w:val="0"/>
          <w:numId w:val="12"/>
        </w:numPr>
        <w:suppressAutoHyphens/>
        <w:spacing w:after="0" w:line="240" w:lineRule="auto"/>
        <w:jc w:val="both"/>
        <w:rPr>
          <w:rFonts w:ascii="Times New Roman" w:hAnsi="Times New Roman"/>
          <w:lang w:eastAsia="en-US"/>
        </w:rPr>
      </w:pPr>
      <w:r w:rsidRPr="007963AC">
        <w:rPr>
          <w:rFonts w:ascii="Times New Roman" w:hAnsi="Times New Roman"/>
          <w:lang w:eastAsia="en-US"/>
        </w:rPr>
        <w:t>dokumenty wystawione w formie elektronicznej przekazuje si</w:t>
      </w:r>
      <w:r w:rsidR="00EA0836" w:rsidRPr="007963AC">
        <w:rPr>
          <w:rFonts w:ascii="Times New Roman" w:hAnsi="Times New Roman"/>
          <w:lang w:eastAsia="en-US"/>
        </w:rPr>
        <w:t>ę jako dokumenty elektroniczne,</w:t>
      </w:r>
      <w:r w:rsidR="007963AC">
        <w:rPr>
          <w:rFonts w:ascii="Times New Roman" w:hAnsi="Times New Roman"/>
          <w:lang w:eastAsia="en-US"/>
        </w:rPr>
        <w:t xml:space="preserve"> </w:t>
      </w:r>
      <w:r w:rsidRPr="007963AC">
        <w:rPr>
          <w:rFonts w:ascii="Times New Roman" w:hAnsi="Times New Roman"/>
          <w:lang w:eastAsia="en-US"/>
        </w:rPr>
        <w:t>zapewniając zamawiającemu możliwość weryfikacji podpisów;</w:t>
      </w:r>
    </w:p>
    <w:p w14:paraId="20CA23EE" w14:textId="7FCF6162" w:rsidR="007963AC" w:rsidRDefault="00EA0836" w:rsidP="001D7DB3">
      <w:pPr>
        <w:pStyle w:val="Akapitzlist"/>
        <w:widowControl w:val="0"/>
        <w:numPr>
          <w:ilvl w:val="0"/>
          <w:numId w:val="12"/>
        </w:numPr>
        <w:suppressAutoHyphens/>
        <w:spacing w:after="0" w:line="240" w:lineRule="auto"/>
        <w:jc w:val="both"/>
        <w:rPr>
          <w:rFonts w:ascii="Times New Roman" w:hAnsi="Times New Roman"/>
          <w:lang w:eastAsia="en-US"/>
        </w:rPr>
      </w:pPr>
      <w:r w:rsidRPr="007963AC">
        <w:rPr>
          <w:rFonts w:ascii="Times New Roman" w:hAnsi="Times New Roman"/>
          <w:lang w:eastAsia="en-US"/>
        </w:rPr>
        <w:t>j</w:t>
      </w:r>
      <w:r w:rsidR="005011A7" w:rsidRPr="007963AC">
        <w:rPr>
          <w:rFonts w:ascii="Times New Roman" w:hAnsi="Times New Roman"/>
          <w:lang w:eastAsia="en-US"/>
        </w:rPr>
        <w:t>eżeli oryginał dokumentu, oświadczenia lub inne dokumenty skład</w:t>
      </w:r>
      <w:r w:rsidRPr="007963AC">
        <w:rPr>
          <w:rFonts w:ascii="Times New Roman" w:hAnsi="Times New Roman"/>
          <w:lang w:eastAsia="en-US"/>
        </w:rPr>
        <w:t>ane w postępowaniu o udzielenie</w:t>
      </w:r>
      <w:r w:rsidR="007963AC">
        <w:rPr>
          <w:rFonts w:ascii="Times New Roman" w:hAnsi="Times New Roman"/>
          <w:lang w:eastAsia="en-US"/>
        </w:rPr>
        <w:t xml:space="preserve"> </w:t>
      </w:r>
      <w:r w:rsidR="005011A7" w:rsidRPr="007963AC">
        <w:rPr>
          <w:rFonts w:ascii="Times New Roman" w:hAnsi="Times New Roman"/>
          <w:lang w:eastAsia="en-US"/>
        </w:rPr>
        <w:t xml:space="preserve">zamówienia, nie zostały sporządzone w postaci dokumentu elektronicznego, </w:t>
      </w:r>
      <w:r w:rsidR="00181DAE">
        <w:rPr>
          <w:rFonts w:ascii="Times New Roman" w:hAnsi="Times New Roman"/>
          <w:lang w:eastAsia="en-US"/>
        </w:rPr>
        <w:t>W</w:t>
      </w:r>
      <w:r w:rsidR="00181DAE" w:rsidRPr="007963AC">
        <w:rPr>
          <w:rFonts w:ascii="Times New Roman" w:hAnsi="Times New Roman"/>
          <w:lang w:eastAsia="en-US"/>
        </w:rPr>
        <w:t xml:space="preserve">ykonawca </w:t>
      </w:r>
      <w:r w:rsidR="005011A7" w:rsidRPr="007963AC">
        <w:rPr>
          <w:rFonts w:ascii="Times New Roman" w:hAnsi="Times New Roman"/>
          <w:lang w:eastAsia="en-US"/>
        </w:rPr>
        <w:t>może sporządzić i przekazać cyfrowe odwzorowanie z dokumentem lub oświadczenie w postaci papierowej, opatrując je kwalifikowanym podpisem elektronicznym, podpisem zaufanym lub podpisem osobistym, co jest równoznaczne z poświadczeniem przekazywanych dokumentów lub oświadczeń za zgodność z oryginałem</w:t>
      </w:r>
      <w:r w:rsidRPr="007963AC">
        <w:rPr>
          <w:rFonts w:ascii="Times New Roman" w:hAnsi="Times New Roman"/>
          <w:lang w:eastAsia="en-US"/>
        </w:rPr>
        <w:t>;</w:t>
      </w:r>
    </w:p>
    <w:p w14:paraId="5145EAC6" w14:textId="68D81D2A" w:rsidR="005011A7" w:rsidRPr="007963AC" w:rsidRDefault="005011A7" w:rsidP="001D7DB3">
      <w:pPr>
        <w:pStyle w:val="Akapitzlist"/>
        <w:widowControl w:val="0"/>
        <w:numPr>
          <w:ilvl w:val="0"/>
          <w:numId w:val="12"/>
        </w:numPr>
        <w:suppressAutoHyphens/>
        <w:spacing w:after="0" w:line="240" w:lineRule="auto"/>
        <w:jc w:val="both"/>
        <w:rPr>
          <w:rFonts w:ascii="Times New Roman" w:hAnsi="Times New Roman"/>
          <w:lang w:eastAsia="en-US"/>
        </w:rPr>
      </w:pPr>
      <w:r w:rsidRPr="007963AC">
        <w:rPr>
          <w:rFonts w:ascii="Times New Roman" w:hAnsi="Times New Roman"/>
          <w:lang w:eastAsia="en-US"/>
        </w:rPr>
        <w:t xml:space="preserve">w przypadku przekazywania przez </w:t>
      </w:r>
      <w:r w:rsidR="00181DAE">
        <w:rPr>
          <w:rFonts w:ascii="Times New Roman" w:hAnsi="Times New Roman"/>
          <w:lang w:eastAsia="en-US"/>
        </w:rPr>
        <w:t>W</w:t>
      </w:r>
      <w:r w:rsidR="00181DAE" w:rsidRPr="007963AC">
        <w:rPr>
          <w:rFonts w:ascii="Times New Roman" w:hAnsi="Times New Roman"/>
          <w:lang w:eastAsia="en-US"/>
        </w:rPr>
        <w:t xml:space="preserve">ykonawcę </w:t>
      </w:r>
      <w:r w:rsidRPr="007963AC">
        <w:rPr>
          <w:rFonts w:ascii="Times New Roman" w:hAnsi="Times New Roman"/>
          <w:lang w:eastAsia="en-US"/>
        </w:rPr>
        <w:t xml:space="preserve">cyfrowego odwzorowania z dokumentem w postaci papierowej, opatrzenie go kwalifikowanym podpisem elektronicznym, podpisem zaufanym lub podpisem osobistym przez </w:t>
      </w:r>
      <w:r w:rsidR="00181DAE">
        <w:rPr>
          <w:rFonts w:ascii="Times New Roman" w:hAnsi="Times New Roman"/>
          <w:lang w:eastAsia="en-US"/>
        </w:rPr>
        <w:t>W</w:t>
      </w:r>
      <w:r w:rsidR="00181DAE" w:rsidRPr="007963AC">
        <w:rPr>
          <w:rFonts w:ascii="Times New Roman" w:hAnsi="Times New Roman"/>
          <w:lang w:eastAsia="en-US"/>
        </w:rPr>
        <w:t xml:space="preserve">ykonawcę </w:t>
      </w:r>
      <w:r w:rsidRPr="007963AC">
        <w:rPr>
          <w:rFonts w:ascii="Times New Roman" w:hAnsi="Times New Roman"/>
          <w:lang w:eastAsia="en-US"/>
        </w:rPr>
        <w:t xml:space="preserve">albo odpowiednio przez podmiot, na którego zdolnościach lub sytuacji polega </w:t>
      </w:r>
      <w:r w:rsidR="00181DAE">
        <w:rPr>
          <w:rFonts w:ascii="Times New Roman" w:hAnsi="Times New Roman"/>
          <w:lang w:eastAsia="en-US"/>
        </w:rPr>
        <w:t>W</w:t>
      </w:r>
      <w:r w:rsidR="00181DAE" w:rsidRPr="007963AC">
        <w:rPr>
          <w:rFonts w:ascii="Times New Roman" w:hAnsi="Times New Roman"/>
          <w:lang w:eastAsia="en-US"/>
        </w:rPr>
        <w:t xml:space="preserve">ykonawca </w:t>
      </w:r>
      <w:r w:rsidRPr="007963AC">
        <w:rPr>
          <w:rFonts w:ascii="Times New Roman" w:hAnsi="Times New Roman"/>
          <w:lang w:eastAsia="en-US"/>
        </w:rPr>
        <w:t xml:space="preserve">na zasadach określonych w art. 118 ustawy PZP, albo przez </w:t>
      </w:r>
      <w:r w:rsidR="00181DAE">
        <w:rPr>
          <w:rFonts w:ascii="Times New Roman" w:hAnsi="Times New Roman"/>
          <w:lang w:eastAsia="en-US"/>
        </w:rPr>
        <w:t>P</w:t>
      </w:r>
      <w:r w:rsidR="00181DAE" w:rsidRPr="007963AC">
        <w:rPr>
          <w:rFonts w:ascii="Times New Roman" w:hAnsi="Times New Roman"/>
          <w:lang w:eastAsia="en-US"/>
        </w:rPr>
        <w:t xml:space="preserve">odwykonawcę </w:t>
      </w:r>
      <w:r w:rsidRPr="007963AC">
        <w:rPr>
          <w:rFonts w:ascii="Times New Roman" w:hAnsi="Times New Roman"/>
          <w:lang w:eastAsia="en-US"/>
        </w:rPr>
        <w:t>jest równoznaczne z poświadczeniem za zgodność z oryginałem.</w:t>
      </w:r>
    </w:p>
    <w:p w14:paraId="405DD68D" w14:textId="51B96F09" w:rsidR="007963AC" w:rsidRPr="007963AC" w:rsidRDefault="005011A7" w:rsidP="001D7DB3">
      <w:pPr>
        <w:pStyle w:val="Akapitzlist"/>
        <w:widowControl w:val="0"/>
        <w:numPr>
          <w:ilvl w:val="0"/>
          <w:numId w:val="10"/>
        </w:numPr>
        <w:suppressAutoHyphens/>
        <w:spacing w:after="0" w:line="240" w:lineRule="auto"/>
        <w:jc w:val="both"/>
        <w:rPr>
          <w:rFonts w:ascii="Times New Roman" w:hAnsi="Times New Roman"/>
          <w:b/>
          <w:bCs/>
          <w:lang w:eastAsia="en-US"/>
        </w:rPr>
      </w:pPr>
      <w:r w:rsidRPr="007963AC">
        <w:rPr>
          <w:rFonts w:ascii="Times New Roman" w:hAnsi="Times New Roman"/>
          <w:lang w:eastAsia="en-US"/>
        </w:rPr>
        <w:t>Zamawiający informuje, iż identyfikator postępowani</w:t>
      </w:r>
      <w:r w:rsidR="007963AC">
        <w:rPr>
          <w:rFonts w:ascii="Times New Roman" w:hAnsi="Times New Roman"/>
          <w:lang w:eastAsia="en-US"/>
        </w:rPr>
        <w:t xml:space="preserve">a dla niniejszego postępowania </w:t>
      </w:r>
      <w:r w:rsidRPr="007963AC">
        <w:rPr>
          <w:rFonts w:ascii="Times New Roman" w:hAnsi="Times New Roman"/>
          <w:lang w:eastAsia="en-US"/>
        </w:rPr>
        <w:t xml:space="preserve">o udzielenie zamówienia jest dostępny na Liście wszystkich postępowań na </w:t>
      </w:r>
      <w:proofErr w:type="spellStart"/>
      <w:r w:rsidRPr="007963AC">
        <w:rPr>
          <w:rFonts w:ascii="Times New Roman" w:hAnsi="Times New Roman"/>
          <w:lang w:eastAsia="en-US"/>
        </w:rPr>
        <w:t>miniPortalu</w:t>
      </w:r>
      <w:proofErr w:type="spellEnd"/>
      <w:r w:rsidRPr="007963AC">
        <w:rPr>
          <w:rFonts w:ascii="Times New Roman" w:hAnsi="Times New Roman"/>
          <w:lang w:eastAsia="en-US"/>
        </w:rPr>
        <w:t xml:space="preserve"> oraz </w:t>
      </w:r>
      <w:r w:rsidR="00FA7783">
        <w:rPr>
          <w:rFonts w:ascii="Times New Roman" w:hAnsi="Times New Roman"/>
          <w:lang w:eastAsia="en-US"/>
        </w:rPr>
        <w:t>jak</w:t>
      </w:r>
      <w:r w:rsidR="00181DAE">
        <w:rPr>
          <w:rFonts w:ascii="Times New Roman" w:hAnsi="Times New Roman"/>
          <w:lang w:eastAsia="en-US"/>
        </w:rPr>
        <w:t>o</w:t>
      </w:r>
      <w:r w:rsidR="00FA7783">
        <w:rPr>
          <w:rFonts w:ascii="Times New Roman" w:hAnsi="Times New Roman"/>
          <w:lang w:eastAsia="en-US"/>
        </w:rPr>
        <w:t xml:space="preserve"> załącznik do niniejszego </w:t>
      </w:r>
      <w:r w:rsidR="00FA7783">
        <w:rPr>
          <w:rFonts w:ascii="Times New Roman" w:hAnsi="Times New Roman"/>
          <w:lang w:eastAsia="en-US"/>
        </w:rPr>
        <w:lastRenderedPageBreak/>
        <w:t>postępowania.</w:t>
      </w:r>
    </w:p>
    <w:p w14:paraId="6277BDEA" w14:textId="6AFCB2C4" w:rsidR="005011A7" w:rsidRPr="007963AC" w:rsidRDefault="005011A7" w:rsidP="001D7DB3">
      <w:pPr>
        <w:pStyle w:val="Akapitzlist"/>
        <w:widowControl w:val="0"/>
        <w:numPr>
          <w:ilvl w:val="0"/>
          <w:numId w:val="10"/>
        </w:numPr>
        <w:suppressAutoHyphens/>
        <w:spacing w:after="0" w:line="240" w:lineRule="auto"/>
        <w:jc w:val="both"/>
        <w:rPr>
          <w:rFonts w:ascii="Times New Roman" w:hAnsi="Times New Roman"/>
          <w:b/>
          <w:bCs/>
          <w:lang w:eastAsia="en-US"/>
        </w:rPr>
      </w:pPr>
      <w:r w:rsidRPr="007963AC">
        <w:rPr>
          <w:rFonts w:ascii="Times New Roman" w:hAnsi="Times New Roman"/>
          <w:lang w:eastAsia="en-US"/>
        </w:rPr>
        <w:t>Sposób porozumiewania się Zamawiającego z Wykonawcami w zakresie skutecznego złożenia oferty w niniejszym postępowaniu:</w:t>
      </w:r>
    </w:p>
    <w:p w14:paraId="6F4F4E5F" w14:textId="77777777" w:rsidR="007963AC" w:rsidRDefault="005011A7" w:rsidP="001D7DB3">
      <w:pPr>
        <w:pStyle w:val="Akapitzlist"/>
        <w:widowControl w:val="0"/>
        <w:numPr>
          <w:ilvl w:val="0"/>
          <w:numId w:val="13"/>
        </w:numPr>
        <w:suppressAutoHyphens/>
        <w:spacing w:after="0" w:line="240" w:lineRule="auto"/>
        <w:jc w:val="both"/>
        <w:rPr>
          <w:rFonts w:ascii="Times New Roman" w:hAnsi="Times New Roman"/>
          <w:lang w:eastAsia="en-US"/>
        </w:rPr>
      </w:pPr>
      <w:r w:rsidRPr="007963AC">
        <w:rPr>
          <w:rFonts w:ascii="Times New Roman" w:hAnsi="Times New Roman"/>
          <w:lang w:eastAsia="en-US"/>
        </w:rPr>
        <w:t xml:space="preserve">Wykonawca składa ofertę za pośrednictwem Formularza do złożenia, zmiany, wycofania oferty lub wniosku dostępnego na </w:t>
      </w:r>
      <w:proofErr w:type="spellStart"/>
      <w:r w:rsidRPr="007963AC">
        <w:rPr>
          <w:rFonts w:ascii="Times New Roman" w:hAnsi="Times New Roman"/>
          <w:lang w:eastAsia="en-US"/>
        </w:rPr>
        <w:t>ePUAP</w:t>
      </w:r>
      <w:proofErr w:type="spellEnd"/>
      <w:r w:rsidRPr="007963AC">
        <w:rPr>
          <w:rFonts w:ascii="Times New Roman" w:hAnsi="Times New Roman"/>
          <w:lang w:eastAsia="en-US"/>
        </w:rPr>
        <w:t xml:space="preserve"> i udostępnionego również na </w:t>
      </w:r>
      <w:proofErr w:type="spellStart"/>
      <w:r w:rsidRPr="007963AC">
        <w:rPr>
          <w:rFonts w:ascii="Times New Roman" w:hAnsi="Times New Roman"/>
          <w:lang w:eastAsia="en-US"/>
        </w:rPr>
        <w:t>miniPortalu</w:t>
      </w:r>
      <w:proofErr w:type="spellEnd"/>
      <w:r w:rsidRPr="007963AC">
        <w:rPr>
          <w:rFonts w:ascii="Times New Roman" w:hAnsi="Times New Roman"/>
          <w:lang w:eastAsia="en-US"/>
        </w:rPr>
        <w:t xml:space="preserve">. Zamawiający zastrzega, że chwilą złożenia oferty jest czas na serwerze obsługującym </w:t>
      </w:r>
      <w:proofErr w:type="spellStart"/>
      <w:r w:rsidRPr="007963AC">
        <w:rPr>
          <w:rFonts w:ascii="Times New Roman" w:hAnsi="Times New Roman"/>
          <w:lang w:eastAsia="en-US"/>
        </w:rPr>
        <w:t>miniPortal</w:t>
      </w:r>
      <w:proofErr w:type="spellEnd"/>
      <w:r w:rsidRPr="007963AC">
        <w:rPr>
          <w:rFonts w:ascii="Times New Roman" w:hAnsi="Times New Roman"/>
          <w:lang w:eastAsia="en-US"/>
        </w:rPr>
        <w:t>, który zapisuje wysyłane na niego dane z dokładnością co do setnej części sekundy.</w:t>
      </w:r>
      <w:r w:rsidRPr="007963AC">
        <w:rPr>
          <w:rFonts w:ascii="Times New Roman" w:hAnsi="Times New Roman"/>
          <w:b/>
          <w:color w:val="000000"/>
          <w:lang w:eastAsia="en-US"/>
        </w:rPr>
        <w:t xml:space="preserve"> </w:t>
      </w:r>
      <w:r w:rsidRPr="007963AC">
        <w:rPr>
          <w:rFonts w:ascii="Times New Roman" w:hAnsi="Times New Roman"/>
          <w:color w:val="000000"/>
          <w:u w:val="single"/>
          <w:lang w:eastAsia="en-US"/>
        </w:rPr>
        <w:t>Zamawiający zastrzega, iż złożenie oferty w innej formie elektronicznej będzie skutkowało odrzuceniem oferty na podstawie a</w:t>
      </w:r>
      <w:r w:rsidR="007963AC">
        <w:rPr>
          <w:rFonts w:ascii="Times New Roman" w:hAnsi="Times New Roman"/>
          <w:color w:val="000000"/>
          <w:u w:val="single"/>
          <w:lang w:eastAsia="en-US"/>
        </w:rPr>
        <w:t>rt. 226 ust. 1 pkt 6 ustawy PZP,</w:t>
      </w:r>
    </w:p>
    <w:p w14:paraId="3BB6A7DC" w14:textId="77777777" w:rsidR="00BC3BA6" w:rsidRDefault="007963AC" w:rsidP="001D7DB3">
      <w:pPr>
        <w:pStyle w:val="Akapitzlist"/>
        <w:widowControl w:val="0"/>
        <w:numPr>
          <w:ilvl w:val="0"/>
          <w:numId w:val="13"/>
        </w:numPr>
        <w:suppressAutoHyphens/>
        <w:spacing w:after="0" w:line="240" w:lineRule="auto"/>
        <w:jc w:val="both"/>
        <w:rPr>
          <w:rFonts w:ascii="Times New Roman" w:hAnsi="Times New Roman"/>
          <w:lang w:eastAsia="en-US"/>
        </w:rPr>
      </w:pPr>
      <w:r>
        <w:rPr>
          <w:rFonts w:ascii="Times New Roman" w:hAnsi="Times New Roman"/>
          <w:lang w:eastAsia="en-US"/>
        </w:rPr>
        <w:t>o</w:t>
      </w:r>
      <w:r w:rsidR="005011A7" w:rsidRPr="00DD37E1">
        <w:rPr>
          <w:rFonts w:ascii="Times New Roman" w:hAnsi="Times New Roman"/>
          <w:lang w:eastAsia="en-US"/>
        </w:rPr>
        <w:t>ferta musi być sporządzona w języku polskim, z zachowaniem postaci elektronicznej w formacie danych .pdf, .</w:t>
      </w:r>
      <w:proofErr w:type="spellStart"/>
      <w:r w:rsidR="005011A7" w:rsidRPr="00DD37E1">
        <w:rPr>
          <w:rFonts w:ascii="Times New Roman" w:hAnsi="Times New Roman"/>
          <w:lang w:eastAsia="en-US"/>
        </w:rPr>
        <w:t>doc</w:t>
      </w:r>
      <w:proofErr w:type="spellEnd"/>
      <w:r w:rsidR="005011A7" w:rsidRPr="00DD37E1">
        <w:rPr>
          <w:rFonts w:ascii="Times New Roman" w:hAnsi="Times New Roman"/>
          <w:lang w:eastAsia="en-US"/>
        </w:rPr>
        <w:t>, .</w:t>
      </w:r>
      <w:proofErr w:type="spellStart"/>
      <w:r w:rsidR="005011A7" w:rsidRPr="00DD37E1">
        <w:rPr>
          <w:rFonts w:ascii="Times New Roman" w:hAnsi="Times New Roman"/>
          <w:lang w:eastAsia="en-US"/>
        </w:rPr>
        <w:t>docx</w:t>
      </w:r>
      <w:proofErr w:type="spellEnd"/>
      <w:r w:rsidR="005011A7" w:rsidRPr="00DD37E1">
        <w:rPr>
          <w:rFonts w:ascii="Times New Roman" w:hAnsi="Times New Roman"/>
          <w:lang w:eastAsia="en-US"/>
        </w:rPr>
        <w:t>, .rtf,</w:t>
      </w:r>
      <w:r w:rsidR="00BC3BA6">
        <w:rPr>
          <w:rFonts w:ascii="Times New Roman" w:hAnsi="Times New Roman"/>
          <w:lang w:eastAsia="en-US"/>
        </w:rPr>
        <w:t xml:space="preserve"> </w:t>
      </w:r>
      <w:r w:rsidR="005011A7" w:rsidRPr="00DD37E1">
        <w:rPr>
          <w:rFonts w:ascii="Times New Roman" w:hAnsi="Times New Roman"/>
          <w:lang w:eastAsia="en-US"/>
        </w:rPr>
        <w:t>.</w:t>
      </w:r>
      <w:proofErr w:type="spellStart"/>
      <w:r w:rsidR="005011A7" w:rsidRPr="00DD37E1">
        <w:rPr>
          <w:rFonts w:ascii="Times New Roman" w:hAnsi="Times New Roman"/>
          <w:lang w:eastAsia="en-US"/>
        </w:rPr>
        <w:t>xps</w:t>
      </w:r>
      <w:proofErr w:type="spellEnd"/>
      <w:r w:rsidR="005011A7" w:rsidRPr="00DD37E1">
        <w:rPr>
          <w:rFonts w:ascii="Times New Roman" w:hAnsi="Times New Roman"/>
          <w:lang w:eastAsia="en-US"/>
        </w:rPr>
        <w:t>, .</w:t>
      </w:r>
      <w:proofErr w:type="spellStart"/>
      <w:r w:rsidR="005011A7" w:rsidRPr="00DD37E1">
        <w:rPr>
          <w:rFonts w:ascii="Times New Roman" w:hAnsi="Times New Roman"/>
          <w:lang w:eastAsia="en-US"/>
        </w:rPr>
        <w:t>odt</w:t>
      </w:r>
      <w:proofErr w:type="spellEnd"/>
      <w:r w:rsidR="005011A7" w:rsidRPr="00DD37E1">
        <w:rPr>
          <w:rFonts w:ascii="Times New Roman" w:hAnsi="Times New Roman"/>
          <w:lang w:eastAsia="en-US"/>
        </w:rPr>
        <w:t xml:space="preserve">  i podpisana kwalifikowanym podpisem elektronicznym, podpisem zaufanym lub podpisem osobistym. Sposób złożenia oferty, w tym zaszyfrowania (deszyfrowania) oferty opisany został w Regulaminie korzystania z </w:t>
      </w:r>
      <w:proofErr w:type="spellStart"/>
      <w:r w:rsidR="005011A7" w:rsidRPr="00DD37E1">
        <w:rPr>
          <w:rFonts w:ascii="Times New Roman" w:hAnsi="Times New Roman"/>
          <w:lang w:eastAsia="en-US"/>
        </w:rPr>
        <w:t>miniPortal</w:t>
      </w:r>
      <w:proofErr w:type="spellEnd"/>
      <w:r w:rsidR="005011A7" w:rsidRPr="00DD37E1">
        <w:rPr>
          <w:rFonts w:ascii="Times New Roman" w:hAnsi="Times New Roman"/>
          <w:lang w:eastAsia="en-US"/>
        </w:rPr>
        <w:t>. Ofertę należy złożyć w orygina</w:t>
      </w:r>
      <w:r w:rsidR="00BC3BA6">
        <w:rPr>
          <w:rFonts w:ascii="Times New Roman" w:hAnsi="Times New Roman"/>
          <w:lang w:eastAsia="en-US"/>
        </w:rPr>
        <w:t>le,</w:t>
      </w:r>
    </w:p>
    <w:p w14:paraId="2E60AE71" w14:textId="1C4CB93B" w:rsidR="005011A7" w:rsidRPr="00BC3BA6" w:rsidRDefault="00BC3BA6" w:rsidP="001D7DB3">
      <w:pPr>
        <w:pStyle w:val="Akapitzlist"/>
        <w:widowControl w:val="0"/>
        <w:numPr>
          <w:ilvl w:val="0"/>
          <w:numId w:val="13"/>
        </w:numPr>
        <w:suppressAutoHyphens/>
        <w:spacing w:after="0" w:line="240" w:lineRule="auto"/>
        <w:jc w:val="both"/>
        <w:rPr>
          <w:rFonts w:ascii="Times New Roman" w:hAnsi="Times New Roman"/>
          <w:lang w:eastAsia="en-US"/>
        </w:rPr>
      </w:pPr>
      <w:r>
        <w:rPr>
          <w:rFonts w:ascii="Times New Roman" w:hAnsi="Times New Roman"/>
          <w:lang w:eastAsia="en-US"/>
        </w:rPr>
        <w:t>W</w:t>
      </w:r>
      <w:r w:rsidR="005011A7" w:rsidRPr="00BC3BA6">
        <w:rPr>
          <w:rFonts w:ascii="Times New Roman" w:hAnsi="Times New Roman"/>
          <w:lang w:eastAsia="en-US"/>
        </w:rPr>
        <w:t xml:space="preserve">ykonawca po upływie terminu do składania ofert wskazanego w </w:t>
      </w:r>
      <w:r w:rsidR="0085630C" w:rsidRPr="00BC3BA6">
        <w:rPr>
          <w:rFonts w:ascii="Times New Roman" w:hAnsi="Times New Roman"/>
          <w:lang w:eastAsia="en-US"/>
        </w:rPr>
        <w:t>Rozdziale X</w:t>
      </w:r>
      <w:r w:rsidR="005011A7" w:rsidRPr="00BC3BA6">
        <w:rPr>
          <w:rFonts w:ascii="Times New Roman" w:hAnsi="Times New Roman"/>
          <w:lang w:eastAsia="en-US"/>
        </w:rPr>
        <w:t xml:space="preserve"> </w:t>
      </w:r>
      <w:r w:rsidR="0085630C" w:rsidRPr="00BC3BA6">
        <w:rPr>
          <w:rFonts w:ascii="Times New Roman" w:hAnsi="Times New Roman"/>
          <w:lang w:eastAsia="en-US"/>
        </w:rPr>
        <w:t>pkt</w:t>
      </w:r>
      <w:r w:rsidR="005011A7" w:rsidRPr="00BC3BA6">
        <w:rPr>
          <w:rFonts w:ascii="Times New Roman" w:hAnsi="Times New Roman"/>
          <w:lang w:eastAsia="en-US"/>
        </w:rPr>
        <w:t>. 1 SWZ</w:t>
      </w:r>
      <w:r w:rsidR="005011A7" w:rsidRPr="00BC3BA6">
        <w:rPr>
          <w:rFonts w:ascii="Times New Roman" w:hAnsi="Times New Roman"/>
          <w:color w:val="FF0000"/>
          <w:lang w:eastAsia="en-US"/>
        </w:rPr>
        <w:t xml:space="preserve"> </w:t>
      </w:r>
      <w:r w:rsidR="005011A7" w:rsidRPr="00BC3BA6">
        <w:rPr>
          <w:rFonts w:ascii="Times New Roman" w:hAnsi="Times New Roman"/>
          <w:lang w:eastAsia="en-US"/>
        </w:rPr>
        <w:t>nie może skutecznie dokonać zmiany ani wycofać złożonej oferty.</w:t>
      </w:r>
    </w:p>
    <w:p w14:paraId="4E10DED2" w14:textId="27272477" w:rsidR="005011A7" w:rsidRPr="00935552" w:rsidRDefault="005011A7" w:rsidP="001D7DB3">
      <w:pPr>
        <w:pStyle w:val="Akapitzlist"/>
        <w:widowControl w:val="0"/>
        <w:numPr>
          <w:ilvl w:val="0"/>
          <w:numId w:val="10"/>
        </w:numPr>
        <w:suppressAutoHyphens/>
        <w:spacing w:after="0" w:line="240" w:lineRule="auto"/>
        <w:jc w:val="both"/>
        <w:rPr>
          <w:rFonts w:ascii="Times New Roman" w:hAnsi="Times New Roman"/>
          <w:lang w:eastAsia="en-US"/>
        </w:rPr>
      </w:pPr>
      <w:r w:rsidRPr="00935552">
        <w:rPr>
          <w:rFonts w:ascii="Times New Roman" w:hAnsi="Times New Roman"/>
          <w:lang w:eastAsia="en-US"/>
        </w:rPr>
        <w:t>Sposób porozumiewania się Zamawiającego z Wykonawcami w zakresie skutecznego złożenia zawiadomień, dokumentów elektronicznych, oświadczeń lub cyfr</w:t>
      </w:r>
      <w:r w:rsidR="004057C0" w:rsidRPr="00935552">
        <w:rPr>
          <w:rFonts w:ascii="Times New Roman" w:hAnsi="Times New Roman"/>
          <w:lang w:eastAsia="en-US"/>
        </w:rPr>
        <w:t>owego odwzorowania z dokumentem</w:t>
      </w:r>
      <w:r w:rsidR="00272B94">
        <w:rPr>
          <w:rFonts w:ascii="Times New Roman" w:hAnsi="Times New Roman"/>
          <w:lang w:eastAsia="en-US"/>
        </w:rPr>
        <w:t xml:space="preserve"> </w:t>
      </w:r>
      <w:r w:rsidRPr="00935552">
        <w:rPr>
          <w:rFonts w:ascii="Times New Roman" w:hAnsi="Times New Roman"/>
          <w:lang w:eastAsia="en-US"/>
        </w:rPr>
        <w:t xml:space="preserve">w formie papierowej lub oświadczeń oraz innych informacji w niniejszym postępowaniu (nie dotyczy składania ofert i wniosków wskazanych w </w:t>
      </w:r>
      <w:r w:rsidR="00A1679F" w:rsidRPr="00935552">
        <w:rPr>
          <w:rFonts w:ascii="Times New Roman" w:hAnsi="Times New Roman"/>
          <w:lang w:eastAsia="en-US"/>
        </w:rPr>
        <w:t>pkt. 3</w:t>
      </w:r>
      <w:r w:rsidR="00DB6E2A" w:rsidRPr="00935552">
        <w:rPr>
          <w:rFonts w:ascii="Times New Roman" w:hAnsi="Times New Roman"/>
          <w:lang w:eastAsia="en-US"/>
        </w:rPr>
        <w:t>)</w:t>
      </w:r>
      <w:r w:rsidRPr="00935552">
        <w:rPr>
          <w:rFonts w:ascii="Times New Roman" w:hAnsi="Times New Roman"/>
          <w:lang w:eastAsia="en-US"/>
        </w:rPr>
        <w:t>:</w:t>
      </w:r>
    </w:p>
    <w:p w14:paraId="7840F9D9" w14:textId="4B6166C3" w:rsidR="005011A7" w:rsidRPr="004057C0" w:rsidRDefault="004057C0" w:rsidP="001D7DB3">
      <w:pPr>
        <w:pStyle w:val="Akapitzlist"/>
        <w:widowControl w:val="0"/>
        <w:numPr>
          <w:ilvl w:val="0"/>
          <w:numId w:val="14"/>
        </w:numPr>
        <w:tabs>
          <w:tab w:val="num" w:pos="851"/>
        </w:tabs>
        <w:suppressAutoHyphens/>
        <w:spacing w:after="0" w:line="240" w:lineRule="auto"/>
        <w:jc w:val="both"/>
        <w:rPr>
          <w:rFonts w:ascii="Times New Roman" w:hAnsi="Times New Roman"/>
          <w:lang w:eastAsia="en-US"/>
        </w:rPr>
      </w:pPr>
      <w:r>
        <w:rPr>
          <w:rFonts w:ascii="Times New Roman" w:hAnsi="Times New Roman"/>
          <w:lang w:eastAsia="en-US"/>
        </w:rPr>
        <w:t xml:space="preserve">w </w:t>
      </w:r>
      <w:r w:rsidR="005011A7" w:rsidRPr="004057C0">
        <w:rPr>
          <w:rFonts w:ascii="Times New Roman" w:hAnsi="Times New Roman"/>
          <w:lang w:eastAsia="en-US"/>
        </w:rPr>
        <w:t>postępowaniu o udzielenie zamówienia kom</w:t>
      </w:r>
      <w:r w:rsidR="00EA0836" w:rsidRPr="004057C0">
        <w:rPr>
          <w:rFonts w:ascii="Times New Roman" w:hAnsi="Times New Roman"/>
          <w:lang w:eastAsia="en-US"/>
        </w:rPr>
        <w:t xml:space="preserve">unikacja pomiędzy Zamawiającym </w:t>
      </w:r>
      <w:r w:rsidR="005011A7" w:rsidRPr="004057C0">
        <w:rPr>
          <w:rFonts w:ascii="Times New Roman" w:hAnsi="Times New Roman"/>
          <w:lang w:eastAsia="en-US"/>
        </w:rPr>
        <w:t xml:space="preserve">a Wykonawcami w szczególności składanie oświadczeń, wniosków (innych niż wskazane w </w:t>
      </w:r>
      <w:r w:rsidR="00A1679F" w:rsidRPr="004057C0">
        <w:rPr>
          <w:rFonts w:ascii="Times New Roman" w:hAnsi="Times New Roman"/>
          <w:lang w:eastAsia="en-US"/>
        </w:rPr>
        <w:t>pkt. 3</w:t>
      </w:r>
      <w:r w:rsidR="005011A7" w:rsidRPr="004057C0">
        <w:rPr>
          <w:rFonts w:ascii="Times New Roman" w:hAnsi="Times New Roman"/>
          <w:lang w:eastAsia="en-US"/>
        </w:rPr>
        <w:t>, zawiadomień oraz przekazywanie informacji odbywa się elektronicznie:</w:t>
      </w:r>
    </w:p>
    <w:p w14:paraId="6FBDF8AF" w14:textId="6AD3FA04" w:rsidR="005011A7" w:rsidRPr="004057C0" w:rsidRDefault="005011A7" w:rsidP="001D7DB3">
      <w:pPr>
        <w:pStyle w:val="Akapitzlist"/>
        <w:widowControl w:val="0"/>
        <w:numPr>
          <w:ilvl w:val="0"/>
          <w:numId w:val="15"/>
        </w:numPr>
        <w:suppressAutoHyphens/>
        <w:spacing w:after="0" w:line="240" w:lineRule="auto"/>
        <w:jc w:val="both"/>
        <w:rPr>
          <w:rFonts w:ascii="Times New Roman" w:hAnsi="Times New Roman"/>
          <w:lang w:eastAsia="en-US"/>
        </w:rPr>
      </w:pPr>
      <w:r w:rsidRPr="004057C0">
        <w:rPr>
          <w:rFonts w:ascii="Times New Roman" w:hAnsi="Times New Roman"/>
          <w:lang w:eastAsia="en-US"/>
        </w:rPr>
        <w:t xml:space="preserve">za pośrednictwem </w:t>
      </w:r>
      <w:r w:rsidRPr="004057C0">
        <w:rPr>
          <w:rFonts w:ascii="Times New Roman" w:hAnsi="Times New Roman"/>
          <w:i/>
          <w:lang w:eastAsia="en-US"/>
        </w:rPr>
        <w:t xml:space="preserve">dedykowanego formularza dostępnego na </w:t>
      </w:r>
      <w:proofErr w:type="spellStart"/>
      <w:r w:rsidRPr="004057C0">
        <w:rPr>
          <w:rFonts w:ascii="Times New Roman" w:hAnsi="Times New Roman"/>
          <w:i/>
          <w:lang w:eastAsia="en-US"/>
        </w:rPr>
        <w:t>ePUAP</w:t>
      </w:r>
      <w:proofErr w:type="spellEnd"/>
      <w:r w:rsidRPr="004057C0">
        <w:rPr>
          <w:rFonts w:ascii="Times New Roman" w:hAnsi="Times New Roman"/>
          <w:i/>
          <w:lang w:eastAsia="en-US"/>
        </w:rPr>
        <w:t xml:space="preserve"> oraz udostępnionego przez </w:t>
      </w:r>
      <w:proofErr w:type="spellStart"/>
      <w:r w:rsidRPr="004057C0">
        <w:rPr>
          <w:rFonts w:ascii="Times New Roman" w:hAnsi="Times New Roman"/>
          <w:i/>
          <w:lang w:eastAsia="en-US"/>
        </w:rPr>
        <w:t>miniPortal</w:t>
      </w:r>
      <w:proofErr w:type="spellEnd"/>
      <w:r w:rsidRPr="004057C0">
        <w:rPr>
          <w:rFonts w:ascii="Times New Roman" w:hAnsi="Times New Roman"/>
          <w:i/>
          <w:lang w:eastAsia="en-US"/>
        </w:rPr>
        <w:t xml:space="preserve"> (Formularz do komunikacji).</w:t>
      </w:r>
      <w:r w:rsidRPr="004057C0">
        <w:rPr>
          <w:rFonts w:ascii="Times New Roman" w:hAnsi="Times New Roman"/>
          <w:b/>
          <w:lang w:eastAsia="en-US"/>
        </w:rPr>
        <w:t xml:space="preserve"> </w:t>
      </w:r>
      <w:r w:rsidRPr="004057C0">
        <w:rPr>
          <w:rFonts w:ascii="Times New Roman" w:hAnsi="Times New Roman"/>
          <w:lang w:eastAsia="en-US"/>
        </w:rPr>
        <w:t xml:space="preserve"> We wszelkiej korespondencji związanej z niniejszym postępowaniem Zamawiający i Wykonawcy posługu</w:t>
      </w:r>
      <w:r w:rsidR="00EA0836" w:rsidRPr="004057C0">
        <w:rPr>
          <w:rFonts w:ascii="Times New Roman" w:hAnsi="Times New Roman"/>
          <w:lang w:eastAsia="en-US"/>
        </w:rPr>
        <w:t>ją się numerem ogłoszenia (BZP lub znakiem</w:t>
      </w:r>
      <w:r w:rsidRPr="004057C0">
        <w:rPr>
          <w:rFonts w:ascii="Times New Roman" w:hAnsi="Times New Roman"/>
          <w:lang w:eastAsia="en-US"/>
        </w:rPr>
        <w:t xml:space="preserve"> postępowania), </w:t>
      </w:r>
    </w:p>
    <w:p w14:paraId="65FA3F58" w14:textId="77777777" w:rsidR="005011A7" w:rsidRPr="00DD37E1" w:rsidRDefault="005011A7" w:rsidP="00285ACF">
      <w:pPr>
        <w:widowControl w:val="0"/>
        <w:suppressAutoHyphens/>
        <w:spacing w:after="0" w:line="240" w:lineRule="auto"/>
        <w:rPr>
          <w:rFonts w:ascii="Times New Roman" w:eastAsia="Times New Roman" w:hAnsi="Times New Roman" w:cs="Times New Roman"/>
        </w:rPr>
      </w:pPr>
      <w:r w:rsidRPr="00DD37E1">
        <w:rPr>
          <w:rFonts w:ascii="Times New Roman" w:eastAsia="Times New Roman" w:hAnsi="Times New Roman" w:cs="Times New Roman"/>
        </w:rPr>
        <w:t xml:space="preserve">lub </w:t>
      </w:r>
    </w:p>
    <w:p w14:paraId="4C5CF0DA" w14:textId="4E965570" w:rsidR="005011A7" w:rsidRPr="004057C0" w:rsidRDefault="005011A7" w:rsidP="001D7DB3">
      <w:pPr>
        <w:pStyle w:val="Akapitzlist"/>
        <w:widowControl w:val="0"/>
        <w:numPr>
          <w:ilvl w:val="0"/>
          <w:numId w:val="15"/>
        </w:numPr>
        <w:suppressAutoHyphens/>
        <w:spacing w:after="0" w:line="240" w:lineRule="auto"/>
        <w:jc w:val="both"/>
        <w:rPr>
          <w:rFonts w:ascii="Times New Roman" w:hAnsi="Times New Roman"/>
          <w:lang w:eastAsia="en-US"/>
        </w:rPr>
      </w:pPr>
      <w:r w:rsidRPr="004057C0">
        <w:rPr>
          <w:rFonts w:ascii="Times New Roman" w:hAnsi="Times New Roman"/>
          <w:lang w:eastAsia="en-US"/>
        </w:rPr>
        <w:t xml:space="preserve">za pomocą poczty elektronicznej email pod adresem wskazanym w </w:t>
      </w:r>
      <w:r w:rsidR="00260B0B" w:rsidRPr="004057C0">
        <w:rPr>
          <w:rFonts w:ascii="Times New Roman" w:hAnsi="Times New Roman"/>
          <w:lang w:eastAsia="en-US"/>
        </w:rPr>
        <w:t>pkt</w:t>
      </w:r>
      <w:r w:rsidR="00935552">
        <w:rPr>
          <w:rFonts w:ascii="Times New Roman" w:hAnsi="Times New Roman"/>
          <w:lang w:eastAsia="en-US"/>
        </w:rPr>
        <w:t xml:space="preserve"> 5</w:t>
      </w:r>
      <w:r w:rsidRPr="004057C0">
        <w:rPr>
          <w:rFonts w:ascii="Times New Roman" w:hAnsi="Times New Roman"/>
          <w:lang w:eastAsia="en-US"/>
        </w:rPr>
        <w:t>.</w:t>
      </w:r>
    </w:p>
    <w:p w14:paraId="75F9C5C1" w14:textId="2F70034F" w:rsidR="004057C0" w:rsidRPr="00935552" w:rsidRDefault="005011A7" w:rsidP="001D7DB3">
      <w:pPr>
        <w:pStyle w:val="Akapitzlist"/>
        <w:widowControl w:val="0"/>
        <w:numPr>
          <w:ilvl w:val="0"/>
          <w:numId w:val="10"/>
        </w:numPr>
        <w:suppressAutoHyphens/>
        <w:spacing w:after="0" w:line="240" w:lineRule="auto"/>
        <w:jc w:val="both"/>
        <w:rPr>
          <w:rFonts w:ascii="Times New Roman" w:hAnsi="Times New Roman"/>
          <w:lang w:eastAsia="en-US"/>
        </w:rPr>
      </w:pPr>
      <w:r w:rsidRPr="00935552">
        <w:rPr>
          <w:rFonts w:ascii="Times New Roman" w:hAnsi="Times New Roman"/>
          <w:lang w:eastAsia="en-US"/>
        </w:rPr>
        <w:t xml:space="preserve">Do porozumiewania się z Wykonawcami </w:t>
      </w:r>
      <w:r w:rsidR="00BC5942" w:rsidRPr="00935552">
        <w:rPr>
          <w:rFonts w:ascii="Times New Roman" w:hAnsi="Times New Roman"/>
          <w:lang w:eastAsia="en-US"/>
        </w:rPr>
        <w:t>upoważnion</w:t>
      </w:r>
      <w:r w:rsidR="00BC5942">
        <w:rPr>
          <w:rFonts w:ascii="Times New Roman" w:hAnsi="Times New Roman"/>
          <w:lang w:eastAsia="en-US"/>
        </w:rPr>
        <w:t>y</w:t>
      </w:r>
      <w:r w:rsidR="00BC5942" w:rsidRPr="00935552">
        <w:rPr>
          <w:rFonts w:ascii="Times New Roman" w:hAnsi="Times New Roman"/>
          <w:lang w:eastAsia="en-US"/>
        </w:rPr>
        <w:t xml:space="preserve"> </w:t>
      </w:r>
      <w:r w:rsidRPr="00935552">
        <w:rPr>
          <w:rFonts w:ascii="Times New Roman" w:hAnsi="Times New Roman"/>
          <w:lang w:eastAsia="en-US"/>
        </w:rPr>
        <w:t xml:space="preserve">jest </w:t>
      </w:r>
      <w:r w:rsidR="0027156D" w:rsidRPr="00C7244C">
        <w:rPr>
          <w:rFonts w:ascii="Times New Roman" w:hAnsi="Times New Roman"/>
          <w:b/>
          <w:lang w:eastAsia="en-US"/>
        </w:rPr>
        <w:t>Marcin Kmieciak</w:t>
      </w:r>
      <w:r w:rsidR="00260B0B" w:rsidRPr="00C7244C">
        <w:rPr>
          <w:rFonts w:ascii="Times New Roman" w:hAnsi="Times New Roman"/>
          <w:b/>
          <w:lang w:eastAsia="en-US"/>
        </w:rPr>
        <w:t>, tel. +48</w:t>
      </w:r>
      <w:r w:rsidR="004057C0" w:rsidRPr="00C7244C">
        <w:rPr>
          <w:rFonts w:ascii="Times New Roman" w:hAnsi="Times New Roman"/>
          <w:b/>
          <w:lang w:eastAsia="en-US"/>
        </w:rPr>
        <w:t xml:space="preserve"> 41</w:t>
      </w:r>
      <w:r w:rsidR="00260B0B" w:rsidRPr="00C7244C">
        <w:rPr>
          <w:rFonts w:ascii="Times New Roman" w:hAnsi="Times New Roman"/>
          <w:b/>
          <w:lang w:eastAsia="en-US"/>
        </w:rPr>
        <w:t xml:space="preserve">349 </w:t>
      </w:r>
      <w:r w:rsidR="0027156D" w:rsidRPr="00C7244C">
        <w:rPr>
          <w:rFonts w:ascii="Times New Roman" w:hAnsi="Times New Roman"/>
          <w:b/>
          <w:lang w:eastAsia="en-US"/>
        </w:rPr>
        <w:t>7365</w:t>
      </w:r>
      <w:r w:rsidRPr="00935552">
        <w:rPr>
          <w:rFonts w:ascii="Times New Roman" w:hAnsi="Times New Roman"/>
          <w:lang w:eastAsia="en-US"/>
        </w:rPr>
        <w:t xml:space="preserve">, e-mail: </w:t>
      </w:r>
      <w:hyperlink r:id="rId12" w:history="1">
        <w:r w:rsidR="0027156D" w:rsidRPr="001A7BD6">
          <w:rPr>
            <w:rStyle w:val="Hipercze"/>
            <w:rFonts w:ascii="Times New Roman" w:hAnsi="Times New Roman"/>
          </w:rPr>
          <w:t>marcin.kmieciak@ujk.edu.pl</w:t>
        </w:r>
      </w:hyperlink>
      <w:r w:rsidR="004057C0" w:rsidRPr="00935552">
        <w:rPr>
          <w:rFonts w:ascii="Times New Roman" w:hAnsi="Times New Roman"/>
        </w:rPr>
        <w:t>.</w:t>
      </w:r>
    </w:p>
    <w:p w14:paraId="4BF77BBC" w14:textId="5396BC9E" w:rsidR="007F33AC" w:rsidRPr="004057C0" w:rsidRDefault="007F33AC" w:rsidP="001D7DB3">
      <w:pPr>
        <w:pStyle w:val="Akapitzlist"/>
        <w:widowControl w:val="0"/>
        <w:numPr>
          <w:ilvl w:val="0"/>
          <w:numId w:val="9"/>
        </w:numPr>
        <w:suppressAutoHyphens/>
        <w:spacing w:after="0" w:line="240" w:lineRule="auto"/>
        <w:jc w:val="both"/>
        <w:rPr>
          <w:rFonts w:ascii="Times New Roman" w:hAnsi="Times New Roman"/>
          <w:lang w:eastAsia="en-US"/>
        </w:rPr>
      </w:pPr>
      <w:r w:rsidRPr="004057C0">
        <w:rPr>
          <w:rFonts w:ascii="Times New Roman" w:hAnsi="Times New Roman"/>
        </w:rPr>
        <w:t xml:space="preserve">Adres elektronicznej skrzynki podawczej Zamawiającego </w:t>
      </w:r>
      <w:proofErr w:type="spellStart"/>
      <w:r w:rsidRPr="004057C0">
        <w:rPr>
          <w:rFonts w:ascii="Times New Roman" w:hAnsi="Times New Roman"/>
        </w:rPr>
        <w:t>ePUAP</w:t>
      </w:r>
      <w:proofErr w:type="spellEnd"/>
      <w:r w:rsidRPr="004057C0">
        <w:rPr>
          <w:rFonts w:ascii="Times New Roman" w:hAnsi="Times New Roman"/>
        </w:rPr>
        <w:t>:</w:t>
      </w:r>
      <w:r w:rsidRPr="004057C0">
        <w:rPr>
          <w:rFonts w:ascii="Times New Roman" w:hAnsi="Times New Roman"/>
          <w:b/>
        </w:rPr>
        <w:t xml:space="preserve">  /UJK/</w:t>
      </w:r>
      <w:proofErr w:type="spellStart"/>
      <w:r w:rsidRPr="004057C0">
        <w:rPr>
          <w:rFonts w:ascii="Times New Roman" w:hAnsi="Times New Roman"/>
          <w:b/>
        </w:rPr>
        <w:t>SkrytkaESP</w:t>
      </w:r>
      <w:proofErr w:type="spellEnd"/>
      <w:r w:rsidR="004057C0">
        <w:rPr>
          <w:rFonts w:ascii="Times New Roman" w:hAnsi="Times New Roman"/>
          <w:b/>
        </w:rPr>
        <w:t>.</w:t>
      </w:r>
    </w:p>
    <w:p w14:paraId="33DA2A55" w14:textId="77777777" w:rsidR="004057C0" w:rsidRPr="004057C0" w:rsidRDefault="004057C0" w:rsidP="004057C0">
      <w:pPr>
        <w:pStyle w:val="Akapitzlist"/>
        <w:widowControl w:val="0"/>
        <w:suppressAutoHyphens/>
        <w:spacing w:after="0" w:line="240" w:lineRule="auto"/>
        <w:ind w:left="360"/>
        <w:jc w:val="both"/>
        <w:rPr>
          <w:rFonts w:ascii="Times New Roman" w:hAnsi="Times New Roman"/>
          <w:lang w:eastAsia="en-US"/>
        </w:rPr>
      </w:pPr>
    </w:p>
    <w:p w14:paraId="58CEED03" w14:textId="0CCF8351" w:rsidR="004057C0" w:rsidRPr="00DD37E1" w:rsidRDefault="007B6EFB" w:rsidP="004057C0">
      <w:pPr>
        <w:spacing w:after="0" w:line="240" w:lineRule="auto"/>
        <w:ind w:right="23"/>
        <w:jc w:val="both"/>
        <w:rPr>
          <w:rFonts w:ascii="Times New Roman" w:eastAsia="Verdana" w:hAnsi="Times New Roman" w:cs="Times New Roman"/>
          <w:b/>
          <w:bCs/>
          <w:lang w:val="cs-CZ"/>
        </w:rPr>
      </w:pPr>
      <w:r w:rsidRPr="00DD37E1">
        <w:rPr>
          <w:rFonts w:ascii="Times New Roman" w:eastAsia="Times New Roman" w:hAnsi="Times New Roman" w:cs="Times New Roman"/>
          <w:b/>
        </w:rPr>
        <w:t>Rozdział VII</w:t>
      </w:r>
      <w:r w:rsidR="004E2B03" w:rsidRPr="00DD37E1">
        <w:rPr>
          <w:rFonts w:ascii="Times New Roman" w:eastAsia="Times New Roman" w:hAnsi="Times New Roman" w:cs="Times New Roman"/>
          <w:b/>
        </w:rPr>
        <w:t xml:space="preserve">I. </w:t>
      </w:r>
      <w:r w:rsidRPr="00DD37E1">
        <w:rPr>
          <w:rFonts w:ascii="Times New Roman" w:eastAsia="Verdana" w:hAnsi="Times New Roman" w:cs="Times New Roman"/>
          <w:b/>
          <w:bCs/>
          <w:lang w:val="cs-CZ"/>
        </w:rPr>
        <w:t>Termin związania ofertą</w:t>
      </w:r>
    </w:p>
    <w:p w14:paraId="7DA5CCB7" w14:textId="6E6C28CB" w:rsidR="00503F3B" w:rsidRDefault="004733FE" w:rsidP="001D7DB3">
      <w:pPr>
        <w:pStyle w:val="Akapitzlist"/>
        <w:numPr>
          <w:ilvl w:val="0"/>
          <w:numId w:val="16"/>
        </w:numPr>
        <w:spacing w:after="0" w:line="240" w:lineRule="auto"/>
        <w:jc w:val="both"/>
        <w:rPr>
          <w:rFonts w:ascii="Times New Roman" w:eastAsia="Times New Roman" w:hAnsi="Times New Roman"/>
          <w:b/>
        </w:rPr>
      </w:pPr>
      <w:r w:rsidRPr="00503F3B">
        <w:rPr>
          <w:rFonts w:ascii="Times New Roman" w:eastAsia="Times New Roman" w:hAnsi="Times New Roman"/>
        </w:rPr>
        <w:t xml:space="preserve">Wykonawca jest związany złożoną ofertą 30 dni, od dnia upływu terminu składania ofert, tj. </w:t>
      </w:r>
      <w:r w:rsidRPr="00503F3B">
        <w:rPr>
          <w:rFonts w:ascii="Times New Roman" w:eastAsia="Times New Roman" w:hAnsi="Times New Roman"/>
          <w:b/>
        </w:rPr>
        <w:t xml:space="preserve">do dnia </w:t>
      </w:r>
      <w:r w:rsidR="00F278FA">
        <w:rPr>
          <w:rFonts w:ascii="Times New Roman" w:eastAsia="Times New Roman" w:hAnsi="Times New Roman"/>
          <w:b/>
        </w:rPr>
        <w:t>01.12</w:t>
      </w:r>
      <w:r w:rsidR="00891469">
        <w:rPr>
          <w:rFonts w:ascii="Times New Roman" w:eastAsia="Times New Roman" w:hAnsi="Times New Roman"/>
          <w:b/>
        </w:rPr>
        <w:t>.</w:t>
      </w:r>
      <w:r w:rsidRPr="00503F3B">
        <w:rPr>
          <w:rFonts w:ascii="Times New Roman" w:eastAsia="Times New Roman" w:hAnsi="Times New Roman"/>
          <w:b/>
        </w:rPr>
        <w:t>2021 r. włącznie.</w:t>
      </w:r>
    </w:p>
    <w:p w14:paraId="16C46415" w14:textId="77777777" w:rsidR="003C00AB" w:rsidRPr="003C00AB" w:rsidRDefault="007B6EFB" w:rsidP="001D7DB3">
      <w:pPr>
        <w:pStyle w:val="Akapitzlist"/>
        <w:numPr>
          <w:ilvl w:val="0"/>
          <w:numId w:val="16"/>
        </w:numPr>
        <w:spacing w:after="0" w:line="240" w:lineRule="auto"/>
        <w:jc w:val="both"/>
        <w:rPr>
          <w:rFonts w:ascii="Times New Roman" w:eastAsia="Times New Roman" w:hAnsi="Times New Roman"/>
          <w:b/>
        </w:rPr>
      </w:pPr>
      <w:r w:rsidRPr="00503F3B">
        <w:rPr>
          <w:rFonts w:ascii="Times New Roman" w:eastAsia="Times New Roman" w:hAnsi="Times New Roman"/>
          <w:bCs/>
        </w:rPr>
        <w:t>W przypadku gdy wybór najkorzystniejszej oferty nie nastąpi przed upływem terminu związania ofertą</w:t>
      </w:r>
      <w:r w:rsidR="00503F3B">
        <w:rPr>
          <w:rFonts w:ascii="Times New Roman" w:eastAsia="Times New Roman" w:hAnsi="Times New Roman"/>
          <w:bCs/>
        </w:rPr>
        <w:t xml:space="preserve"> </w:t>
      </w:r>
      <w:r w:rsidRPr="00503F3B">
        <w:rPr>
          <w:rFonts w:ascii="Times New Roman" w:eastAsia="Times New Roman" w:hAnsi="Times New Roman"/>
          <w:bCs/>
        </w:rPr>
        <w:t>określonego w SWZ, Zamawiający przed upływem terminu związania ofertą zwróci się jednokrotnie do</w:t>
      </w:r>
      <w:r w:rsidR="00503F3B">
        <w:rPr>
          <w:rFonts w:ascii="Times New Roman" w:eastAsia="Times New Roman" w:hAnsi="Times New Roman"/>
          <w:bCs/>
        </w:rPr>
        <w:t xml:space="preserve"> </w:t>
      </w:r>
      <w:r w:rsidRPr="00503F3B">
        <w:rPr>
          <w:rFonts w:ascii="Times New Roman" w:eastAsia="Times New Roman" w:hAnsi="Times New Roman"/>
          <w:bCs/>
        </w:rPr>
        <w:t>Wykonawców o wyrażenie zgody na przedłużenie tego terminu o wskazywany przez niego okres, nie</w:t>
      </w:r>
      <w:r w:rsidR="00503F3B">
        <w:rPr>
          <w:rFonts w:ascii="Times New Roman" w:eastAsia="Times New Roman" w:hAnsi="Times New Roman"/>
          <w:bCs/>
        </w:rPr>
        <w:t xml:space="preserve"> </w:t>
      </w:r>
      <w:r w:rsidRPr="00503F3B">
        <w:rPr>
          <w:rFonts w:ascii="Times New Roman" w:eastAsia="Times New Roman" w:hAnsi="Times New Roman"/>
          <w:bCs/>
        </w:rPr>
        <w:t xml:space="preserve">dłuższy niż 30 dni. </w:t>
      </w:r>
    </w:p>
    <w:p w14:paraId="71326B54" w14:textId="60D22034" w:rsidR="007B6EFB" w:rsidRPr="003C00AB" w:rsidRDefault="007B6EFB" w:rsidP="001D7DB3">
      <w:pPr>
        <w:pStyle w:val="Akapitzlist"/>
        <w:numPr>
          <w:ilvl w:val="0"/>
          <w:numId w:val="16"/>
        </w:numPr>
        <w:spacing w:after="0" w:line="240" w:lineRule="auto"/>
        <w:jc w:val="both"/>
        <w:rPr>
          <w:rFonts w:ascii="Times New Roman" w:eastAsia="Times New Roman" w:hAnsi="Times New Roman"/>
          <w:b/>
        </w:rPr>
      </w:pPr>
      <w:r w:rsidRPr="003C00AB">
        <w:rPr>
          <w:rFonts w:ascii="Times New Roman" w:eastAsia="Times New Roman" w:hAnsi="Times New Roman"/>
          <w:bCs/>
        </w:rPr>
        <w:t xml:space="preserve">Przedłużenie terminu związania ofertą, o którym mowa </w:t>
      </w:r>
      <w:r w:rsidR="0062179E" w:rsidRPr="003C00AB">
        <w:rPr>
          <w:rFonts w:ascii="Times New Roman" w:eastAsia="Times New Roman" w:hAnsi="Times New Roman"/>
          <w:bCs/>
        </w:rPr>
        <w:t>w pkt</w:t>
      </w:r>
      <w:r w:rsidRPr="003C00AB">
        <w:rPr>
          <w:rFonts w:ascii="Times New Roman" w:eastAsia="Times New Roman" w:hAnsi="Times New Roman"/>
          <w:bCs/>
        </w:rPr>
        <w:t>. 2, wymaga złożenia przez Wykonawcę</w:t>
      </w:r>
      <w:r w:rsidR="003C00AB">
        <w:rPr>
          <w:rFonts w:ascii="Times New Roman" w:eastAsia="Times New Roman" w:hAnsi="Times New Roman"/>
          <w:bCs/>
        </w:rPr>
        <w:t xml:space="preserve"> </w:t>
      </w:r>
      <w:r w:rsidRPr="003C00AB">
        <w:rPr>
          <w:rFonts w:ascii="Times New Roman" w:eastAsia="Times New Roman" w:hAnsi="Times New Roman"/>
          <w:bCs/>
        </w:rPr>
        <w:t>pisemnego (tj. wyrażonego przy użyciu wyrazów, cyfr lub innych znaków pisarskich, które można</w:t>
      </w:r>
      <w:r w:rsidR="003C00AB">
        <w:rPr>
          <w:rFonts w:ascii="Times New Roman" w:eastAsia="Times New Roman" w:hAnsi="Times New Roman"/>
          <w:bCs/>
        </w:rPr>
        <w:t xml:space="preserve"> </w:t>
      </w:r>
      <w:r w:rsidRPr="003C00AB">
        <w:rPr>
          <w:rFonts w:ascii="Times New Roman" w:eastAsia="Times New Roman" w:hAnsi="Times New Roman"/>
          <w:bCs/>
        </w:rPr>
        <w:t xml:space="preserve">odczytać i powielić) </w:t>
      </w:r>
      <w:r w:rsidR="008C1960" w:rsidRPr="003C00AB">
        <w:rPr>
          <w:rFonts w:ascii="Times New Roman" w:eastAsia="Times New Roman" w:hAnsi="Times New Roman"/>
          <w:bCs/>
        </w:rPr>
        <w:t>oświadczenia o wyrażeniu zgody na przedłużenie terminu związania ofertą.</w:t>
      </w:r>
    </w:p>
    <w:p w14:paraId="782A44E0" w14:textId="77777777" w:rsidR="003C00AB" w:rsidRPr="003C00AB" w:rsidRDefault="003C00AB" w:rsidP="003C00AB">
      <w:pPr>
        <w:pStyle w:val="Akapitzlist"/>
        <w:spacing w:after="0" w:line="240" w:lineRule="auto"/>
        <w:ind w:left="360"/>
        <w:jc w:val="both"/>
        <w:rPr>
          <w:rFonts w:ascii="Times New Roman" w:eastAsia="Times New Roman" w:hAnsi="Times New Roman"/>
          <w:b/>
        </w:rPr>
      </w:pPr>
    </w:p>
    <w:p w14:paraId="08A14B5A" w14:textId="0137EF6C" w:rsidR="003C00AB" w:rsidRPr="00DD37E1" w:rsidRDefault="007B6EFB" w:rsidP="003C00AB">
      <w:pPr>
        <w:spacing w:after="0" w:line="240" w:lineRule="auto"/>
        <w:ind w:right="23"/>
        <w:jc w:val="both"/>
        <w:rPr>
          <w:rFonts w:ascii="Times New Roman" w:eastAsia="Verdana" w:hAnsi="Times New Roman" w:cs="Times New Roman"/>
          <w:b/>
          <w:bCs/>
          <w:lang w:val="cs-CZ"/>
        </w:rPr>
      </w:pPr>
      <w:r w:rsidRPr="00DD37E1">
        <w:rPr>
          <w:rFonts w:ascii="Times New Roman" w:eastAsia="Verdana" w:hAnsi="Times New Roman" w:cs="Times New Roman"/>
          <w:b/>
          <w:bCs/>
          <w:lang w:val="cs-CZ"/>
        </w:rPr>
        <w:t xml:space="preserve">Rozdział IX. </w:t>
      </w:r>
      <w:r w:rsidR="00902531">
        <w:rPr>
          <w:rFonts w:ascii="Times New Roman" w:eastAsia="Verdana" w:hAnsi="Times New Roman" w:cs="Times New Roman"/>
          <w:b/>
          <w:bCs/>
          <w:lang w:val="cs-CZ"/>
        </w:rPr>
        <w:t>Opis sposobu przygotowania oferty</w:t>
      </w:r>
      <w:r w:rsidRPr="00DD37E1">
        <w:rPr>
          <w:rFonts w:ascii="Times New Roman" w:eastAsia="Verdana" w:hAnsi="Times New Roman" w:cs="Times New Roman"/>
          <w:b/>
          <w:bCs/>
          <w:lang w:val="cs-CZ"/>
        </w:rPr>
        <w:t xml:space="preserve"> </w:t>
      </w:r>
    </w:p>
    <w:p w14:paraId="468FE20D" w14:textId="77777777" w:rsidR="0020125D" w:rsidRDefault="006A6CAE" w:rsidP="001D7DB3">
      <w:pPr>
        <w:pStyle w:val="Akapitzlist"/>
        <w:widowControl w:val="0"/>
        <w:numPr>
          <w:ilvl w:val="0"/>
          <w:numId w:val="17"/>
        </w:numPr>
        <w:suppressAutoHyphens/>
        <w:spacing w:after="0" w:line="240" w:lineRule="auto"/>
        <w:jc w:val="both"/>
        <w:rPr>
          <w:rFonts w:ascii="Times New Roman" w:hAnsi="Times New Roman"/>
          <w:bCs/>
          <w:lang w:eastAsia="en-US"/>
        </w:rPr>
      </w:pPr>
      <w:r w:rsidRPr="003C00AB">
        <w:rPr>
          <w:rFonts w:ascii="Times New Roman" w:hAnsi="Times New Roman"/>
          <w:bCs/>
          <w:lang w:eastAsia="en-US"/>
        </w:rPr>
        <w:t xml:space="preserve">Każdy </w:t>
      </w:r>
      <w:r w:rsidR="003C00AB">
        <w:rPr>
          <w:rFonts w:ascii="Times New Roman" w:hAnsi="Times New Roman"/>
          <w:bCs/>
          <w:lang w:eastAsia="en-US"/>
        </w:rPr>
        <w:t>W</w:t>
      </w:r>
      <w:r w:rsidRPr="003C00AB">
        <w:rPr>
          <w:rFonts w:ascii="Times New Roman" w:hAnsi="Times New Roman"/>
          <w:bCs/>
          <w:lang w:eastAsia="en-US"/>
        </w:rPr>
        <w:t>ykonawca może złożyć tylko jedną ofertę na realizację całości przedmiotu zamówienia.</w:t>
      </w:r>
    </w:p>
    <w:p w14:paraId="2BFEE8A7" w14:textId="77777777" w:rsidR="0020125D" w:rsidRPr="00103E9C" w:rsidRDefault="006A6CAE" w:rsidP="001D7DB3">
      <w:pPr>
        <w:pStyle w:val="Akapitzlist"/>
        <w:widowControl w:val="0"/>
        <w:numPr>
          <w:ilvl w:val="0"/>
          <w:numId w:val="17"/>
        </w:numPr>
        <w:suppressAutoHyphens/>
        <w:spacing w:after="0" w:line="240" w:lineRule="auto"/>
        <w:jc w:val="both"/>
        <w:rPr>
          <w:rFonts w:ascii="Times New Roman" w:hAnsi="Times New Roman"/>
          <w:bCs/>
          <w:lang w:eastAsia="en-US"/>
        </w:rPr>
      </w:pPr>
      <w:r w:rsidRPr="00103E9C">
        <w:rPr>
          <w:rFonts w:ascii="Times New Roman" w:hAnsi="Times New Roman"/>
          <w:bCs/>
          <w:lang w:eastAsia="en-US"/>
        </w:rPr>
        <w:t>Ofertę składa się z zachowaniem formy i sposobu opisanych w Rozdziale VII</w:t>
      </w:r>
      <w:r w:rsidR="0020125D" w:rsidRPr="00103E9C">
        <w:rPr>
          <w:rFonts w:ascii="Times New Roman" w:hAnsi="Times New Roman"/>
          <w:bCs/>
          <w:lang w:eastAsia="en-US"/>
        </w:rPr>
        <w:t xml:space="preserve"> niniejszej SWZ.</w:t>
      </w:r>
    </w:p>
    <w:p w14:paraId="6BC4E219" w14:textId="0D5F7977" w:rsidR="0020125D" w:rsidRDefault="006A6CAE" w:rsidP="001D7DB3">
      <w:pPr>
        <w:pStyle w:val="Akapitzlist"/>
        <w:widowControl w:val="0"/>
        <w:numPr>
          <w:ilvl w:val="0"/>
          <w:numId w:val="17"/>
        </w:numPr>
        <w:suppressAutoHyphens/>
        <w:spacing w:after="0" w:line="240" w:lineRule="auto"/>
        <w:jc w:val="both"/>
        <w:rPr>
          <w:rFonts w:ascii="Times New Roman" w:hAnsi="Times New Roman"/>
          <w:bCs/>
          <w:lang w:eastAsia="en-US"/>
        </w:rPr>
      </w:pPr>
      <w:r w:rsidRPr="0020125D">
        <w:rPr>
          <w:rFonts w:ascii="Times New Roman" w:hAnsi="Times New Roman"/>
          <w:bCs/>
          <w:lang w:eastAsia="en-US"/>
        </w:rPr>
        <w:t>Dopuszcza się możliwość złożenia oferty przez dwa lub więcej podm</w:t>
      </w:r>
      <w:r w:rsidR="0020125D">
        <w:rPr>
          <w:rFonts w:ascii="Times New Roman" w:hAnsi="Times New Roman"/>
          <w:bCs/>
          <w:lang w:eastAsia="en-US"/>
        </w:rPr>
        <w:t>iotów wspólnie ubiegających się</w:t>
      </w:r>
      <w:r w:rsidR="0020125D">
        <w:rPr>
          <w:rFonts w:ascii="Times New Roman" w:hAnsi="Times New Roman"/>
          <w:bCs/>
          <w:lang w:eastAsia="en-US"/>
        </w:rPr>
        <w:br/>
      </w:r>
      <w:r w:rsidRPr="0020125D">
        <w:rPr>
          <w:rFonts w:ascii="Times New Roman" w:hAnsi="Times New Roman"/>
          <w:bCs/>
          <w:lang w:eastAsia="en-US"/>
        </w:rPr>
        <w:t xml:space="preserve">o udzielenie zamówienia publicznego na zasadach opisanych w treści art. 58 ustawy PZP. </w:t>
      </w:r>
    </w:p>
    <w:p w14:paraId="10F29717" w14:textId="77777777" w:rsidR="0020125D" w:rsidRDefault="006A6CAE" w:rsidP="001D7DB3">
      <w:pPr>
        <w:pStyle w:val="Akapitzlist"/>
        <w:widowControl w:val="0"/>
        <w:numPr>
          <w:ilvl w:val="0"/>
          <w:numId w:val="17"/>
        </w:numPr>
        <w:suppressAutoHyphens/>
        <w:spacing w:after="0" w:line="240" w:lineRule="auto"/>
        <w:jc w:val="both"/>
        <w:rPr>
          <w:rFonts w:ascii="Times New Roman" w:hAnsi="Times New Roman"/>
          <w:bCs/>
          <w:lang w:eastAsia="en-US"/>
        </w:rPr>
      </w:pPr>
      <w:r w:rsidRPr="0020125D">
        <w:rPr>
          <w:rFonts w:ascii="Times New Roman" w:hAnsi="Times New Roman"/>
          <w:bCs/>
          <w:lang w:eastAsia="en-US"/>
        </w:rPr>
        <w:t>Oferta mus</w:t>
      </w:r>
      <w:r w:rsidR="0020125D">
        <w:rPr>
          <w:rFonts w:ascii="Times New Roman" w:hAnsi="Times New Roman"/>
          <w:bCs/>
          <w:lang w:eastAsia="en-US"/>
        </w:rPr>
        <w:t>i być napisana w języku polskim.</w:t>
      </w:r>
    </w:p>
    <w:p w14:paraId="2D46F255" w14:textId="2D4F4112" w:rsidR="0020125D" w:rsidRPr="00B7717C" w:rsidRDefault="006A6CAE" w:rsidP="001D7DB3">
      <w:pPr>
        <w:pStyle w:val="Akapitzlist"/>
        <w:widowControl w:val="0"/>
        <w:numPr>
          <w:ilvl w:val="0"/>
          <w:numId w:val="17"/>
        </w:numPr>
        <w:suppressAutoHyphens/>
        <w:spacing w:after="0" w:line="240" w:lineRule="auto"/>
        <w:jc w:val="both"/>
        <w:rPr>
          <w:rFonts w:ascii="Times New Roman" w:hAnsi="Times New Roman"/>
          <w:bCs/>
          <w:lang w:eastAsia="en-US"/>
        </w:rPr>
      </w:pPr>
      <w:r w:rsidRPr="0020125D">
        <w:rPr>
          <w:rFonts w:ascii="Times New Roman" w:hAnsi="Times New Roman"/>
          <w:bCs/>
          <w:lang w:eastAsia="en-US"/>
        </w:rPr>
        <w:t xml:space="preserve">Oferta wraz ze wszystkimi jej załącznikami musi być podpisana przez osobę (osoby) </w:t>
      </w:r>
      <w:r w:rsidRPr="0020125D">
        <w:rPr>
          <w:rFonts w:ascii="Times New Roman" w:hAnsi="Times New Roman"/>
          <w:bCs/>
          <w:u w:val="single"/>
          <w:lang w:eastAsia="en-US"/>
        </w:rPr>
        <w:t xml:space="preserve">uprawnioną do reprezentacji </w:t>
      </w:r>
      <w:r w:rsidR="009B19DB">
        <w:rPr>
          <w:rFonts w:ascii="Times New Roman" w:hAnsi="Times New Roman"/>
          <w:bCs/>
          <w:u w:val="single"/>
          <w:lang w:eastAsia="en-US"/>
        </w:rPr>
        <w:t>W</w:t>
      </w:r>
      <w:r w:rsidRPr="0020125D">
        <w:rPr>
          <w:rFonts w:ascii="Times New Roman" w:hAnsi="Times New Roman"/>
          <w:bCs/>
          <w:u w:val="single"/>
          <w:lang w:eastAsia="en-US"/>
        </w:rPr>
        <w:t>ykonawcy</w:t>
      </w:r>
      <w:r w:rsidRPr="0020125D">
        <w:rPr>
          <w:rFonts w:ascii="Times New Roman" w:hAnsi="Times New Roman"/>
          <w:bCs/>
          <w:lang w:eastAsia="en-US"/>
        </w:rPr>
        <w:t>, zgodnie z wpisem do Krajowego Rejestru</w:t>
      </w:r>
      <w:r w:rsidR="0020125D">
        <w:rPr>
          <w:rFonts w:ascii="Times New Roman" w:hAnsi="Times New Roman"/>
          <w:bCs/>
          <w:lang w:eastAsia="en-US"/>
        </w:rPr>
        <w:t xml:space="preserve"> Sądowego, Centralnej Ewidencji</w:t>
      </w:r>
      <w:r w:rsidR="0020125D">
        <w:rPr>
          <w:rFonts w:ascii="Times New Roman" w:hAnsi="Times New Roman"/>
          <w:bCs/>
          <w:lang w:eastAsia="en-US"/>
        </w:rPr>
        <w:br/>
      </w:r>
      <w:r w:rsidRPr="0020125D">
        <w:rPr>
          <w:rFonts w:ascii="Times New Roman" w:hAnsi="Times New Roman"/>
          <w:bCs/>
          <w:lang w:eastAsia="en-US"/>
        </w:rPr>
        <w:t xml:space="preserve">i Informacji o Działalności Gospodarczej lub do innego, właściwego rejestru. Wskazane dokumenty </w:t>
      </w:r>
      <w:r w:rsidR="009B19DB">
        <w:rPr>
          <w:rFonts w:ascii="Times New Roman" w:hAnsi="Times New Roman"/>
          <w:bCs/>
          <w:lang w:eastAsia="en-US"/>
        </w:rPr>
        <w:t>W</w:t>
      </w:r>
      <w:r w:rsidRPr="0020125D">
        <w:rPr>
          <w:rFonts w:ascii="Times New Roman" w:hAnsi="Times New Roman"/>
          <w:bCs/>
          <w:lang w:eastAsia="en-US"/>
        </w:rPr>
        <w:t xml:space="preserve">ykonawca załącza wraz z ofertą, chyba że </w:t>
      </w:r>
      <w:r w:rsidR="009B19DB">
        <w:rPr>
          <w:rFonts w:ascii="Times New Roman" w:hAnsi="Times New Roman"/>
          <w:bCs/>
          <w:lang w:eastAsia="en-US"/>
        </w:rPr>
        <w:t>Z</w:t>
      </w:r>
      <w:r w:rsidRPr="0020125D">
        <w:rPr>
          <w:rFonts w:ascii="Times New Roman" w:hAnsi="Times New Roman"/>
          <w:bCs/>
          <w:lang w:eastAsia="en-US"/>
        </w:rPr>
        <w:t>mawiający może u</w:t>
      </w:r>
      <w:r w:rsidR="0020125D">
        <w:rPr>
          <w:rFonts w:ascii="Times New Roman" w:hAnsi="Times New Roman"/>
          <w:bCs/>
          <w:lang w:eastAsia="en-US"/>
        </w:rPr>
        <w:t>zyskać je za pomocą bezpłatnych</w:t>
      </w:r>
      <w:r w:rsidR="0020125D">
        <w:rPr>
          <w:rFonts w:ascii="Times New Roman" w:hAnsi="Times New Roman"/>
          <w:bCs/>
          <w:lang w:eastAsia="en-US"/>
        </w:rPr>
        <w:br/>
      </w:r>
      <w:r w:rsidRPr="0020125D">
        <w:rPr>
          <w:rFonts w:ascii="Times New Roman" w:hAnsi="Times New Roman"/>
          <w:bCs/>
          <w:lang w:eastAsia="en-US"/>
        </w:rPr>
        <w:t xml:space="preserve">i ogólnodostępnych baz danych, a </w:t>
      </w:r>
      <w:r w:rsidR="009B19DB">
        <w:rPr>
          <w:rFonts w:ascii="Times New Roman" w:hAnsi="Times New Roman"/>
          <w:bCs/>
          <w:lang w:eastAsia="en-US"/>
        </w:rPr>
        <w:t>W</w:t>
      </w:r>
      <w:r w:rsidRPr="0020125D">
        <w:rPr>
          <w:rFonts w:ascii="Times New Roman" w:hAnsi="Times New Roman"/>
          <w:bCs/>
          <w:lang w:eastAsia="en-US"/>
        </w:rPr>
        <w:t>ykonawca wskazał dane umożliwi</w:t>
      </w:r>
      <w:r w:rsidR="009B19DB">
        <w:rPr>
          <w:rFonts w:ascii="Times New Roman" w:hAnsi="Times New Roman"/>
          <w:bCs/>
          <w:lang w:eastAsia="en-US"/>
        </w:rPr>
        <w:t>ające dostęp do tych dokumentów</w:t>
      </w:r>
      <w:r w:rsidR="009B19DB">
        <w:rPr>
          <w:rFonts w:ascii="Times New Roman" w:hAnsi="Times New Roman"/>
          <w:bCs/>
          <w:lang w:eastAsia="en-US"/>
        </w:rPr>
        <w:br/>
      </w:r>
      <w:r w:rsidRPr="0020125D">
        <w:rPr>
          <w:rFonts w:ascii="Times New Roman" w:hAnsi="Times New Roman"/>
          <w:bCs/>
          <w:lang w:eastAsia="en-US"/>
        </w:rPr>
        <w:t xml:space="preserve">w treści oferty. Jeżeli w imieniu </w:t>
      </w:r>
      <w:r w:rsidR="009B19DB">
        <w:rPr>
          <w:rFonts w:ascii="Times New Roman" w:hAnsi="Times New Roman"/>
          <w:bCs/>
          <w:lang w:eastAsia="en-US"/>
        </w:rPr>
        <w:t>W</w:t>
      </w:r>
      <w:r w:rsidRPr="0020125D">
        <w:rPr>
          <w:rFonts w:ascii="Times New Roman" w:hAnsi="Times New Roman"/>
          <w:bCs/>
          <w:lang w:eastAsia="en-US"/>
        </w:rPr>
        <w:t xml:space="preserve">ykonawcy działa osoba, której umocowanie nie wynika z ww. </w:t>
      </w:r>
      <w:r w:rsidRPr="0020125D">
        <w:rPr>
          <w:rFonts w:ascii="Times New Roman" w:hAnsi="Times New Roman"/>
          <w:bCs/>
          <w:lang w:eastAsia="en-US"/>
        </w:rPr>
        <w:lastRenderedPageBreak/>
        <w:t xml:space="preserve">dokumentów, </w:t>
      </w:r>
      <w:r w:rsidR="00161462">
        <w:rPr>
          <w:rFonts w:ascii="Times New Roman" w:hAnsi="Times New Roman"/>
          <w:bCs/>
          <w:lang w:eastAsia="en-US"/>
        </w:rPr>
        <w:t>W</w:t>
      </w:r>
      <w:r w:rsidRPr="0020125D">
        <w:rPr>
          <w:rFonts w:ascii="Times New Roman" w:hAnsi="Times New Roman"/>
          <w:bCs/>
          <w:lang w:eastAsia="en-US"/>
        </w:rPr>
        <w:t xml:space="preserve">ykonawca wraz z ofertą przedkłada pełnomocnictwo lub inny dokument potwierdzający umocowanie do reprezentowania </w:t>
      </w:r>
      <w:r w:rsidR="00161462">
        <w:rPr>
          <w:rFonts w:ascii="Times New Roman" w:hAnsi="Times New Roman"/>
          <w:bCs/>
          <w:lang w:eastAsia="en-US"/>
        </w:rPr>
        <w:t>W</w:t>
      </w:r>
      <w:r w:rsidRPr="0020125D">
        <w:rPr>
          <w:rFonts w:ascii="Times New Roman" w:hAnsi="Times New Roman"/>
          <w:bCs/>
          <w:lang w:eastAsia="en-US"/>
        </w:rPr>
        <w:t xml:space="preserve">ykonawcy. </w:t>
      </w:r>
      <w:r w:rsidRPr="0020125D">
        <w:rPr>
          <w:rFonts w:ascii="Times New Roman" w:hAnsi="Times New Roman"/>
          <w:lang w:eastAsia="en-US"/>
        </w:rPr>
        <w:t xml:space="preserve">Pełnomocnictwa sporządzone w języku obcym </w:t>
      </w:r>
      <w:r w:rsidR="00245AAF">
        <w:rPr>
          <w:rFonts w:ascii="Times New Roman" w:hAnsi="Times New Roman"/>
          <w:lang w:eastAsia="en-US"/>
        </w:rPr>
        <w:t>W</w:t>
      </w:r>
      <w:r w:rsidRPr="0020125D">
        <w:rPr>
          <w:rFonts w:ascii="Times New Roman" w:hAnsi="Times New Roman"/>
          <w:lang w:eastAsia="en-US"/>
        </w:rPr>
        <w:t>ykonawca składa wraz z tłumaczeniem na język polski.</w:t>
      </w:r>
    </w:p>
    <w:p w14:paraId="0942C029" w14:textId="77777777" w:rsidR="00B7717C" w:rsidRPr="00EC1D40" w:rsidRDefault="00B7717C" w:rsidP="00B7717C">
      <w:pPr>
        <w:spacing w:after="0"/>
        <w:ind w:left="-142"/>
        <w:jc w:val="both"/>
        <w:rPr>
          <w:rFonts w:ascii="Times New Roman" w:hAnsi="Times New Roman"/>
          <w:b/>
          <w:bCs/>
        </w:rPr>
      </w:pPr>
      <w:r w:rsidRPr="00EC1D40">
        <w:rPr>
          <w:rFonts w:ascii="Times New Roman" w:hAnsi="Times New Roman"/>
          <w:b/>
          <w:bCs/>
        </w:rPr>
        <w:t>Dokumenty przekazywane Zamawiającemu wraz z ofertą</w:t>
      </w:r>
    </w:p>
    <w:p w14:paraId="60D29FB6" w14:textId="37840689" w:rsidR="00B7717C" w:rsidRPr="00C25E93" w:rsidRDefault="00B7717C" w:rsidP="001D7DB3">
      <w:pPr>
        <w:pStyle w:val="Akapitzlist"/>
        <w:numPr>
          <w:ilvl w:val="0"/>
          <w:numId w:val="24"/>
        </w:numPr>
        <w:spacing w:after="0"/>
        <w:ind w:left="284" w:hanging="426"/>
        <w:jc w:val="both"/>
        <w:rPr>
          <w:rFonts w:ascii="Times New Roman" w:hAnsi="Times New Roman"/>
        </w:rPr>
      </w:pPr>
      <w:r w:rsidRPr="00CA4DEE">
        <w:rPr>
          <w:rFonts w:ascii="Times New Roman" w:hAnsi="Times New Roman"/>
        </w:rPr>
        <w:t>Do oferty</w:t>
      </w:r>
      <w:r>
        <w:rPr>
          <w:rFonts w:ascii="Times New Roman" w:hAnsi="Times New Roman"/>
        </w:rPr>
        <w:t xml:space="preserve">, </w:t>
      </w:r>
      <w:r w:rsidRPr="00C25E93">
        <w:rPr>
          <w:rFonts w:ascii="Times New Roman" w:hAnsi="Times New Roman"/>
        </w:rPr>
        <w:t xml:space="preserve">zgodnej z treścią </w:t>
      </w:r>
      <w:r w:rsidR="00046B44">
        <w:rPr>
          <w:rFonts w:ascii="Times New Roman" w:hAnsi="Times New Roman"/>
          <w:b/>
          <w:bCs/>
        </w:rPr>
        <w:t>z</w:t>
      </w:r>
      <w:r w:rsidRPr="00C25E93">
        <w:rPr>
          <w:rFonts w:ascii="Times New Roman" w:hAnsi="Times New Roman"/>
          <w:b/>
          <w:bCs/>
        </w:rPr>
        <w:t xml:space="preserve">ałącznika nr </w:t>
      </w:r>
      <w:r w:rsidR="00046B44">
        <w:rPr>
          <w:rFonts w:ascii="Times New Roman" w:hAnsi="Times New Roman"/>
          <w:b/>
          <w:bCs/>
        </w:rPr>
        <w:t>2</w:t>
      </w:r>
      <w:r w:rsidRPr="00C25E93">
        <w:rPr>
          <w:rFonts w:ascii="Times New Roman" w:hAnsi="Times New Roman"/>
          <w:b/>
          <w:bCs/>
        </w:rPr>
        <w:t xml:space="preserve"> </w:t>
      </w:r>
      <w:r w:rsidRPr="00C25E93">
        <w:rPr>
          <w:rFonts w:ascii="Times New Roman" w:hAnsi="Times New Roman"/>
        </w:rPr>
        <w:t>do SWZ, należy dołączyć (w postac</w:t>
      </w:r>
      <w:r>
        <w:rPr>
          <w:rFonts w:ascii="Times New Roman" w:hAnsi="Times New Roman"/>
        </w:rPr>
        <w:t>i elektronicznej opatrzonej kwa</w:t>
      </w:r>
      <w:r w:rsidRPr="00C25E93">
        <w:rPr>
          <w:rFonts w:ascii="Times New Roman" w:hAnsi="Times New Roman"/>
        </w:rPr>
        <w:t xml:space="preserve">lifikowanym podpisem elektronicznym, podpisem zaufanym lub podpisem osobistym): </w:t>
      </w:r>
    </w:p>
    <w:p w14:paraId="0B45F983" w14:textId="74A9FADE" w:rsidR="00B7717C" w:rsidRDefault="00B7717C" w:rsidP="001D7DB3">
      <w:pPr>
        <w:pStyle w:val="Akapitzlist"/>
        <w:numPr>
          <w:ilvl w:val="0"/>
          <w:numId w:val="25"/>
        </w:numPr>
        <w:spacing w:after="0"/>
        <w:contextualSpacing w:val="0"/>
        <w:jc w:val="both"/>
        <w:rPr>
          <w:rFonts w:ascii="Times New Roman" w:hAnsi="Times New Roman"/>
        </w:rPr>
      </w:pPr>
      <w:r w:rsidRPr="0027156D">
        <w:rPr>
          <w:rFonts w:ascii="Times New Roman" w:hAnsi="Times New Roman"/>
          <w:b/>
        </w:rPr>
        <w:t>aktualne na dzień składania ofert oświadczenie</w:t>
      </w:r>
      <w:r w:rsidRPr="00CA4DEE">
        <w:rPr>
          <w:rFonts w:ascii="Times New Roman" w:hAnsi="Times New Roman"/>
        </w:rPr>
        <w:t xml:space="preserve"> o spełnianiu warun</w:t>
      </w:r>
      <w:r>
        <w:rPr>
          <w:rFonts w:ascii="Times New Roman" w:hAnsi="Times New Roman"/>
        </w:rPr>
        <w:t>ków udziału w postępowaniu oraz</w:t>
      </w:r>
      <w:r>
        <w:rPr>
          <w:rFonts w:ascii="Times New Roman" w:hAnsi="Times New Roman"/>
        </w:rPr>
        <w:br/>
      </w:r>
      <w:r w:rsidRPr="00CA4DEE">
        <w:rPr>
          <w:rFonts w:ascii="Times New Roman" w:hAnsi="Times New Roman"/>
        </w:rPr>
        <w:t xml:space="preserve">o braku podstaw do wykluczenia z postępowania – zgodnie z </w:t>
      </w:r>
      <w:r>
        <w:rPr>
          <w:rFonts w:ascii="Times New Roman" w:hAnsi="Times New Roman"/>
          <w:b/>
        </w:rPr>
        <w:t>z</w:t>
      </w:r>
      <w:r w:rsidRPr="00CA4DEE">
        <w:rPr>
          <w:rFonts w:ascii="Times New Roman" w:hAnsi="Times New Roman"/>
          <w:b/>
        </w:rPr>
        <w:t>ałącznik</w:t>
      </w:r>
      <w:r w:rsidR="00046B44">
        <w:rPr>
          <w:rFonts w:ascii="Times New Roman" w:hAnsi="Times New Roman"/>
          <w:b/>
        </w:rPr>
        <w:t>ami</w:t>
      </w:r>
      <w:r w:rsidRPr="00CA4DEE">
        <w:rPr>
          <w:rFonts w:ascii="Times New Roman" w:hAnsi="Times New Roman"/>
          <w:b/>
        </w:rPr>
        <w:t xml:space="preserve"> nr </w:t>
      </w:r>
      <w:r>
        <w:rPr>
          <w:rFonts w:ascii="Times New Roman" w:hAnsi="Times New Roman"/>
          <w:b/>
        </w:rPr>
        <w:t>4 i 5</w:t>
      </w:r>
      <w:r w:rsidRPr="00CA4DEE">
        <w:rPr>
          <w:rFonts w:ascii="Times New Roman" w:hAnsi="Times New Roman"/>
          <w:b/>
        </w:rPr>
        <w:t xml:space="preserve"> do SWZ</w:t>
      </w:r>
      <w:r>
        <w:rPr>
          <w:rFonts w:ascii="Times New Roman" w:hAnsi="Times New Roman"/>
        </w:rPr>
        <w:t>.</w:t>
      </w:r>
      <w:r>
        <w:rPr>
          <w:rFonts w:ascii="Times New Roman" w:hAnsi="Times New Roman"/>
        </w:rPr>
        <w:br/>
      </w:r>
      <w:r w:rsidRPr="005775A2">
        <w:rPr>
          <w:rFonts w:ascii="Times New Roman" w:hAnsi="Times New Roman"/>
        </w:rPr>
        <w:t>W przypadku wspólnego ubiegania się o zamówienie</w:t>
      </w:r>
      <w:r>
        <w:rPr>
          <w:rFonts w:ascii="Times New Roman" w:hAnsi="Times New Roman"/>
        </w:rPr>
        <w:t xml:space="preserve"> przez W</w:t>
      </w:r>
      <w:r w:rsidR="00C35A06">
        <w:rPr>
          <w:rFonts w:ascii="Times New Roman" w:hAnsi="Times New Roman"/>
        </w:rPr>
        <w:t xml:space="preserve">ykonawców, oświadczenie </w:t>
      </w:r>
      <w:r w:rsidRPr="005775A2">
        <w:rPr>
          <w:rFonts w:ascii="Times New Roman" w:hAnsi="Times New Roman"/>
        </w:rPr>
        <w:t xml:space="preserve">o </w:t>
      </w:r>
      <w:r>
        <w:rPr>
          <w:rFonts w:ascii="Times New Roman" w:hAnsi="Times New Roman"/>
        </w:rPr>
        <w:t>niepolega</w:t>
      </w:r>
      <w:r w:rsidRPr="005775A2">
        <w:rPr>
          <w:rFonts w:ascii="Times New Roman" w:hAnsi="Times New Roman"/>
        </w:rPr>
        <w:t>niu wykluczeniu składa każdy z Wykonawców</w:t>
      </w:r>
      <w:r>
        <w:rPr>
          <w:rFonts w:ascii="Times New Roman" w:hAnsi="Times New Roman"/>
        </w:rPr>
        <w:t>;</w:t>
      </w:r>
    </w:p>
    <w:p w14:paraId="6660D8EA" w14:textId="7D9850E6" w:rsidR="00022ED3" w:rsidRDefault="00022ED3" w:rsidP="001D7DB3">
      <w:pPr>
        <w:pStyle w:val="Akapitzlist"/>
        <w:numPr>
          <w:ilvl w:val="0"/>
          <w:numId w:val="25"/>
        </w:numPr>
        <w:jc w:val="both"/>
        <w:rPr>
          <w:rFonts w:ascii="Times New Roman" w:hAnsi="Times New Roman"/>
        </w:rPr>
      </w:pPr>
      <w:r w:rsidRPr="0027156D">
        <w:rPr>
          <w:rFonts w:ascii="Times New Roman" w:hAnsi="Times New Roman"/>
          <w:b/>
        </w:rPr>
        <w:t>szczegółowy opis/</w:t>
      </w:r>
      <w:r w:rsidR="00272B94" w:rsidRPr="0027156D">
        <w:rPr>
          <w:rFonts w:ascii="Times New Roman" w:hAnsi="Times New Roman"/>
          <w:b/>
        </w:rPr>
        <w:t>specyfikacj</w:t>
      </w:r>
      <w:r w:rsidR="00272B94">
        <w:rPr>
          <w:rFonts w:ascii="Times New Roman" w:hAnsi="Times New Roman"/>
          <w:b/>
        </w:rPr>
        <w:t>ę</w:t>
      </w:r>
      <w:r w:rsidR="00272B94" w:rsidRPr="0027156D">
        <w:rPr>
          <w:rFonts w:ascii="Times New Roman" w:hAnsi="Times New Roman"/>
          <w:b/>
        </w:rPr>
        <w:t xml:space="preserve"> techniczn</w:t>
      </w:r>
      <w:r w:rsidR="00272B94">
        <w:rPr>
          <w:rFonts w:ascii="Times New Roman" w:hAnsi="Times New Roman"/>
          <w:b/>
        </w:rPr>
        <w:t>ą</w:t>
      </w:r>
      <w:r w:rsidR="00272B94" w:rsidRPr="0027156D">
        <w:rPr>
          <w:rFonts w:ascii="Times New Roman" w:hAnsi="Times New Roman"/>
          <w:b/>
        </w:rPr>
        <w:t xml:space="preserve"> </w:t>
      </w:r>
      <w:r w:rsidRPr="0027156D">
        <w:rPr>
          <w:rFonts w:ascii="Times New Roman" w:hAnsi="Times New Roman"/>
          <w:b/>
        </w:rPr>
        <w:t>oferowanych urządzeń</w:t>
      </w:r>
      <w:r w:rsidRPr="00022ED3">
        <w:rPr>
          <w:rFonts w:ascii="Times New Roman" w:hAnsi="Times New Roman"/>
        </w:rPr>
        <w:t>, uwzględniający wszystkie wymagane przez Zamawiającego parametry określone w SWZ (załącznik nr 1);</w:t>
      </w:r>
    </w:p>
    <w:p w14:paraId="1681DBC0" w14:textId="6C0A4DF2" w:rsidR="00B7717C" w:rsidRPr="00022ED3" w:rsidRDefault="00B7717C" w:rsidP="001D7DB3">
      <w:pPr>
        <w:pStyle w:val="Akapitzlist"/>
        <w:numPr>
          <w:ilvl w:val="0"/>
          <w:numId w:val="25"/>
        </w:numPr>
        <w:jc w:val="both"/>
        <w:rPr>
          <w:rFonts w:ascii="Times New Roman" w:hAnsi="Times New Roman"/>
        </w:rPr>
      </w:pPr>
      <w:r w:rsidRPr="00022ED3">
        <w:rPr>
          <w:rFonts w:ascii="Times New Roman" w:hAnsi="Times New Roman"/>
        </w:rPr>
        <w:t>(opcjonalnie) – w przypadku polegania na zdolnościach lub sytuacji podmiotów udostępniających zasoby, Wykonawca załącza także oświadczenie podmiotu udostepniającego zasoby, potwierdzające brak podstaw wykluczenia tego podmiotu oraz odpowiednio spełnianie warunków udziału</w:t>
      </w:r>
      <w:r w:rsidR="00B77363">
        <w:rPr>
          <w:rFonts w:ascii="Times New Roman" w:hAnsi="Times New Roman"/>
        </w:rPr>
        <w:t xml:space="preserve"> </w:t>
      </w:r>
      <w:r w:rsidRPr="00022ED3">
        <w:rPr>
          <w:rFonts w:ascii="Times New Roman" w:hAnsi="Times New Roman"/>
        </w:rPr>
        <w:t xml:space="preserve">w postępowaniu, w jakim Wykonawca powołuje się na jego zasoby – zgodnie z </w:t>
      </w:r>
      <w:r w:rsidR="00C35A06" w:rsidRPr="00022ED3">
        <w:rPr>
          <w:rFonts w:ascii="Times New Roman" w:hAnsi="Times New Roman"/>
        </w:rPr>
        <w:t>z</w:t>
      </w:r>
      <w:r w:rsidRPr="00022ED3">
        <w:rPr>
          <w:rFonts w:ascii="Times New Roman" w:hAnsi="Times New Roman"/>
        </w:rPr>
        <w:t>ałącznik</w:t>
      </w:r>
      <w:r w:rsidR="00046B44">
        <w:rPr>
          <w:rFonts w:ascii="Times New Roman" w:hAnsi="Times New Roman"/>
        </w:rPr>
        <w:t>ami</w:t>
      </w:r>
      <w:r w:rsidRPr="00022ED3">
        <w:rPr>
          <w:rFonts w:ascii="Times New Roman" w:hAnsi="Times New Roman"/>
        </w:rPr>
        <w:t xml:space="preserve"> nr </w:t>
      </w:r>
      <w:r w:rsidR="00C35A06" w:rsidRPr="00022ED3">
        <w:rPr>
          <w:rFonts w:ascii="Times New Roman" w:hAnsi="Times New Roman"/>
        </w:rPr>
        <w:t>4 i 5</w:t>
      </w:r>
      <w:r w:rsidRPr="00022ED3">
        <w:rPr>
          <w:rFonts w:ascii="Times New Roman" w:hAnsi="Times New Roman"/>
        </w:rPr>
        <w:t xml:space="preserve"> do SWZ, </w:t>
      </w:r>
    </w:p>
    <w:p w14:paraId="0ED82154" w14:textId="2A7C6067" w:rsidR="00B7717C" w:rsidRPr="00B13544" w:rsidRDefault="00B7717C" w:rsidP="001D7DB3">
      <w:pPr>
        <w:pStyle w:val="Akapitzlist"/>
        <w:numPr>
          <w:ilvl w:val="0"/>
          <w:numId w:val="25"/>
        </w:numPr>
        <w:spacing w:after="0"/>
        <w:jc w:val="both"/>
        <w:rPr>
          <w:rFonts w:ascii="Times New Roman" w:hAnsi="Times New Roman"/>
        </w:rPr>
      </w:pPr>
      <w:r w:rsidRPr="00B13544">
        <w:rPr>
          <w:rFonts w:ascii="Times New Roman" w:hAnsi="Times New Roman"/>
        </w:rPr>
        <w:t xml:space="preserve">(opcjonalnie) </w:t>
      </w:r>
      <w:r>
        <w:rPr>
          <w:rFonts w:ascii="Times New Roman" w:hAnsi="Times New Roman"/>
        </w:rPr>
        <w:t>–</w:t>
      </w:r>
      <w:r w:rsidRPr="00B13544">
        <w:rPr>
          <w:rFonts w:ascii="Times New Roman" w:hAnsi="Times New Roman"/>
        </w:rPr>
        <w:t xml:space="preserve"> </w:t>
      </w:r>
      <w:r w:rsidR="00C35A06">
        <w:rPr>
          <w:rFonts w:ascii="Times New Roman" w:hAnsi="Times New Roman"/>
        </w:rPr>
        <w:t>z</w:t>
      </w:r>
      <w:r w:rsidRPr="00B13544">
        <w:rPr>
          <w:rFonts w:ascii="Times New Roman" w:hAnsi="Times New Roman"/>
        </w:rPr>
        <w:t xml:space="preserve">obowiązanie podmiotu udostępniającego zasoby stanowiące Załącznik nr </w:t>
      </w:r>
      <w:r>
        <w:rPr>
          <w:rFonts w:ascii="Times New Roman" w:hAnsi="Times New Roman"/>
        </w:rPr>
        <w:t>6</w:t>
      </w:r>
      <w:r w:rsidRPr="00B13544">
        <w:rPr>
          <w:rFonts w:ascii="Times New Roman" w:hAnsi="Times New Roman"/>
        </w:rPr>
        <w:t xml:space="preserve"> do SWZ;</w:t>
      </w:r>
    </w:p>
    <w:p w14:paraId="14835F6C" w14:textId="77777777" w:rsidR="00B7717C" w:rsidRPr="00B13544" w:rsidRDefault="00B7717C" w:rsidP="001D7DB3">
      <w:pPr>
        <w:pStyle w:val="Akapitzlist"/>
        <w:numPr>
          <w:ilvl w:val="0"/>
          <w:numId w:val="25"/>
        </w:numPr>
        <w:spacing w:after="0"/>
        <w:jc w:val="both"/>
        <w:rPr>
          <w:rFonts w:ascii="Times New Roman" w:hAnsi="Times New Roman"/>
        </w:rPr>
      </w:pPr>
      <w:r w:rsidRPr="00B13544">
        <w:rPr>
          <w:rFonts w:ascii="Times New Roman" w:hAnsi="Times New Roman"/>
        </w:rPr>
        <w:t>(opcjonalnie) – w przypadku wspólnego ubiegania się o udzielnie za</w:t>
      </w:r>
      <w:r>
        <w:rPr>
          <w:rFonts w:ascii="Times New Roman" w:hAnsi="Times New Roman"/>
        </w:rPr>
        <w:t>mówienia przez Wykonawców, Wyko</w:t>
      </w:r>
      <w:r w:rsidRPr="00B13544">
        <w:rPr>
          <w:rFonts w:ascii="Times New Roman" w:hAnsi="Times New Roman"/>
        </w:rPr>
        <w:t xml:space="preserve">nawcy zobowiązani są </w:t>
      </w:r>
      <w:r>
        <w:rPr>
          <w:rFonts w:ascii="Times New Roman" w:hAnsi="Times New Roman"/>
        </w:rPr>
        <w:t>podać</w:t>
      </w:r>
      <w:r w:rsidRPr="00B13544">
        <w:rPr>
          <w:rFonts w:ascii="Times New Roman" w:hAnsi="Times New Roman"/>
        </w:rPr>
        <w:t xml:space="preserve">, które usługi wykonują poszczególni </w:t>
      </w:r>
      <w:r>
        <w:rPr>
          <w:rFonts w:ascii="Times New Roman" w:hAnsi="Times New Roman"/>
        </w:rPr>
        <w:t>W</w:t>
      </w:r>
      <w:r w:rsidRPr="00B13544">
        <w:rPr>
          <w:rFonts w:ascii="Times New Roman" w:hAnsi="Times New Roman"/>
        </w:rPr>
        <w:t>ykonawcy wspólnie ubiegający się o udzielnie zamówienia</w:t>
      </w:r>
      <w:r>
        <w:rPr>
          <w:rFonts w:ascii="Times New Roman" w:hAnsi="Times New Roman"/>
        </w:rPr>
        <w:t xml:space="preserve">; </w:t>
      </w:r>
    </w:p>
    <w:p w14:paraId="0EF065CA" w14:textId="77777777" w:rsidR="00B7717C" w:rsidRPr="00B13544" w:rsidRDefault="00B7717C" w:rsidP="001D7DB3">
      <w:pPr>
        <w:pStyle w:val="Akapitzlist"/>
        <w:numPr>
          <w:ilvl w:val="0"/>
          <w:numId w:val="25"/>
        </w:numPr>
        <w:spacing w:after="0"/>
        <w:jc w:val="both"/>
        <w:rPr>
          <w:rFonts w:ascii="Times New Roman" w:hAnsi="Times New Roman"/>
        </w:rPr>
      </w:pPr>
      <w:r>
        <w:rPr>
          <w:rFonts w:ascii="Times New Roman" w:hAnsi="Times New Roman"/>
        </w:rPr>
        <w:t>w</w:t>
      </w:r>
      <w:r w:rsidRPr="00B13544">
        <w:rPr>
          <w:rFonts w:ascii="Times New Roman" w:hAnsi="Times New Roman"/>
        </w:rPr>
        <w:t xml:space="preserve"> celu potwierdzenia, że osoba działająca w imieniu </w:t>
      </w:r>
      <w:r>
        <w:rPr>
          <w:rFonts w:ascii="Times New Roman" w:hAnsi="Times New Roman"/>
        </w:rPr>
        <w:t>W</w:t>
      </w:r>
      <w:r w:rsidRPr="00B13544">
        <w:rPr>
          <w:rFonts w:ascii="Times New Roman" w:hAnsi="Times New Roman"/>
        </w:rPr>
        <w:t xml:space="preserve">ykonawcy jest umocowana do jego reprezentowania, </w:t>
      </w:r>
      <w:r>
        <w:rPr>
          <w:rFonts w:ascii="Times New Roman" w:hAnsi="Times New Roman"/>
        </w:rPr>
        <w:t>Z</w:t>
      </w:r>
      <w:r w:rsidRPr="00B13544">
        <w:rPr>
          <w:rFonts w:ascii="Times New Roman" w:hAnsi="Times New Roman"/>
        </w:rPr>
        <w:t>amawiający żąda od Wykonawcy odpisu lub informacji z Krajowego Re</w:t>
      </w:r>
      <w:r>
        <w:rPr>
          <w:rFonts w:ascii="Times New Roman" w:hAnsi="Times New Roman"/>
        </w:rPr>
        <w:t>jestru Sądowego, Centralnej Ewi</w:t>
      </w:r>
      <w:r w:rsidRPr="00B13544">
        <w:rPr>
          <w:rFonts w:ascii="Times New Roman" w:hAnsi="Times New Roman"/>
        </w:rPr>
        <w:t>dencji i Informacji o Działalności Gospodarczej lub innego właściwego reje</w:t>
      </w:r>
      <w:r>
        <w:rPr>
          <w:rFonts w:ascii="Times New Roman" w:hAnsi="Times New Roman"/>
        </w:rPr>
        <w:t>stru, a jeżeli nie w imieniu Wy</w:t>
      </w:r>
      <w:r w:rsidRPr="00B13544">
        <w:rPr>
          <w:rFonts w:ascii="Times New Roman" w:hAnsi="Times New Roman"/>
        </w:rPr>
        <w:t>konawcy działa osoba, której umocowanie do jego reprezentowania nie wynika z dokumentów, wówczas należy złożyć odpowiednio:</w:t>
      </w:r>
    </w:p>
    <w:p w14:paraId="377DA8A9" w14:textId="77777777" w:rsidR="00B7717C" w:rsidRPr="00B13544" w:rsidRDefault="00B7717C" w:rsidP="001D7DB3">
      <w:pPr>
        <w:pStyle w:val="Akapitzlist"/>
        <w:numPr>
          <w:ilvl w:val="0"/>
          <w:numId w:val="26"/>
        </w:numPr>
        <w:spacing w:after="0"/>
        <w:jc w:val="both"/>
        <w:rPr>
          <w:rFonts w:ascii="Times New Roman" w:hAnsi="Times New Roman"/>
        </w:rPr>
      </w:pPr>
      <w:r>
        <w:rPr>
          <w:rFonts w:ascii="Times New Roman" w:hAnsi="Times New Roman"/>
        </w:rPr>
        <w:t xml:space="preserve">Pełnomocnictwo </w:t>
      </w:r>
      <w:r w:rsidRPr="00B13544">
        <w:rPr>
          <w:rFonts w:ascii="Times New Roman" w:hAnsi="Times New Roman"/>
        </w:rPr>
        <w:t>upoważniające do złożenia oferty, o ile ofertę składa pełnomocnik;</w:t>
      </w:r>
    </w:p>
    <w:p w14:paraId="6ABC30A9" w14:textId="77777777" w:rsidR="00B7717C" w:rsidRDefault="00B7717C" w:rsidP="001D7DB3">
      <w:pPr>
        <w:pStyle w:val="Akapitzlist"/>
        <w:numPr>
          <w:ilvl w:val="0"/>
          <w:numId w:val="26"/>
        </w:numPr>
        <w:spacing w:after="0"/>
        <w:jc w:val="both"/>
        <w:rPr>
          <w:rFonts w:ascii="Times New Roman" w:hAnsi="Times New Roman"/>
        </w:rPr>
      </w:pPr>
      <w:r w:rsidRPr="00B13544">
        <w:rPr>
          <w:rFonts w:ascii="Times New Roman" w:hAnsi="Times New Roman"/>
        </w:rPr>
        <w:t>Pełnomocnictwo dla pełnomocnika do reprezentowania w postępow</w:t>
      </w:r>
      <w:r>
        <w:rPr>
          <w:rFonts w:ascii="Times New Roman" w:hAnsi="Times New Roman"/>
        </w:rPr>
        <w:t>aniu Wykonawców wspólnie ubiega</w:t>
      </w:r>
      <w:r w:rsidRPr="00B13544">
        <w:rPr>
          <w:rFonts w:ascii="Times New Roman" w:hAnsi="Times New Roman"/>
        </w:rPr>
        <w:t xml:space="preserve">jących się o udzielenie zamówienia </w:t>
      </w:r>
      <w:r>
        <w:rPr>
          <w:rFonts w:ascii="Times New Roman" w:hAnsi="Times New Roman"/>
        </w:rPr>
        <w:t>–</w:t>
      </w:r>
      <w:r w:rsidRPr="00B13544">
        <w:rPr>
          <w:rFonts w:ascii="Times New Roman" w:hAnsi="Times New Roman"/>
        </w:rPr>
        <w:t xml:space="preserve"> dotyczy</w:t>
      </w:r>
      <w:r>
        <w:rPr>
          <w:rFonts w:ascii="Times New Roman" w:hAnsi="Times New Roman"/>
        </w:rPr>
        <w:t xml:space="preserve"> </w:t>
      </w:r>
      <w:r w:rsidRPr="00B13544">
        <w:rPr>
          <w:rFonts w:ascii="Times New Roman" w:hAnsi="Times New Roman"/>
        </w:rPr>
        <w:t>ofert składanych przez Wykonawców wspólnie ubiegających się o udzielenie zamówienia;</w:t>
      </w:r>
    </w:p>
    <w:p w14:paraId="50A3B85B" w14:textId="592AA7CB" w:rsidR="00B7717C" w:rsidRPr="00F03597" w:rsidRDefault="00B7717C" w:rsidP="00B7717C">
      <w:pPr>
        <w:spacing w:after="0"/>
        <w:jc w:val="both"/>
        <w:rPr>
          <w:rFonts w:ascii="Times New Roman" w:hAnsi="Times New Roman"/>
          <w:sz w:val="20"/>
          <w:szCs w:val="20"/>
        </w:rPr>
      </w:pPr>
      <w:r w:rsidRPr="00F03597">
        <w:rPr>
          <w:rFonts w:ascii="Times New Roman" w:hAnsi="Times New Roman"/>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3E469A7" w14:textId="00DD288E" w:rsidR="00B7717C" w:rsidRDefault="00B7717C" w:rsidP="001D7DB3">
      <w:pPr>
        <w:pStyle w:val="Akapitzlist"/>
        <w:numPr>
          <w:ilvl w:val="0"/>
          <w:numId w:val="25"/>
        </w:numPr>
        <w:spacing w:after="0"/>
        <w:contextualSpacing w:val="0"/>
        <w:jc w:val="both"/>
        <w:rPr>
          <w:rFonts w:ascii="Times New Roman" w:hAnsi="Times New Roman"/>
        </w:rPr>
      </w:pPr>
      <w:r w:rsidRPr="00B13544">
        <w:rPr>
          <w:rFonts w:ascii="Times New Roman" w:hAnsi="Times New Roman"/>
        </w:rPr>
        <w:t xml:space="preserve">Zapisy </w:t>
      </w:r>
      <w:proofErr w:type="spellStart"/>
      <w:r w:rsidRPr="00B13544">
        <w:rPr>
          <w:rFonts w:ascii="Times New Roman" w:hAnsi="Times New Roman"/>
        </w:rPr>
        <w:t>p</w:t>
      </w:r>
      <w:r w:rsidR="00DE28F4">
        <w:rPr>
          <w:rFonts w:ascii="Times New Roman" w:hAnsi="Times New Roman"/>
        </w:rPr>
        <w:t>pkt</w:t>
      </w:r>
      <w:proofErr w:type="spellEnd"/>
      <w:r w:rsidR="00DE28F4">
        <w:rPr>
          <w:rFonts w:ascii="Times New Roman" w:hAnsi="Times New Roman"/>
        </w:rPr>
        <w:t>.</w:t>
      </w:r>
      <w:r w:rsidRPr="00B13544">
        <w:rPr>
          <w:rFonts w:ascii="Times New Roman" w:hAnsi="Times New Roman"/>
        </w:rPr>
        <w:t xml:space="preserve"> 5 dotyczą również osoby działającej w imieniu podmiotu udostępniającego zasoby na zasadach określonych w art. 118 ustawy lub podwykonawcy niebędącego podmiotem udostępniającym zasoby na takich zasadach.</w:t>
      </w:r>
    </w:p>
    <w:p w14:paraId="5CB60967" w14:textId="77777777" w:rsidR="00B7717C" w:rsidRDefault="00B7717C" w:rsidP="001D7DB3">
      <w:pPr>
        <w:pStyle w:val="Akapitzlist"/>
        <w:numPr>
          <w:ilvl w:val="0"/>
          <w:numId w:val="24"/>
        </w:numPr>
        <w:spacing w:after="0"/>
        <w:ind w:left="284" w:hanging="426"/>
        <w:contextualSpacing w:val="0"/>
        <w:jc w:val="both"/>
        <w:rPr>
          <w:rFonts w:ascii="Times New Roman" w:hAnsi="Times New Roman"/>
        </w:rPr>
      </w:pPr>
      <w:r w:rsidRPr="00CA4DEE">
        <w:rPr>
          <w:rFonts w:ascii="Times New Roman" w:hAnsi="Times New Roman"/>
        </w:rPr>
        <w:t xml:space="preserve">Informacje zawarte w oświadczeniu, o którym mowa w </w:t>
      </w:r>
      <w:r>
        <w:rPr>
          <w:rFonts w:ascii="Times New Roman" w:hAnsi="Times New Roman"/>
        </w:rPr>
        <w:t>ust.</w:t>
      </w:r>
      <w:r w:rsidRPr="00CA4DEE">
        <w:rPr>
          <w:rFonts w:ascii="Times New Roman" w:hAnsi="Times New Roman"/>
        </w:rPr>
        <w:t xml:space="preserve"> 1 </w:t>
      </w:r>
      <w:r>
        <w:rPr>
          <w:rFonts w:ascii="Times New Roman" w:hAnsi="Times New Roman"/>
        </w:rPr>
        <w:t>pkt 1) stanowią wstępne potwierdzenie,</w:t>
      </w:r>
      <w:r>
        <w:rPr>
          <w:rFonts w:ascii="Times New Roman" w:hAnsi="Times New Roman"/>
        </w:rPr>
        <w:br/>
      </w:r>
      <w:r w:rsidRPr="00CA4DEE">
        <w:rPr>
          <w:rFonts w:ascii="Times New Roman" w:hAnsi="Times New Roman"/>
        </w:rPr>
        <w:t>że Wykonawca nie podlega wykluczeniu oraz spełnia warunki udziału w postępowaniu.</w:t>
      </w:r>
    </w:p>
    <w:p w14:paraId="4E93972C" w14:textId="1F2B5042" w:rsidR="00B7717C" w:rsidRPr="00F20295" w:rsidRDefault="00B7717C" w:rsidP="001D7DB3">
      <w:pPr>
        <w:pStyle w:val="Akapitzlist"/>
        <w:numPr>
          <w:ilvl w:val="0"/>
          <w:numId w:val="24"/>
        </w:numPr>
        <w:spacing w:after="0"/>
        <w:ind w:left="284" w:hanging="426"/>
        <w:jc w:val="both"/>
        <w:rPr>
          <w:rFonts w:ascii="Times New Roman" w:hAnsi="Times New Roman"/>
        </w:rPr>
      </w:pPr>
      <w:r w:rsidRPr="00F20295">
        <w:rPr>
          <w:rFonts w:ascii="Times New Roman" w:hAnsi="Times New Roman"/>
        </w:rPr>
        <w:t>Jeżeli Wykonawca nie złoży przedmiotowych</w:t>
      </w:r>
      <w:r w:rsidR="00C56294">
        <w:rPr>
          <w:rFonts w:ascii="Times New Roman" w:hAnsi="Times New Roman"/>
        </w:rPr>
        <w:t xml:space="preserve"> i podmiotowych</w:t>
      </w:r>
      <w:r w:rsidRPr="00F20295">
        <w:rPr>
          <w:rFonts w:ascii="Times New Roman" w:hAnsi="Times New Roman"/>
        </w:rPr>
        <w:t xml:space="preserve"> środków dowodowych lub złożone środki dowodowe będą niekompletne, Zamawiający wezwie do ich złożenia lub uzupełnienia w wyznaczonym terminie.</w:t>
      </w:r>
    </w:p>
    <w:p w14:paraId="4B04AE79" w14:textId="77777777" w:rsidR="00DE28F4" w:rsidRDefault="00B7717C" w:rsidP="00DE28F4">
      <w:pPr>
        <w:spacing w:after="0"/>
        <w:ind w:left="-142"/>
        <w:jc w:val="both"/>
        <w:rPr>
          <w:rFonts w:ascii="Times New Roman" w:hAnsi="Times New Roman"/>
          <w:b/>
        </w:rPr>
      </w:pPr>
      <w:r w:rsidRPr="00A257AE">
        <w:rPr>
          <w:rFonts w:ascii="Times New Roman" w:hAnsi="Times New Roman"/>
          <w:b/>
        </w:rPr>
        <w:t>Dokumenty przekazywane Zamawiającemu po otwarciu i ocenie ofert</w:t>
      </w:r>
    </w:p>
    <w:p w14:paraId="45597620" w14:textId="77777777" w:rsidR="00DE28F4" w:rsidRPr="00DE28F4" w:rsidRDefault="00B7717C" w:rsidP="001D7DB3">
      <w:pPr>
        <w:pStyle w:val="Akapitzlist"/>
        <w:numPr>
          <w:ilvl w:val="0"/>
          <w:numId w:val="28"/>
        </w:numPr>
        <w:spacing w:after="0"/>
        <w:jc w:val="both"/>
        <w:rPr>
          <w:rFonts w:ascii="Times New Roman" w:hAnsi="Times New Roman"/>
          <w:b/>
        </w:rPr>
      </w:pPr>
      <w:r w:rsidRPr="00DE28F4">
        <w:rPr>
          <w:rFonts w:ascii="Times New Roman" w:hAnsi="Times New Roman"/>
        </w:rPr>
        <w:t xml:space="preserve">Zamawiający wzywa Wykonawcę, którego oferta została najwyżej oceniona, do złożenia w wyznaczonym terminie, </w:t>
      </w:r>
      <w:r w:rsidRPr="00C7244C">
        <w:rPr>
          <w:rFonts w:ascii="Times New Roman" w:hAnsi="Times New Roman"/>
          <w:b/>
        </w:rPr>
        <w:t>nie krótszym niż 5 dni od dnia wezwania, podmiotowych środków dowodowych, jeżeli wymagał ich złożenia</w:t>
      </w:r>
      <w:r w:rsidRPr="00DE28F4">
        <w:rPr>
          <w:rFonts w:ascii="Times New Roman" w:hAnsi="Times New Roman"/>
        </w:rPr>
        <w:t xml:space="preserve"> w ogłoszeniu o zamówieniu lub dokumentach zamówienia, aktualnych na dzień złożenia podmiotowych środków dowodowych.</w:t>
      </w:r>
    </w:p>
    <w:p w14:paraId="0711DB06" w14:textId="14159287" w:rsidR="00B7717C" w:rsidRPr="00DE28F4" w:rsidRDefault="00B7717C" w:rsidP="001D7DB3">
      <w:pPr>
        <w:pStyle w:val="Akapitzlist"/>
        <w:numPr>
          <w:ilvl w:val="0"/>
          <w:numId w:val="28"/>
        </w:numPr>
        <w:spacing w:after="0"/>
        <w:jc w:val="both"/>
        <w:rPr>
          <w:rFonts w:ascii="Times New Roman" w:hAnsi="Times New Roman"/>
          <w:b/>
        </w:rPr>
      </w:pPr>
      <w:r w:rsidRPr="00DE28F4">
        <w:rPr>
          <w:rFonts w:ascii="Times New Roman" w:hAnsi="Times New Roman"/>
        </w:rPr>
        <w:lastRenderedPageBreak/>
        <w:t>Podmiot</w:t>
      </w:r>
      <w:r w:rsidR="008478EE" w:rsidRPr="00DE28F4">
        <w:rPr>
          <w:rFonts w:ascii="Times New Roman" w:hAnsi="Times New Roman"/>
        </w:rPr>
        <w:t>owe środki dowodowe wymagane od W</w:t>
      </w:r>
      <w:r w:rsidRPr="00DE28F4">
        <w:rPr>
          <w:rFonts w:ascii="Times New Roman" w:hAnsi="Times New Roman"/>
        </w:rPr>
        <w:t>ykonawcy:</w:t>
      </w:r>
    </w:p>
    <w:p w14:paraId="530C1D7E" w14:textId="338267A4" w:rsidR="00B7717C" w:rsidRPr="008478EE" w:rsidRDefault="00B7717C" w:rsidP="001D7DB3">
      <w:pPr>
        <w:pStyle w:val="Akapitzlist"/>
        <w:numPr>
          <w:ilvl w:val="0"/>
          <w:numId w:val="27"/>
        </w:numPr>
        <w:spacing w:after="0"/>
        <w:jc w:val="both"/>
        <w:rPr>
          <w:rFonts w:ascii="Times New Roman" w:hAnsi="Times New Roman"/>
        </w:rPr>
      </w:pPr>
      <w:r w:rsidRPr="00C7244C">
        <w:rPr>
          <w:rFonts w:ascii="Times New Roman" w:hAnsi="Times New Roman"/>
          <w:b/>
        </w:rPr>
        <w:t xml:space="preserve">oświadczenie </w:t>
      </w:r>
      <w:r w:rsidRPr="008478EE">
        <w:rPr>
          <w:rFonts w:ascii="Times New Roman" w:hAnsi="Times New Roman"/>
        </w:rPr>
        <w:t xml:space="preserve">wykonawcy, w zakresie art. 108 ust. 1 pkt 5 ustawy, </w:t>
      </w:r>
      <w:r w:rsidRPr="00C7244C">
        <w:rPr>
          <w:rFonts w:ascii="Times New Roman" w:hAnsi="Times New Roman"/>
          <w:b/>
        </w:rPr>
        <w:t>o braku przynależności do tej samej grupy kapitałowej</w:t>
      </w:r>
      <w:r w:rsidRPr="008478EE">
        <w:rPr>
          <w:rFonts w:ascii="Times New Roman" w:hAnsi="Times New Roman"/>
        </w:rPr>
        <w:t xml:space="preserve">,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478EE">
        <w:rPr>
          <w:rFonts w:ascii="Times New Roman" w:hAnsi="Times New Roman"/>
          <w:b/>
          <w:bCs/>
        </w:rPr>
        <w:t xml:space="preserve">załącznik nr </w:t>
      </w:r>
      <w:r w:rsidR="00E660E8" w:rsidRPr="008478EE">
        <w:rPr>
          <w:rFonts w:ascii="Times New Roman" w:hAnsi="Times New Roman"/>
          <w:b/>
          <w:bCs/>
        </w:rPr>
        <w:t>7</w:t>
      </w:r>
      <w:r w:rsidRPr="008478EE">
        <w:rPr>
          <w:rFonts w:ascii="Times New Roman" w:hAnsi="Times New Roman"/>
          <w:b/>
          <w:bCs/>
        </w:rPr>
        <w:t xml:space="preserve"> do SWZ</w:t>
      </w:r>
      <w:r w:rsidRPr="008478EE">
        <w:rPr>
          <w:rFonts w:ascii="Times New Roman" w:hAnsi="Times New Roman"/>
        </w:rPr>
        <w:t>;</w:t>
      </w:r>
    </w:p>
    <w:p w14:paraId="72C0DF12" w14:textId="77777777" w:rsidR="00B7717C" w:rsidRPr="00821220" w:rsidRDefault="00B7717C" w:rsidP="001D7DB3">
      <w:pPr>
        <w:pStyle w:val="Akapitzlist"/>
        <w:numPr>
          <w:ilvl w:val="0"/>
          <w:numId w:val="28"/>
        </w:numPr>
        <w:spacing w:after="0"/>
        <w:jc w:val="both"/>
        <w:rPr>
          <w:rFonts w:ascii="Times New Roman" w:hAnsi="Times New Roman"/>
        </w:rPr>
      </w:pPr>
      <w:r w:rsidRPr="00821220">
        <w:rPr>
          <w:rFonts w:ascii="Times New Roman" w:hAnsi="Times New Roman"/>
        </w:rPr>
        <w:t>Zamawiający nie wzywa do złożenia podmiotowych środków dowodowych, jeżeli:</w:t>
      </w:r>
    </w:p>
    <w:p w14:paraId="6C3A98AB" w14:textId="464B5854" w:rsidR="00B7717C" w:rsidRPr="00CA4DEE" w:rsidRDefault="00B7717C" w:rsidP="00B7717C">
      <w:pPr>
        <w:pStyle w:val="Akapitzlist"/>
        <w:spacing w:after="0"/>
        <w:ind w:left="882" w:hanging="434"/>
        <w:jc w:val="both"/>
        <w:rPr>
          <w:rFonts w:ascii="Times New Roman" w:hAnsi="Times New Roman"/>
        </w:rPr>
      </w:pPr>
      <w:r w:rsidRPr="00CA4DEE">
        <w:rPr>
          <w:rFonts w:ascii="Times New Roman" w:hAnsi="Times New Roman"/>
        </w:rPr>
        <w:t>1)</w:t>
      </w:r>
      <w:r w:rsidRPr="00CA4DEE">
        <w:rPr>
          <w:rFonts w:ascii="Times New Roman" w:hAnsi="Times New Roman"/>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821220">
        <w:rPr>
          <w:rFonts w:ascii="Times New Roman" w:hAnsi="Times New Roman"/>
        </w:rPr>
        <w:t>PZP</w:t>
      </w:r>
      <w:r w:rsidRPr="00CA4DEE">
        <w:rPr>
          <w:rFonts w:ascii="Times New Roman" w:hAnsi="Times New Roman"/>
        </w:rPr>
        <w:t xml:space="preserve"> dane umożliwiające dostęp do tych środków;</w:t>
      </w:r>
    </w:p>
    <w:p w14:paraId="1EFFBDF3" w14:textId="77777777" w:rsidR="00B7717C" w:rsidRPr="00CA4DEE" w:rsidRDefault="00B7717C" w:rsidP="00B7717C">
      <w:pPr>
        <w:pStyle w:val="Akapitzlist"/>
        <w:spacing w:after="0"/>
        <w:ind w:left="882" w:hanging="434"/>
        <w:jc w:val="both"/>
        <w:rPr>
          <w:rFonts w:ascii="Times New Roman" w:hAnsi="Times New Roman"/>
        </w:rPr>
      </w:pPr>
      <w:r w:rsidRPr="00CA4DEE">
        <w:rPr>
          <w:rFonts w:ascii="Times New Roman" w:hAnsi="Times New Roman"/>
        </w:rPr>
        <w:t>2)</w:t>
      </w:r>
      <w:r w:rsidRPr="00CA4DEE">
        <w:rPr>
          <w:rFonts w:ascii="Times New Roman" w:hAnsi="Times New Roman"/>
        </w:rPr>
        <w:tab/>
        <w:t>podmiotowym środkiem dowodowym jest oświadczenie, którego treść odpowiada zakresowi oświadczenia, o którym mowa w art. 125 ust. 1.</w:t>
      </w:r>
    </w:p>
    <w:p w14:paraId="0BD6C01B" w14:textId="55340218" w:rsidR="00821220" w:rsidRDefault="00B7717C" w:rsidP="001D7DB3">
      <w:pPr>
        <w:pStyle w:val="Akapitzlist"/>
        <w:numPr>
          <w:ilvl w:val="0"/>
          <w:numId w:val="28"/>
        </w:numPr>
        <w:spacing w:after="0"/>
        <w:jc w:val="both"/>
        <w:rPr>
          <w:rFonts w:ascii="Times New Roman" w:hAnsi="Times New Roman"/>
        </w:rPr>
      </w:pPr>
      <w:r w:rsidRPr="00821220">
        <w:rPr>
          <w:rFonts w:ascii="Times New Roman" w:hAnsi="Times New Roman"/>
        </w:rPr>
        <w:t xml:space="preserve">Wykonawca nie jest zobowiązany do złożenia podmiotowych środków dowodowych, które </w:t>
      </w:r>
      <w:r w:rsidR="00D1658E">
        <w:rPr>
          <w:rFonts w:ascii="Times New Roman" w:hAnsi="Times New Roman"/>
        </w:rPr>
        <w:t>Z</w:t>
      </w:r>
      <w:r w:rsidRPr="00821220">
        <w:rPr>
          <w:rFonts w:ascii="Times New Roman" w:hAnsi="Times New Roman"/>
        </w:rPr>
        <w:t xml:space="preserve">amawiający posiada, jeżeli </w:t>
      </w:r>
      <w:r w:rsidR="00D1658E">
        <w:rPr>
          <w:rFonts w:ascii="Times New Roman" w:hAnsi="Times New Roman"/>
        </w:rPr>
        <w:t>W</w:t>
      </w:r>
      <w:r w:rsidRPr="00821220">
        <w:rPr>
          <w:rFonts w:ascii="Times New Roman" w:hAnsi="Times New Roman"/>
        </w:rPr>
        <w:t>ykonawca wskaże te środki oraz potwierdzi ich prawidłowość i aktualność.</w:t>
      </w:r>
    </w:p>
    <w:p w14:paraId="3937BCE6" w14:textId="77777777" w:rsidR="00821220" w:rsidRDefault="00B7717C" w:rsidP="001D7DB3">
      <w:pPr>
        <w:pStyle w:val="Akapitzlist"/>
        <w:numPr>
          <w:ilvl w:val="0"/>
          <w:numId w:val="28"/>
        </w:numPr>
        <w:spacing w:after="0"/>
        <w:jc w:val="both"/>
        <w:rPr>
          <w:rFonts w:ascii="Times New Roman" w:hAnsi="Times New Roman"/>
        </w:rPr>
      </w:pPr>
      <w:r w:rsidRPr="00821220">
        <w:rPr>
          <w:rFonts w:ascii="Times New Roman" w:hAnsi="Times New Roman"/>
        </w:rPr>
        <w:t xml:space="preserve">W zakresie nieuregulowanym ustawą </w:t>
      </w:r>
      <w:r w:rsidR="00821220" w:rsidRPr="00821220">
        <w:rPr>
          <w:rFonts w:ascii="Times New Roman" w:hAnsi="Times New Roman"/>
        </w:rPr>
        <w:t xml:space="preserve">PZP </w:t>
      </w:r>
      <w:r w:rsidRPr="00821220">
        <w:rPr>
          <w:rFonts w:ascii="Times New Roman" w:hAnsi="Times New Roman"/>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21220">
        <w:rPr>
          <w:rFonts w:ascii="Times New Roman" w:hAnsi="Times New Roman"/>
          <w:caps/>
        </w:rPr>
        <w:t xml:space="preserve">30 </w:t>
      </w:r>
      <w:r w:rsidRPr="00821220">
        <w:rPr>
          <w:rFonts w:ascii="Times New Roman" w:hAnsi="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21321429" w14:textId="77777777" w:rsidR="00821220" w:rsidRDefault="006A6CAE" w:rsidP="001D7DB3">
      <w:pPr>
        <w:pStyle w:val="Akapitzlist"/>
        <w:numPr>
          <w:ilvl w:val="0"/>
          <w:numId w:val="28"/>
        </w:numPr>
        <w:spacing w:after="0"/>
        <w:jc w:val="both"/>
        <w:rPr>
          <w:rFonts w:ascii="Times New Roman" w:hAnsi="Times New Roman"/>
        </w:rPr>
      </w:pPr>
      <w:r w:rsidRPr="00821220">
        <w:rPr>
          <w:rFonts w:ascii="Times New Roman" w:hAnsi="Times New Roman"/>
          <w:lang w:eastAsia="en-US"/>
        </w:rPr>
        <w:t xml:space="preserve">W przypadku składania oferty przez </w:t>
      </w:r>
      <w:r w:rsidR="00161462" w:rsidRPr="00821220">
        <w:rPr>
          <w:rFonts w:ascii="Times New Roman" w:hAnsi="Times New Roman"/>
          <w:lang w:eastAsia="en-US"/>
        </w:rPr>
        <w:t>W</w:t>
      </w:r>
      <w:r w:rsidRPr="00821220">
        <w:rPr>
          <w:rFonts w:ascii="Times New Roman" w:hAnsi="Times New Roman"/>
          <w:lang w:eastAsia="en-US"/>
        </w:rPr>
        <w:t xml:space="preserve">ykonawców wspólnie ubiegających się o udzielenie zamówienia lub w sytuacji reprezentowania </w:t>
      </w:r>
      <w:r w:rsidR="00161462" w:rsidRPr="00821220">
        <w:rPr>
          <w:rFonts w:ascii="Times New Roman" w:hAnsi="Times New Roman"/>
          <w:lang w:eastAsia="en-US"/>
        </w:rPr>
        <w:t>W</w:t>
      </w:r>
      <w:r w:rsidRPr="00821220">
        <w:rPr>
          <w:rFonts w:ascii="Times New Roman" w:hAnsi="Times New Roman"/>
          <w:lang w:eastAsia="en-US"/>
        </w:rPr>
        <w:t>ykonawcy przez pełnomocnika do oferty musi być</w:t>
      </w:r>
      <w:r w:rsidR="00245AAF" w:rsidRPr="00821220">
        <w:rPr>
          <w:rFonts w:ascii="Times New Roman" w:hAnsi="Times New Roman"/>
          <w:lang w:eastAsia="en-US"/>
        </w:rPr>
        <w:t xml:space="preserve"> dołączone </w:t>
      </w:r>
      <w:r w:rsidR="00161462" w:rsidRPr="00821220">
        <w:rPr>
          <w:rFonts w:ascii="Times New Roman" w:hAnsi="Times New Roman"/>
          <w:lang w:eastAsia="en-US"/>
        </w:rPr>
        <w:t>pełnomocnictwo. Wraz</w:t>
      </w:r>
      <w:r w:rsidRPr="00821220">
        <w:rPr>
          <w:rFonts w:ascii="Times New Roman" w:hAnsi="Times New Roman"/>
          <w:lang w:eastAsia="en-US"/>
        </w:rPr>
        <w:t xml:space="preserve"> z pełnomocnictwem winien być złożony dokument potwierdzający możliwość udzielania pełnomocnictwa. </w:t>
      </w:r>
    </w:p>
    <w:p w14:paraId="61FADE42" w14:textId="71AA370F" w:rsidR="00821220" w:rsidRPr="00821220" w:rsidRDefault="00161462" w:rsidP="001D7DB3">
      <w:pPr>
        <w:pStyle w:val="Akapitzlist"/>
        <w:numPr>
          <w:ilvl w:val="0"/>
          <w:numId w:val="28"/>
        </w:numPr>
        <w:spacing w:after="0"/>
        <w:jc w:val="both"/>
        <w:rPr>
          <w:rFonts w:ascii="Times New Roman" w:hAnsi="Times New Roman"/>
        </w:rPr>
      </w:pPr>
      <w:r w:rsidRPr="00821220">
        <w:rPr>
          <w:rFonts w:ascii="Times New Roman" w:hAnsi="Times New Roman"/>
          <w:lang w:eastAsia="en-US"/>
        </w:rPr>
        <w:t xml:space="preserve">Pełnomocnictwo </w:t>
      </w:r>
      <w:r w:rsidR="006A6CAE" w:rsidRPr="00821220">
        <w:rPr>
          <w:rFonts w:ascii="Times New Roman" w:hAnsi="Times New Roman"/>
          <w:lang w:eastAsia="en-US"/>
        </w:rPr>
        <w:t>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w:t>
      </w:r>
      <w:r w:rsidR="00245AAF" w:rsidRPr="00821220">
        <w:rPr>
          <w:rFonts w:ascii="Times New Roman" w:hAnsi="Times New Roman"/>
          <w:lang w:eastAsia="en-US"/>
        </w:rPr>
        <w:t>z, zgodnie z art. 97 § 2 ustawy</w:t>
      </w:r>
      <w:r w:rsidR="006E6162">
        <w:rPr>
          <w:rFonts w:ascii="Times New Roman" w:hAnsi="Times New Roman"/>
          <w:lang w:eastAsia="en-US"/>
        </w:rPr>
        <w:t xml:space="preserve"> </w:t>
      </w:r>
      <w:r w:rsidR="006A6CAE" w:rsidRPr="00821220">
        <w:rPr>
          <w:rFonts w:ascii="Times New Roman" w:hAnsi="Times New Roman"/>
          <w:lang w:eastAsia="en-US"/>
        </w:rPr>
        <w:t xml:space="preserve">z dnia 14 lutego </w:t>
      </w:r>
      <w:r w:rsidR="006E6162">
        <w:rPr>
          <w:rFonts w:ascii="Times New Roman" w:hAnsi="Times New Roman"/>
          <w:lang w:eastAsia="en-US"/>
        </w:rPr>
        <w:br/>
      </w:r>
      <w:r w:rsidR="006A6CAE" w:rsidRPr="00821220">
        <w:rPr>
          <w:rFonts w:ascii="Times New Roman" w:hAnsi="Times New Roman"/>
          <w:lang w:eastAsia="en-US"/>
        </w:rPr>
        <w:t xml:space="preserve">1991 r. </w:t>
      </w:r>
      <w:r w:rsidR="006A6CAE" w:rsidRPr="00821220">
        <w:rPr>
          <w:rFonts w:ascii="Times New Roman" w:hAnsi="Times New Roman"/>
          <w:b/>
          <w:bCs/>
          <w:lang w:eastAsia="en-US"/>
        </w:rPr>
        <w:t>–</w:t>
      </w:r>
      <w:r w:rsidR="006A6CAE" w:rsidRPr="00821220">
        <w:rPr>
          <w:rFonts w:ascii="Times New Roman" w:hAnsi="Times New Roman"/>
          <w:lang w:eastAsia="en-US"/>
        </w:rPr>
        <w:t xml:space="preserve"> Prawo o notariacie (</w:t>
      </w:r>
      <w:r w:rsidR="006A6CAE" w:rsidRPr="00821220">
        <w:rPr>
          <w:rFonts w:ascii="Times New Roman" w:hAnsi="Times New Roman"/>
          <w:iCs/>
          <w:lang w:eastAsia="en-US"/>
        </w:rPr>
        <w:t xml:space="preserve">Dz. U. 2020 r., poz. 1192 z </w:t>
      </w:r>
      <w:proofErr w:type="spellStart"/>
      <w:r w:rsidR="006A6CAE" w:rsidRPr="00821220">
        <w:rPr>
          <w:rFonts w:ascii="Times New Roman" w:hAnsi="Times New Roman"/>
          <w:iCs/>
          <w:lang w:eastAsia="en-US"/>
        </w:rPr>
        <w:t>późn</w:t>
      </w:r>
      <w:proofErr w:type="spellEnd"/>
      <w:r w:rsidR="006A6CAE" w:rsidRPr="00821220">
        <w:rPr>
          <w:rFonts w:ascii="Times New Roman" w:hAnsi="Times New Roman"/>
          <w:iCs/>
          <w:lang w:eastAsia="en-US"/>
        </w:rPr>
        <w:t>. zm</w:t>
      </w:r>
      <w:r w:rsidR="006A6CAE" w:rsidRPr="00821220">
        <w:rPr>
          <w:rFonts w:ascii="Times New Roman" w:hAnsi="Times New Roman"/>
          <w:lang w:eastAsia="en-US"/>
        </w:rPr>
        <w:t>.)</w:t>
      </w:r>
      <w:r w:rsidR="006A6CAE" w:rsidRPr="00821220">
        <w:rPr>
          <w:rFonts w:ascii="Times New Roman" w:hAnsi="Times New Roman"/>
          <w:bCs/>
          <w:lang w:eastAsia="en-US"/>
        </w:rPr>
        <w:t xml:space="preserve">. </w:t>
      </w:r>
    </w:p>
    <w:p w14:paraId="576A9291" w14:textId="3B80D29F" w:rsidR="0021310A" w:rsidRDefault="006A6CAE" w:rsidP="001D7DB3">
      <w:pPr>
        <w:pStyle w:val="Akapitzlist"/>
        <w:widowControl w:val="0"/>
        <w:numPr>
          <w:ilvl w:val="0"/>
          <w:numId w:val="9"/>
        </w:numPr>
        <w:suppressAutoHyphens/>
        <w:spacing w:after="0" w:line="240" w:lineRule="auto"/>
        <w:jc w:val="both"/>
        <w:rPr>
          <w:rFonts w:ascii="Times New Roman" w:eastAsia="Times New Roman" w:hAnsi="Times New Roman"/>
        </w:rPr>
      </w:pPr>
      <w:r w:rsidRPr="007B4278">
        <w:rPr>
          <w:rFonts w:ascii="Times New Roman" w:eastAsia="Times New Roman" w:hAnsi="Times New Roman"/>
        </w:rPr>
        <w:t xml:space="preserve">Jeżeli </w:t>
      </w:r>
      <w:r w:rsidR="0021310A">
        <w:rPr>
          <w:rFonts w:ascii="Times New Roman" w:eastAsia="Times New Roman" w:hAnsi="Times New Roman"/>
        </w:rPr>
        <w:t>W</w:t>
      </w:r>
      <w:r w:rsidRPr="007B4278">
        <w:rPr>
          <w:rFonts w:ascii="Times New Roman" w:eastAsia="Times New Roman" w:hAnsi="Times New Roman"/>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w:t>
      </w:r>
      <w:r w:rsidR="006E6162" w:rsidRPr="007B4278">
        <w:rPr>
          <w:rFonts w:ascii="Times New Roman" w:eastAsia="Times New Roman" w:hAnsi="Times New Roman"/>
        </w:rPr>
        <w:t>tajemnic</w:t>
      </w:r>
      <w:r w:rsidR="006E6162">
        <w:rPr>
          <w:rFonts w:ascii="Times New Roman" w:eastAsia="Times New Roman" w:hAnsi="Times New Roman"/>
        </w:rPr>
        <w:t>ę</w:t>
      </w:r>
      <w:r w:rsidR="006E6162" w:rsidRPr="007B4278">
        <w:rPr>
          <w:rFonts w:ascii="Times New Roman" w:eastAsia="Times New Roman" w:hAnsi="Times New Roman"/>
        </w:rPr>
        <w:t xml:space="preserve"> </w:t>
      </w:r>
      <w:r w:rsidRPr="007B4278">
        <w:rPr>
          <w:rFonts w:ascii="Times New Roman" w:eastAsia="Times New Roman" w:hAnsi="Times New Roman"/>
        </w:rPr>
        <w:t>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60AC9826" w14:textId="1012E904" w:rsidR="005011A7" w:rsidRDefault="006A6CAE" w:rsidP="001D7DB3">
      <w:pPr>
        <w:pStyle w:val="Akapitzlist"/>
        <w:widowControl w:val="0"/>
        <w:numPr>
          <w:ilvl w:val="0"/>
          <w:numId w:val="9"/>
        </w:numPr>
        <w:suppressAutoHyphens/>
        <w:spacing w:after="0" w:line="240" w:lineRule="auto"/>
        <w:jc w:val="both"/>
        <w:rPr>
          <w:rFonts w:ascii="Times New Roman" w:eastAsia="Times New Roman" w:hAnsi="Times New Roman"/>
        </w:rPr>
      </w:pPr>
      <w:r w:rsidRPr="0021310A">
        <w:rPr>
          <w:rFonts w:ascii="Times New Roman" w:eastAsia="Times New Roman" w:hAnsi="Times New Roman"/>
        </w:rPr>
        <w:t xml:space="preserve">Wszelkie koszty związane z przygotowaniem i złożeniem oferty ponosi </w:t>
      </w:r>
      <w:r w:rsidR="0021310A">
        <w:rPr>
          <w:rFonts w:ascii="Times New Roman" w:eastAsia="Times New Roman" w:hAnsi="Times New Roman"/>
        </w:rPr>
        <w:t>W</w:t>
      </w:r>
      <w:r w:rsidRPr="0021310A">
        <w:rPr>
          <w:rFonts w:ascii="Times New Roman" w:eastAsia="Times New Roman" w:hAnsi="Times New Roman"/>
        </w:rPr>
        <w:t>ykonawca.</w:t>
      </w:r>
    </w:p>
    <w:p w14:paraId="4081F168" w14:textId="77777777" w:rsidR="0021310A" w:rsidRPr="0021310A" w:rsidRDefault="0021310A" w:rsidP="0021310A">
      <w:pPr>
        <w:pStyle w:val="Akapitzlist"/>
        <w:widowControl w:val="0"/>
        <w:suppressAutoHyphens/>
        <w:spacing w:after="0" w:line="240" w:lineRule="auto"/>
        <w:ind w:left="360"/>
        <w:jc w:val="both"/>
        <w:rPr>
          <w:rFonts w:ascii="Times New Roman" w:eastAsia="Times New Roman" w:hAnsi="Times New Roman"/>
        </w:rPr>
      </w:pPr>
    </w:p>
    <w:p w14:paraId="5416EA0A" w14:textId="59E8BC4D" w:rsidR="0021310A" w:rsidRPr="00891195" w:rsidRDefault="007B6EFB" w:rsidP="00C15103">
      <w:pPr>
        <w:spacing w:after="0"/>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t xml:space="preserve">Rozdział X. </w:t>
      </w:r>
      <w:r w:rsidR="00260B0B" w:rsidRPr="00DD37E1">
        <w:rPr>
          <w:rFonts w:ascii="Times New Roman" w:eastAsia="Times New Roman" w:hAnsi="Times New Roman" w:cs="Times New Roman"/>
          <w:b/>
        </w:rPr>
        <w:t>T</w:t>
      </w:r>
      <w:r w:rsidRPr="00DD37E1">
        <w:rPr>
          <w:rFonts w:ascii="Times New Roman" w:eastAsia="Times New Roman" w:hAnsi="Times New Roman" w:cs="Times New Roman"/>
          <w:b/>
        </w:rPr>
        <w:t xml:space="preserve">ermin składania </w:t>
      </w:r>
      <w:r w:rsidR="00DB6E2A" w:rsidRPr="00DD37E1">
        <w:rPr>
          <w:rFonts w:ascii="Times New Roman" w:eastAsia="Times New Roman" w:hAnsi="Times New Roman" w:cs="Times New Roman"/>
          <w:b/>
        </w:rPr>
        <w:t>ofert</w:t>
      </w:r>
    </w:p>
    <w:p w14:paraId="68CA14C3" w14:textId="2F5D4ECD" w:rsidR="002E3825" w:rsidRDefault="00D314BB" w:rsidP="00C15103">
      <w:pPr>
        <w:pStyle w:val="Akapitzlist"/>
        <w:widowControl w:val="0"/>
        <w:numPr>
          <w:ilvl w:val="0"/>
          <w:numId w:val="18"/>
        </w:numPr>
        <w:suppressAutoHyphens/>
        <w:spacing w:after="0"/>
        <w:jc w:val="both"/>
        <w:rPr>
          <w:rFonts w:ascii="Times New Roman" w:eastAsia="Times New Roman" w:hAnsi="Times New Roman"/>
          <w:b/>
        </w:rPr>
      </w:pPr>
      <w:r w:rsidRPr="0021310A">
        <w:rPr>
          <w:rFonts w:ascii="Times New Roman" w:eastAsia="Times New Roman" w:hAnsi="Times New Roman"/>
        </w:rPr>
        <w:t xml:space="preserve">Oferty należy składać w terminie do </w:t>
      </w:r>
      <w:r w:rsidRPr="003B2991">
        <w:rPr>
          <w:rFonts w:ascii="Times New Roman" w:eastAsia="Times New Roman" w:hAnsi="Times New Roman"/>
        </w:rPr>
        <w:t xml:space="preserve">dnia </w:t>
      </w:r>
      <w:r w:rsidRPr="003B2991">
        <w:rPr>
          <w:rFonts w:ascii="Times New Roman" w:eastAsia="Times New Roman" w:hAnsi="Times New Roman"/>
          <w:b/>
        </w:rPr>
        <w:t xml:space="preserve"> </w:t>
      </w:r>
      <w:r w:rsidR="00F278FA">
        <w:rPr>
          <w:rFonts w:ascii="Times New Roman" w:eastAsia="Times New Roman" w:hAnsi="Times New Roman"/>
          <w:b/>
        </w:rPr>
        <w:t>02.11</w:t>
      </w:r>
      <w:r w:rsidR="007B682F">
        <w:rPr>
          <w:rFonts w:ascii="Times New Roman" w:eastAsia="Times New Roman" w:hAnsi="Times New Roman"/>
          <w:b/>
        </w:rPr>
        <w:t>.</w:t>
      </w:r>
      <w:r w:rsidRPr="003B2991">
        <w:rPr>
          <w:rFonts w:ascii="Times New Roman" w:eastAsia="Times New Roman" w:hAnsi="Times New Roman"/>
          <w:b/>
        </w:rPr>
        <w:t>2021 r. do godziny 10:00</w:t>
      </w:r>
      <w:r w:rsidR="00DB6E2A" w:rsidRPr="003B2991">
        <w:rPr>
          <w:rFonts w:ascii="Times New Roman" w:eastAsia="Times New Roman" w:hAnsi="Times New Roman"/>
          <w:b/>
        </w:rPr>
        <w:t>.</w:t>
      </w:r>
    </w:p>
    <w:p w14:paraId="77C16ABE" w14:textId="77777777" w:rsidR="002E3825" w:rsidRPr="002E3825" w:rsidRDefault="00D314BB" w:rsidP="00C15103">
      <w:pPr>
        <w:pStyle w:val="Akapitzlist"/>
        <w:widowControl w:val="0"/>
        <w:numPr>
          <w:ilvl w:val="0"/>
          <w:numId w:val="18"/>
        </w:numPr>
        <w:suppressAutoHyphens/>
        <w:spacing w:after="0"/>
        <w:jc w:val="both"/>
        <w:rPr>
          <w:rFonts w:ascii="Times New Roman" w:eastAsia="Times New Roman" w:hAnsi="Times New Roman"/>
          <w:b/>
        </w:rPr>
      </w:pPr>
      <w:r w:rsidRPr="002E3825">
        <w:rPr>
          <w:rFonts w:ascii="Times New Roman" w:eastAsia="Times New Roman" w:hAnsi="Times New Roman"/>
        </w:rPr>
        <w:t xml:space="preserve">Wykonawca przed upływem terminu do składania ofert może wycofać ofertę za pośrednictwem Formularza do wycofania oferty dostępnego na </w:t>
      </w:r>
      <w:proofErr w:type="spellStart"/>
      <w:r w:rsidRPr="002E3825">
        <w:rPr>
          <w:rFonts w:ascii="Times New Roman" w:eastAsia="Times New Roman" w:hAnsi="Times New Roman"/>
        </w:rPr>
        <w:t>ePUAP</w:t>
      </w:r>
      <w:proofErr w:type="spellEnd"/>
      <w:r w:rsidRPr="002E3825">
        <w:rPr>
          <w:rFonts w:ascii="Times New Roman" w:eastAsia="Times New Roman" w:hAnsi="Times New Roman"/>
        </w:rPr>
        <w:t xml:space="preserve"> i udostępnionego również na </w:t>
      </w:r>
      <w:proofErr w:type="spellStart"/>
      <w:r w:rsidRPr="002E3825">
        <w:rPr>
          <w:rFonts w:ascii="Times New Roman" w:eastAsia="Times New Roman" w:hAnsi="Times New Roman"/>
        </w:rPr>
        <w:t>miniPortalu</w:t>
      </w:r>
      <w:proofErr w:type="spellEnd"/>
      <w:r w:rsidRPr="002E3825">
        <w:rPr>
          <w:rFonts w:ascii="Times New Roman" w:eastAsia="Times New Roman" w:hAnsi="Times New Roman"/>
        </w:rPr>
        <w:t xml:space="preserve">. Sposób wycofania oferty został opisany w Instrukcji użytkownika dostępnej na </w:t>
      </w:r>
      <w:proofErr w:type="spellStart"/>
      <w:r w:rsidRPr="002E3825">
        <w:rPr>
          <w:rFonts w:ascii="Times New Roman" w:eastAsia="Times New Roman" w:hAnsi="Times New Roman"/>
        </w:rPr>
        <w:t>miniPortalu</w:t>
      </w:r>
      <w:proofErr w:type="spellEnd"/>
      <w:r w:rsidRPr="002E3825">
        <w:rPr>
          <w:rFonts w:ascii="Times New Roman" w:eastAsia="Times New Roman" w:hAnsi="Times New Roman"/>
        </w:rPr>
        <w:t xml:space="preserve">. Wykonawca po upływie terminu do </w:t>
      </w:r>
      <w:r w:rsidRPr="002E3825">
        <w:rPr>
          <w:rFonts w:ascii="Times New Roman" w:eastAsia="Times New Roman" w:hAnsi="Times New Roman"/>
        </w:rPr>
        <w:lastRenderedPageBreak/>
        <w:t>składania ofert nie</w:t>
      </w:r>
      <w:r w:rsidR="002E3825">
        <w:rPr>
          <w:rFonts w:ascii="Times New Roman" w:eastAsia="Times New Roman" w:hAnsi="Times New Roman"/>
        </w:rPr>
        <w:t xml:space="preserve"> może wycofać złożonej oferty.</w:t>
      </w:r>
    </w:p>
    <w:p w14:paraId="11F87D82" w14:textId="52290318" w:rsidR="00D314BB" w:rsidRPr="002E3825" w:rsidRDefault="00D314BB" w:rsidP="00C15103">
      <w:pPr>
        <w:pStyle w:val="Akapitzlist"/>
        <w:widowControl w:val="0"/>
        <w:numPr>
          <w:ilvl w:val="0"/>
          <w:numId w:val="18"/>
        </w:numPr>
        <w:suppressAutoHyphens/>
        <w:spacing w:after="0"/>
        <w:jc w:val="both"/>
        <w:rPr>
          <w:rFonts w:ascii="Times New Roman" w:eastAsia="Times New Roman" w:hAnsi="Times New Roman"/>
          <w:b/>
        </w:rPr>
      </w:pPr>
      <w:r w:rsidRPr="002E3825">
        <w:rPr>
          <w:rFonts w:ascii="Times New Roman" w:eastAsia="Times New Roman" w:hAnsi="Times New Roman"/>
        </w:rPr>
        <w:t>Zamawiający odrzuci ofertę złożoną po terminie składania ofert.</w:t>
      </w:r>
    </w:p>
    <w:p w14:paraId="0A68842B" w14:textId="77777777" w:rsidR="002E3825" w:rsidRPr="002E3825" w:rsidRDefault="002E3825" w:rsidP="00C15103">
      <w:pPr>
        <w:pStyle w:val="Akapitzlist"/>
        <w:widowControl w:val="0"/>
        <w:suppressAutoHyphens/>
        <w:spacing w:after="0"/>
        <w:ind w:left="360"/>
        <w:jc w:val="both"/>
        <w:rPr>
          <w:rFonts w:ascii="Times New Roman" w:eastAsia="Times New Roman" w:hAnsi="Times New Roman"/>
          <w:b/>
        </w:rPr>
      </w:pPr>
    </w:p>
    <w:p w14:paraId="66A30DEE" w14:textId="508CCD69" w:rsidR="002E3825" w:rsidRDefault="007B6EFB" w:rsidP="00C15103">
      <w:pPr>
        <w:spacing w:after="0"/>
        <w:ind w:right="23"/>
        <w:jc w:val="both"/>
        <w:rPr>
          <w:rFonts w:ascii="Times New Roman" w:eastAsia="Verdana" w:hAnsi="Times New Roman" w:cs="Times New Roman"/>
          <w:b/>
          <w:bCs/>
          <w:lang w:val="cs-CZ"/>
        </w:rPr>
      </w:pPr>
      <w:r w:rsidRPr="00DD37E1">
        <w:rPr>
          <w:rFonts w:ascii="Times New Roman" w:eastAsia="Verdana" w:hAnsi="Times New Roman" w:cs="Times New Roman"/>
          <w:b/>
          <w:bCs/>
          <w:lang w:val="cs-CZ"/>
        </w:rPr>
        <w:t>Rozdział XI. Termin otwarcia ofert</w:t>
      </w:r>
    </w:p>
    <w:p w14:paraId="742EC7C0" w14:textId="3903B91D" w:rsidR="002E3825" w:rsidRDefault="007B6EFB" w:rsidP="00C15103">
      <w:pPr>
        <w:pStyle w:val="Akapitzlist"/>
        <w:numPr>
          <w:ilvl w:val="0"/>
          <w:numId w:val="19"/>
        </w:numPr>
        <w:spacing w:after="0"/>
        <w:ind w:right="-108"/>
        <w:jc w:val="both"/>
        <w:rPr>
          <w:rFonts w:ascii="Times New Roman" w:hAnsi="Times New Roman"/>
        </w:rPr>
      </w:pPr>
      <w:r w:rsidRPr="002E3825">
        <w:rPr>
          <w:rFonts w:ascii="Times New Roman" w:eastAsia="Times New Roman" w:hAnsi="Times New Roman"/>
          <w:bCs/>
        </w:rPr>
        <w:t xml:space="preserve">Otwarcie ofert nastąpi w dniu </w:t>
      </w:r>
      <w:r w:rsidR="00F278FA">
        <w:rPr>
          <w:rFonts w:ascii="Times New Roman" w:eastAsia="Times New Roman" w:hAnsi="Times New Roman"/>
          <w:b/>
          <w:bCs/>
        </w:rPr>
        <w:t>02.11</w:t>
      </w:r>
      <w:r w:rsidR="001A2EBF" w:rsidRPr="003B2991">
        <w:rPr>
          <w:rFonts w:ascii="Times New Roman" w:eastAsia="Times New Roman" w:hAnsi="Times New Roman"/>
          <w:b/>
          <w:bCs/>
        </w:rPr>
        <w:t>.</w:t>
      </w:r>
      <w:r w:rsidRPr="003B2991">
        <w:rPr>
          <w:rFonts w:ascii="Times New Roman" w:eastAsia="Times New Roman" w:hAnsi="Times New Roman"/>
          <w:b/>
          <w:bCs/>
        </w:rPr>
        <w:t>2021r. o godzinie 1</w:t>
      </w:r>
      <w:r w:rsidR="00F73965">
        <w:rPr>
          <w:rFonts w:ascii="Times New Roman" w:eastAsia="Times New Roman" w:hAnsi="Times New Roman"/>
          <w:b/>
          <w:bCs/>
        </w:rPr>
        <w:t>0</w:t>
      </w:r>
      <w:r w:rsidRPr="003B2991">
        <w:rPr>
          <w:rFonts w:ascii="Times New Roman" w:eastAsia="Times New Roman" w:hAnsi="Times New Roman"/>
          <w:b/>
          <w:bCs/>
        </w:rPr>
        <w:t>:</w:t>
      </w:r>
      <w:r w:rsidR="000231FE" w:rsidRPr="003B2991">
        <w:rPr>
          <w:rFonts w:ascii="Times New Roman" w:eastAsia="Times New Roman" w:hAnsi="Times New Roman"/>
          <w:b/>
          <w:bCs/>
        </w:rPr>
        <w:t>3</w:t>
      </w:r>
      <w:r w:rsidRPr="003B2991">
        <w:rPr>
          <w:rFonts w:ascii="Times New Roman" w:eastAsia="Times New Roman" w:hAnsi="Times New Roman"/>
          <w:b/>
          <w:bCs/>
        </w:rPr>
        <w:t>0</w:t>
      </w:r>
      <w:r w:rsidRPr="002E3825">
        <w:rPr>
          <w:rFonts w:ascii="Times New Roman" w:eastAsia="Times New Roman" w:hAnsi="Times New Roman"/>
          <w:bCs/>
        </w:rPr>
        <w:t xml:space="preserve">  </w:t>
      </w:r>
      <w:r w:rsidR="00D314BB" w:rsidRPr="002E3825">
        <w:rPr>
          <w:rFonts w:ascii="Times New Roman" w:hAnsi="Times New Roman"/>
        </w:rPr>
        <w:t xml:space="preserve">za pomocą funkcjonalności „deszyfrowanie” dostępnej dla Zamawiającego pod adresem </w:t>
      </w:r>
      <w:hyperlink r:id="rId13" w:history="1">
        <w:r w:rsidR="002E3825" w:rsidRPr="00E458E0">
          <w:rPr>
            <w:rStyle w:val="Hipercze"/>
            <w:rFonts w:ascii="Times New Roman" w:hAnsi="Times New Roman"/>
          </w:rPr>
          <w:t>https://miniportal.uzp.gov.pl/</w:t>
        </w:r>
      </w:hyperlink>
      <w:r w:rsidR="00D314BB" w:rsidRPr="002E3825">
        <w:rPr>
          <w:rFonts w:ascii="Times New Roman" w:hAnsi="Times New Roman"/>
        </w:rPr>
        <w:t>.</w:t>
      </w:r>
    </w:p>
    <w:p w14:paraId="1923AAAC" w14:textId="77777777" w:rsidR="007C53CE" w:rsidRDefault="00D314BB" w:rsidP="00C15103">
      <w:pPr>
        <w:pStyle w:val="Akapitzlist"/>
        <w:numPr>
          <w:ilvl w:val="0"/>
          <w:numId w:val="19"/>
        </w:numPr>
        <w:spacing w:after="0"/>
        <w:ind w:right="-108"/>
        <w:jc w:val="both"/>
        <w:rPr>
          <w:rFonts w:ascii="Times New Roman" w:hAnsi="Times New Roman"/>
        </w:rPr>
      </w:pPr>
      <w:r w:rsidRPr="00DD37E1">
        <w:rPr>
          <w:rFonts w:ascii="Times New Roman" w:hAnsi="Times New Roman"/>
        </w:rPr>
        <w:t xml:space="preserve">Zamawiający nie przewiduje przeprowadzania jawnej sesji otwarcia ofert z udziałem </w:t>
      </w:r>
      <w:r w:rsidR="007C53CE">
        <w:rPr>
          <w:rFonts w:ascii="Times New Roman" w:hAnsi="Times New Roman"/>
        </w:rPr>
        <w:t>W</w:t>
      </w:r>
      <w:r w:rsidRPr="00DD37E1">
        <w:rPr>
          <w:rFonts w:ascii="Times New Roman" w:hAnsi="Times New Roman"/>
        </w:rPr>
        <w:t>ykonawców.</w:t>
      </w:r>
    </w:p>
    <w:p w14:paraId="38D3F089" w14:textId="77777777" w:rsidR="007C53CE" w:rsidRPr="007C53CE" w:rsidRDefault="007B6EFB" w:rsidP="00C15103">
      <w:pPr>
        <w:pStyle w:val="Akapitzlist"/>
        <w:numPr>
          <w:ilvl w:val="0"/>
          <w:numId w:val="19"/>
        </w:numPr>
        <w:spacing w:after="0"/>
        <w:ind w:right="-108"/>
        <w:jc w:val="both"/>
        <w:rPr>
          <w:rFonts w:ascii="Times New Roman" w:hAnsi="Times New Roman"/>
        </w:rPr>
      </w:pPr>
      <w:r w:rsidRPr="007C53CE">
        <w:rPr>
          <w:rFonts w:ascii="Times New Roman" w:eastAsia="Times New Roman" w:hAnsi="Times New Roman"/>
          <w:bCs/>
        </w:rPr>
        <w:t>Zamawiający najpóźniej przed otwarciem ofert, udostępni na stronie internetowej prowadzonego</w:t>
      </w:r>
      <w:r w:rsidR="007C53CE">
        <w:rPr>
          <w:rFonts w:ascii="Times New Roman" w:eastAsia="Times New Roman" w:hAnsi="Times New Roman"/>
          <w:bCs/>
        </w:rPr>
        <w:t xml:space="preserve"> </w:t>
      </w:r>
      <w:r w:rsidRPr="007C53CE">
        <w:rPr>
          <w:rFonts w:ascii="Times New Roman" w:eastAsia="Times New Roman" w:hAnsi="Times New Roman"/>
          <w:bCs/>
        </w:rPr>
        <w:t>postępowania informację o kwocie jaką zamierza przeznaczyć</w:t>
      </w:r>
      <w:r w:rsidR="007C53CE">
        <w:rPr>
          <w:rFonts w:ascii="Times New Roman" w:eastAsia="Times New Roman" w:hAnsi="Times New Roman"/>
          <w:bCs/>
        </w:rPr>
        <w:t xml:space="preserve"> na sfinansowanie zamówienia.</w:t>
      </w:r>
    </w:p>
    <w:p w14:paraId="44B4E942" w14:textId="67719F0B" w:rsidR="007B6EFB" w:rsidRPr="007C53CE" w:rsidRDefault="007B6EFB" w:rsidP="00C15103">
      <w:pPr>
        <w:pStyle w:val="Akapitzlist"/>
        <w:numPr>
          <w:ilvl w:val="0"/>
          <w:numId w:val="19"/>
        </w:numPr>
        <w:spacing w:after="0"/>
        <w:ind w:right="-108"/>
        <w:jc w:val="both"/>
        <w:rPr>
          <w:rFonts w:ascii="Times New Roman" w:hAnsi="Times New Roman"/>
        </w:rPr>
      </w:pPr>
      <w:r w:rsidRPr="007C53CE">
        <w:rPr>
          <w:rFonts w:ascii="Times New Roman" w:eastAsia="Times New Roman" w:hAnsi="Times New Roman"/>
          <w:bCs/>
        </w:rPr>
        <w:t>Zamawiający niezwłocznie po otwarciu ofert, udostępni na stronie internetowej prowadzonego</w:t>
      </w:r>
      <w:r w:rsidR="007C53CE">
        <w:rPr>
          <w:rFonts w:ascii="Times New Roman" w:eastAsia="Times New Roman" w:hAnsi="Times New Roman"/>
          <w:bCs/>
        </w:rPr>
        <w:t xml:space="preserve"> </w:t>
      </w:r>
      <w:r w:rsidRPr="007C53CE">
        <w:rPr>
          <w:rFonts w:ascii="Times New Roman" w:eastAsia="Times New Roman" w:hAnsi="Times New Roman"/>
          <w:bCs/>
        </w:rPr>
        <w:t xml:space="preserve">postępowania informacje o: </w:t>
      </w:r>
    </w:p>
    <w:p w14:paraId="2F34FB49" w14:textId="780DB7DA" w:rsidR="007C53CE" w:rsidRDefault="007B6EFB" w:rsidP="00C15103">
      <w:pPr>
        <w:pStyle w:val="Akapitzlist"/>
        <w:numPr>
          <w:ilvl w:val="1"/>
          <w:numId w:val="20"/>
        </w:numPr>
        <w:spacing w:after="0"/>
        <w:jc w:val="both"/>
        <w:rPr>
          <w:rFonts w:ascii="Times New Roman" w:eastAsia="Times New Roman" w:hAnsi="Times New Roman"/>
          <w:bCs/>
        </w:rPr>
      </w:pPr>
      <w:r w:rsidRPr="007C53CE">
        <w:rPr>
          <w:rFonts w:ascii="Times New Roman" w:eastAsia="Times New Roman" w:hAnsi="Times New Roman"/>
          <w:bCs/>
        </w:rPr>
        <w:t>nazwach albo imionach i nazwiskach oraz siedzibach lub miejscach prowadzonej działalności</w:t>
      </w:r>
      <w:r w:rsidR="007C53CE">
        <w:rPr>
          <w:rFonts w:ascii="Times New Roman" w:eastAsia="Times New Roman" w:hAnsi="Times New Roman"/>
          <w:bCs/>
        </w:rPr>
        <w:t xml:space="preserve"> </w:t>
      </w:r>
      <w:r w:rsidRPr="007C53CE">
        <w:rPr>
          <w:rFonts w:ascii="Times New Roman" w:eastAsia="Times New Roman" w:hAnsi="Times New Roman"/>
          <w:bCs/>
        </w:rPr>
        <w:t xml:space="preserve">gospodarczej albo miejscach zamieszkania </w:t>
      </w:r>
      <w:r w:rsidR="00035594">
        <w:rPr>
          <w:rFonts w:ascii="Times New Roman" w:eastAsia="Times New Roman" w:hAnsi="Times New Roman"/>
          <w:bCs/>
        </w:rPr>
        <w:t>W</w:t>
      </w:r>
      <w:r w:rsidR="00035594" w:rsidRPr="007C53CE">
        <w:rPr>
          <w:rFonts w:ascii="Times New Roman" w:eastAsia="Times New Roman" w:hAnsi="Times New Roman"/>
          <w:bCs/>
        </w:rPr>
        <w:t>ykonawców</w:t>
      </w:r>
      <w:r w:rsidRPr="007C53CE">
        <w:rPr>
          <w:rFonts w:ascii="Times New Roman" w:eastAsia="Times New Roman" w:hAnsi="Times New Roman"/>
          <w:bCs/>
        </w:rPr>
        <w:t xml:space="preserve">, </w:t>
      </w:r>
      <w:r w:rsidR="007C53CE">
        <w:rPr>
          <w:rFonts w:ascii="Times New Roman" w:eastAsia="Times New Roman" w:hAnsi="Times New Roman"/>
          <w:bCs/>
        </w:rPr>
        <w:t>których oferty zostały otwarte;</w:t>
      </w:r>
    </w:p>
    <w:p w14:paraId="59A8AEDE" w14:textId="1E98F65D" w:rsidR="007B6EFB" w:rsidRPr="007C53CE" w:rsidRDefault="007B6EFB" w:rsidP="00C15103">
      <w:pPr>
        <w:pStyle w:val="Akapitzlist"/>
        <w:numPr>
          <w:ilvl w:val="1"/>
          <w:numId w:val="20"/>
        </w:numPr>
        <w:spacing w:after="0"/>
        <w:jc w:val="both"/>
        <w:rPr>
          <w:rFonts w:ascii="Times New Roman" w:eastAsia="Times New Roman" w:hAnsi="Times New Roman"/>
          <w:bCs/>
        </w:rPr>
      </w:pPr>
      <w:r w:rsidRPr="007C53CE">
        <w:rPr>
          <w:rFonts w:ascii="Times New Roman" w:eastAsia="Times New Roman" w:hAnsi="Times New Roman"/>
          <w:bCs/>
        </w:rPr>
        <w:t xml:space="preserve">cenach kosztach zawartych w ofertach. </w:t>
      </w:r>
    </w:p>
    <w:p w14:paraId="4E6C1235" w14:textId="77777777" w:rsidR="00461DFA" w:rsidRDefault="007B6EFB" w:rsidP="00C15103">
      <w:pPr>
        <w:pStyle w:val="Akapitzlist"/>
        <w:numPr>
          <w:ilvl w:val="0"/>
          <w:numId w:val="19"/>
        </w:numPr>
        <w:spacing w:after="0"/>
        <w:jc w:val="both"/>
        <w:rPr>
          <w:rFonts w:ascii="Times New Roman" w:eastAsia="Times New Roman" w:hAnsi="Times New Roman"/>
          <w:bCs/>
        </w:rPr>
      </w:pPr>
      <w:r w:rsidRPr="007C53CE">
        <w:rPr>
          <w:rFonts w:ascii="Times New Roman" w:eastAsia="Times New Roman" w:hAnsi="Times New Roman"/>
          <w:bCs/>
        </w:rPr>
        <w:t>W przypadku wystąpienia awarii systemu teleinformatycznego, która spowoduje brak możliwości</w:t>
      </w:r>
      <w:r w:rsidR="007C53CE">
        <w:rPr>
          <w:rFonts w:ascii="Times New Roman" w:eastAsia="Times New Roman" w:hAnsi="Times New Roman"/>
          <w:bCs/>
        </w:rPr>
        <w:t xml:space="preserve"> </w:t>
      </w:r>
      <w:r w:rsidRPr="007C53CE">
        <w:rPr>
          <w:rFonts w:ascii="Times New Roman" w:eastAsia="Times New Roman" w:hAnsi="Times New Roman"/>
          <w:bCs/>
        </w:rPr>
        <w:t>otwarcia ofert</w:t>
      </w:r>
      <w:r w:rsidR="0062179E" w:rsidRPr="007C53CE">
        <w:rPr>
          <w:rFonts w:ascii="Times New Roman" w:eastAsia="Times New Roman" w:hAnsi="Times New Roman"/>
          <w:bCs/>
        </w:rPr>
        <w:t xml:space="preserve"> w terminie określonym w pkt</w:t>
      </w:r>
      <w:r w:rsidR="00A43F72" w:rsidRPr="007C53CE">
        <w:rPr>
          <w:rFonts w:ascii="Times New Roman" w:eastAsia="Times New Roman" w:hAnsi="Times New Roman"/>
          <w:bCs/>
        </w:rPr>
        <w:t>.</w:t>
      </w:r>
      <w:r w:rsidRPr="007C53CE">
        <w:rPr>
          <w:rFonts w:ascii="Times New Roman" w:eastAsia="Times New Roman" w:hAnsi="Times New Roman"/>
          <w:bCs/>
        </w:rPr>
        <w:t xml:space="preserve"> 1, otwarcie ofert nastąpi niezwłocznie po usunięciu</w:t>
      </w:r>
      <w:r w:rsidR="00461DFA">
        <w:rPr>
          <w:rFonts w:ascii="Times New Roman" w:eastAsia="Times New Roman" w:hAnsi="Times New Roman"/>
          <w:bCs/>
        </w:rPr>
        <w:t xml:space="preserve"> </w:t>
      </w:r>
      <w:r w:rsidRPr="00461DFA">
        <w:rPr>
          <w:rFonts w:ascii="Times New Roman" w:eastAsia="Times New Roman" w:hAnsi="Times New Roman"/>
          <w:bCs/>
        </w:rPr>
        <w:t xml:space="preserve">awarii. </w:t>
      </w:r>
    </w:p>
    <w:p w14:paraId="332F9C78" w14:textId="4D5229EB" w:rsidR="007B6EFB" w:rsidRPr="00461DFA" w:rsidRDefault="007B6EFB" w:rsidP="00C15103">
      <w:pPr>
        <w:pStyle w:val="Akapitzlist"/>
        <w:numPr>
          <w:ilvl w:val="0"/>
          <w:numId w:val="19"/>
        </w:numPr>
        <w:spacing w:after="0"/>
        <w:jc w:val="both"/>
        <w:rPr>
          <w:rFonts w:ascii="Times New Roman" w:eastAsia="Times New Roman" w:hAnsi="Times New Roman"/>
          <w:bCs/>
        </w:rPr>
      </w:pPr>
      <w:r w:rsidRPr="00461DFA">
        <w:rPr>
          <w:rFonts w:ascii="Times New Roman" w:eastAsia="Times New Roman" w:hAnsi="Times New Roman"/>
          <w:bCs/>
        </w:rPr>
        <w:t>Zamawiający poinformuje o zmianie terminu otwarcia ofert na</w:t>
      </w:r>
      <w:r w:rsidR="00461DFA">
        <w:rPr>
          <w:rFonts w:ascii="Times New Roman" w:eastAsia="Times New Roman" w:hAnsi="Times New Roman"/>
          <w:bCs/>
        </w:rPr>
        <w:t xml:space="preserve"> stronie internetowej</w:t>
      </w:r>
      <w:r w:rsidRPr="00461DFA">
        <w:rPr>
          <w:rFonts w:ascii="Times New Roman" w:eastAsia="Times New Roman" w:hAnsi="Times New Roman"/>
          <w:bCs/>
        </w:rPr>
        <w:t xml:space="preserve"> prowadzonego</w:t>
      </w:r>
      <w:r w:rsidR="00461DFA">
        <w:rPr>
          <w:rFonts w:ascii="Times New Roman" w:eastAsia="Times New Roman" w:hAnsi="Times New Roman"/>
          <w:bCs/>
        </w:rPr>
        <w:t xml:space="preserve"> </w:t>
      </w:r>
      <w:r w:rsidRPr="00461DFA">
        <w:rPr>
          <w:rFonts w:ascii="Times New Roman" w:eastAsia="Times New Roman" w:hAnsi="Times New Roman"/>
          <w:bCs/>
        </w:rPr>
        <w:t xml:space="preserve">postępowania. </w:t>
      </w:r>
    </w:p>
    <w:p w14:paraId="2B5F956A" w14:textId="77777777" w:rsidR="00AB2D9C" w:rsidRPr="00DD37E1" w:rsidRDefault="00AB2D9C" w:rsidP="00285ACF">
      <w:pPr>
        <w:spacing w:after="0" w:line="240" w:lineRule="auto"/>
        <w:jc w:val="both"/>
        <w:rPr>
          <w:rFonts w:ascii="Times New Roman" w:eastAsia="Times New Roman" w:hAnsi="Times New Roman" w:cs="Times New Roman"/>
          <w:bCs/>
        </w:rPr>
      </w:pPr>
    </w:p>
    <w:p w14:paraId="578A3122" w14:textId="44B1089D" w:rsidR="00C56294" w:rsidRDefault="007B6EFB" w:rsidP="00461DFA">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Rozdział XI</w:t>
      </w:r>
      <w:r w:rsidR="00A40177" w:rsidRPr="00DD37E1">
        <w:rPr>
          <w:rFonts w:ascii="Times New Roman" w:eastAsia="Times New Roman" w:hAnsi="Times New Roman" w:cs="Times New Roman"/>
          <w:b/>
        </w:rPr>
        <w:t xml:space="preserve">I.  </w:t>
      </w:r>
      <w:r w:rsidR="00AC2892">
        <w:rPr>
          <w:rFonts w:ascii="Times New Roman" w:eastAsia="Times New Roman" w:hAnsi="Times New Roman" w:cs="Times New Roman"/>
          <w:b/>
        </w:rPr>
        <w:t xml:space="preserve">Warunki udziału w postepowaniu </w:t>
      </w:r>
      <w:r w:rsidR="00BA000F">
        <w:rPr>
          <w:rFonts w:ascii="Times New Roman" w:eastAsia="Times New Roman" w:hAnsi="Times New Roman" w:cs="Times New Roman"/>
          <w:b/>
        </w:rPr>
        <w:t xml:space="preserve">oraz podstawy </w:t>
      </w:r>
      <w:r w:rsidR="00C56294">
        <w:rPr>
          <w:rFonts w:ascii="Times New Roman" w:eastAsia="Times New Roman" w:hAnsi="Times New Roman" w:cs="Times New Roman"/>
          <w:b/>
        </w:rPr>
        <w:t>w</w:t>
      </w:r>
      <w:r w:rsidR="00BA000F">
        <w:rPr>
          <w:rFonts w:ascii="Times New Roman" w:eastAsia="Times New Roman" w:hAnsi="Times New Roman" w:cs="Times New Roman"/>
          <w:b/>
        </w:rPr>
        <w:t>ykluczenia</w:t>
      </w:r>
    </w:p>
    <w:p w14:paraId="7B287C47" w14:textId="1C1736B7" w:rsidR="008B15CC" w:rsidRDefault="00EA09A8" w:rsidP="001D7DB3">
      <w:pPr>
        <w:pStyle w:val="Teksttreci0"/>
        <w:numPr>
          <w:ilvl w:val="0"/>
          <w:numId w:val="23"/>
        </w:numPr>
        <w:shd w:val="clear" w:color="auto" w:fill="auto"/>
        <w:spacing w:line="276" w:lineRule="auto"/>
        <w:ind w:right="20"/>
        <w:jc w:val="both"/>
        <w:rPr>
          <w:rStyle w:val="TeksttreciPogrubienie"/>
          <w:rFonts w:ascii="Times New Roman" w:hAnsi="Times New Roman" w:cs="Times New Roman"/>
          <w:b w:val="0"/>
          <w:bCs w:val="0"/>
          <w:sz w:val="22"/>
          <w:szCs w:val="22"/>
        </w:rPr>
      </w:pPr>
      <w:r>
        <w:rPr>
          <w:rFonts w:ascii="Times New Roman" w:hAnsi="Times New Roman" w:cs="Times New Roman"/>
          <w:sz w:val="22"/>
          <w:szCs w:val="22"/>
        </w:rPr>
        <w:t xml:space="preserve">O </w:t>
      </w:r>
      <w:r w:rsidR="00DF5A92" w:rsidRPr="00CA4DEE">
        <w:rPr>
          <w:rFonts w:ascii="Times New Roman" w:hAnsi="Times New Roman" w:cs="Times New Roman"/>
          <w:sz w:val="22"/>
          <w:szCs w:val="22"/>
        </w:rPr>
        <w:t xml:space="preserve">udzielenie zamówienia mogą ubiegać się Wykonawcy, którzy nie podlegają wykluczeniu na zasadach określonych w </w:t>
      </w:r>
      <w:r w:rsidR="00BA000F">
        <w:rPr>
          <w:rFonts w:ascii="Times New Roman" w:hAnsi="Times New Roman" w:cs="Times New Roman"/>
          <w:b/>
          <w:sz w:val="22"/>
          <w:szCs w:val="22"/>
        </w:rPr>
        <w:t>Rozdziale X</w:t>
      </w:r>
      <w:r w:rsidR="00DF5A92" w:rsidRPr="00CA4DEE">
        <w:rPr>
          <w:rFonts w:ascii="Times New Roman" w:hAnsi="Times New Roman" w:cs="Times New Roman"/>
          <w:b/>
          <w:sz w:val="22"/>
          <w:szCs w:val="22"/>
        </w:rPr>
        <w:t>II</w:t>
      </w:r>
      <w:r w:rsidR="00BA000F">
        <w:rPr>
          <w:rFonts w:ascii="Times New Roman" w:hAnsi="Times New Roman" w:cs="Times New Roman"/>
          <w:b/>
          <w:sz w:val="22"/>
          <w:szCs w:val="22"/>
        </w:rPr>
        <w:t xml:space="preserve"> ust. 3</w:t>
      </w:r>
      <w:r w:rsidR="00DF5A92" w:rsidRPr="00CA4DEE">
        <w:rPr>
          <w:rFonts w:ascii="Times New Roman" w:hAnsi="Times New Roman" w:cs="Times New Roman"/>
          <w:b/>
          <w:sz w:val="22"/>
          <w:szCs w:val="22"/>
        </w:rPr>
        <w:t xml:space="preserve"> SWZ</w:t>
      </w:r>
      <w:bookmarkStart w:id="1" w:name="bookmark3"/>
      <w:r w:rsidR="00DF5A92">
        <w:rPr>
          <w:rFonts w:ascii="Times New Roman" w:hAnsi="Times New Roman" w:cs="Times New Roman"/>
          <w:sz w:val="22"/>
          <w:szCs w:val="22"/>
        </w:rPr>
        <w:t>.</w:t>
      </w:r>
    </w:p>
    <w:p w14:paraId="3888D01D" w14:textId="5B34A594" w:rsidR="00DF5A92" w:rsidRPr="008B15CC" w:rsidRDefault="00DF5A92" w:rsidP="001D7DB3">
      <w:pPr>
        <w:pStyle w:val="Teksttreci0"/>
        <w:numPr>
          <w:ilvl w:val="0"/>
          <w:numId w:val="23"/>
        </w:numPr>
        <w:shd w:val="clear" w:color="auto" w:fill="auto"/>
        <w:spacing w:line="276" w:lineRule="auto"/>
        <w:ind w:right="20"/>
        <w:jc w:val="both"/>
        <w:rPr>
          <w:rFonts w:ascii="Times New Roman" w:hAnsi="Times New Roman" w:cs="Times New Roman"/>
          <w:sz w:val="22"/>
          <w:szCs w:val="22"/>
          <w:shd w:val="clear" w:color="auto" w:fill="FFFFFF"/>
        </w:rPr>
      </w:pPr>
      <w:r w:rsidRPr="008B15CC">
        <w:rPr>
          <w:rFonts w:ascii="Times New Roman" w:hAnsi="Times New Roman" w:cs="Times New Roman"/>
          <w:sz w:val="22"/>
          <w:szCs w:val="22"/>
        </w:rPr>
        <w:t>O udzielenie zamówienia mogą ubiegać się Wykonawcy, którzy spełniają warunki dotyczące:</w:t>
      </w:r>
      <w:bookmarkEnd w:id="1"/>
    </w:p>
    <w:p w14:paraId="73A4BDF3" w14:textId="77777777" w:rsidR="00DF5A92" w:rsidRPr="00CA4DEE" w:rsidRDefault="00DF5A92" w:rsidP="001D7DB3">
      <w:pPr>
        <w:pStyle w:val="Teksttreci0"/>
        <w:numPr>
          <w:ilvl w:val="0"/>
          <w:numId w:val="21"/>
        </w:numPr>
        <w:shd w:val="clear" w:color="auto" w:fill="auto"/>
        <w:spacing w:line="276" w:lineRule="auto"/>
        <w:ind w:left="852" w:right="20" w:hanging="426"/>
        <w:jc w:val="both"/>
        <w:rPr>
          <w:rFonts w:ascii="Times New Roman" w:hAnsi="Times New Roman" w:cs="Times New Roman"/>
          <w:sz w:val="22"/>
          <w:szCs w:val="22"/>
        </w:rPr>
      </w:pPr>
      <w:r w:rsidRPr="00CA4DEE">
        <w:rPr>
          <w:rFonts w:ascii="Times New Roman" w:hAnsi="Times New Roman" w:cs="Times New Roman"/>
          <w:b/>
          <w:sz w:val="22"/>
          <w:szCs w:val="22"/>
        </w:rPr>
        <w:t>zdolności do występowania w obrocie gospodarczym:</w:t>
      </w:r>
    </w:p>
    <w:p w14:paraId="1218162E" w14:textId="77777777" w:rsidR="00DF5A92" w:rsidRPr="00CA4DEE" w:rsidRDefault="00DF5A92" w:rsidP="00DF5A92">
      <w:pPr>
        <w:pStyle w:val="Teksttreci0"/>
        <w:shd w:val="clear" w:color="auto" w:fill="auto"/>
        <w:spacing w:line="276" w:lineRule="auto"/>
        <w:ind w:left="868" w:right="20" w:firstLine="0"/>
        <w:jc w:val="both"/>
        <w:rPr>
          <w:rFonts w:ascii="Times New Roman" w:hAnsi="Times New Roman" w:cs="Times New Roman"/>
          <w:sz w:val="22"/>
          <w:szCs w:val="22"/>
        </w:rPr>
      </w:pPr>
      <w:r w:rsidRPr="00CA4DEE">
        <w:rPr>
          <w:rFonts w:ascii="Times New Roman" w:hAnsi="Times New Roman" w:cs="Times New Roman"/>
          <w:sz w:val="22"/>
          <w:szCs w:val="22"/>
        </w:rPr>
        <w:t>Zamawiający nie stawia warunku w powyższym zakresie.</w:t>
      </w:r>
    </w:p>
    <w:p w14:paraId="4117A2C6" w14:textId="77777777" w:rsidR="00DF5A92" w:rsidRPr="00CA4DEE" w:rsidRDefault="00DF5A92" w:rsidP="001D7DB3">
      <w:pPr>
        <w:pStyle w:val="Teksttreci0"/>
        <w:numPr>
          <w:ilvl w:val="0"/>
          <w:numId w:val="21"/>
        </w:numPr>
        <w:shd w:val="clear" w:color="auto" w:fill="auto"/>
        <w:spacing w:line="276" w:lineRule="auto"/>
        <w:ind w:left="852" w:right="20" w:hanging="426"/>
        <w:jc w:val="both"/>
        <w:rPr>
          <w:rFonts w:ascii="Times New Roman" w:hAnsi="Times New Roman" w:cs="Times New Roman"/>
          <w:b/>
          <w:sz w:val="22"/>
          <w:szCs w:val="22"/>
        </w:rPr>
      </w:pPr>
      <w:r w:rsidRPr="00CA4DEE">
        <w:rPr>
          <w:rFonts w:ascii="Times New Roman" w:hAnsi="Times New Roman" w:cs="Times New Roman"/>
          <w:b/>
          <w:sz w:val="22"/>
          <w:szCs w:val="22"/>
        </w:rPr>
        <w:t>uprawnień do prowadzenia określonej działalności gospodarczej lub zawodowej, o ile wynika to z odrębnych przepisów:</w:t>
      </w:r>
    </w:p>
    <w:p w14:paraId="42CC6B62" w14:textId="77777777" w:rsidR="00DF5A92" w:rsidRPr="00CA4DEE" w:rsidRDefault="00DF5A92" w:rsidP="00DF5A92">
      <w:pPr>
        <w:pStyle w:val="Teksttreci0"/>
        <w:shd w:val="clear" w:color="auto" w:fill="auto"/>
        <w:spacing w:line="276" w:lineRule="auto"/>
        <w:ind w:left="868" w:right="20" w:firstLine="0"/>
        <w:jc w:val="both"/>
        <w:rPr>
          <w:rFonts w:ascii="Times New Roman" w:hAnsi="Times New Roman" w:cs="Times New Roman"/>
          <w:sz w:val="22"/>
          <w:szCs w:val="22"/>
        </w:rPr>
      </w:pPr>
      <w:r w:rsidRPr="00CA4DEE">
        <w:rPr>
          <w:rFonts w:ascii="Times New Roman" w:hAnsi="Times New Roman" w:cs="Times New Roman"/>
          <w:sz w:val="22"/>
          <w:szCs w:val="22"/>
        </w:rPr>
        <w:t>Zamawiający nie stawia warunku w powyższym zakresie.</w:t>
      </w:r>
    </w:p>
    <w:p w14:paraId="37406632" w14:textId="77777777" w:rsidR="00DF5A92" w:rsidRPr="00CA4DEE" w:rsidRDefault="00DF5A92" w:rsidP="001D7DB3">
      <w:pPr>
        <w:pStyle w:val="Teksttreci0"/>
        <w:numPr>
          <w:ilvl w:val="0"/>
          <w:numId w:val="21"/>
        </w:numPr>
        <w:shd w:val="clear" w:color="auto" w:fill="auto"/>
        <w:spacing w:line="276" w:lineRule="auto"/>
        <w:ind w:left="852" w:right="20" w:hanging="426"/>
        <w:jc w:val="both"/>
        <w:rPr>
          <w:rFonts w:ascii="Times New Roman" w:hAnsi="Times New Roman" w:cs="Times New Roman"/>
          <w:sz w:val="22"/>
          <w:szCs w:val="22"/>
        </w:rPr>
      </w:pPr>
      <w:r w:rsidRPr="00CA4DEE">
        <w:rPr>
          <w:rFonts w:ascii="Times New Roman" w:hAnsi="Times New Roman" w:cs="Times New Roman"/>
          <w:b/>
          <w:sz w:val="22"/>
          <w:szCs w:val="22"/>
        </w:rPr>
        <w:t>sytuacji ekonomicznej lub finansowej:</w:t>
      </w:r>
    </w:p>
    <w:p w14:paraId="3C9D4C9A" w14:textId="77777777" w:rsidR="00DF5A92" w:rsidRPr="00CA4DEE" w:rsidRDefault="00DF5A92" w:rsidP="00DF5A92">
      <w:pPr>
        <w:pStyle w:val="Teksttreci0"/>
        <w:shd w:val="clear" w:color="auto" w:fill="auto"/>
        <w:spacing w:line="276" w:lineRule="auto"/>
        <w:ind w:left="868" w:right="20" w:firstLine="0"/>
        <w:jc w:val="both"/>
        <w:rPr>
          <w:rFonts w:ascii="Times New Roman" w:hAnsi="Times New Roman" w:cs="Times New Roman"/>
          <w:sz w:val="22"/>
          <w:szCs w:val="22"/>
        </w:rPr>
      </w:pPr>
      <w:r w:rsidRPr="00CA4DEE">
        <w:rPr>
          <w:rFonts w:ascii="Times New Roman" w:hAnsi="Times New Roman" w:cs="Times New Roman"/>
          <w:sz w:val="22"/>
          <w:szCs w:val="22"/>
        </w:rPr>
        <w:t>Zamawiający nie stawia warunku w powyższym zakresie.</w:t>
      </w:r>
    </w:p>
    <w:p w14:paraId="799091E0" w14:textId="77777777" w:rsidR="00DF5A92" w:rsidRDefault="00DF5A92" w:rsidP="00035594">
      <w:pPr>
        <w:pStyle w:val="Teksttreci0"/>
        <w:numPr>
          <w:ilvl w:val="0"/>
          <w:numId w:val="21"/>
        </w:numPr>
        <w:shd w:val="clear" w:color="auto" w:fill="auto"/>
        <w:spacing w:line="276" w:lineRule="auto"/>
        <w:ind w:left="851" w:right="20" w:hanging="425"/>
        <w:jc w:val="both"/>
        <w:rPr>
          <w:rFonts w:ascii="Times New Roman" w:hAnsi="Times New Roman" w:cs="Times New Roman"/>
          <w:b/>
          <w:sz w:val="22"/>
          <w:szCs w:val="22"/>
        </w:rPr>
      </w:pPr>
      <w:r w:rsidRPr="00CA4DEE">
        <w:rPr>
          <w:rFonts w:ascii="Times New Roman" w:hAnsi="Times New Roman" w:cs="Times New Roman"/>
          <w:b/>
          <w:sz w:val="22"/>
          <w:szCs w:val="22"/>
        </w:rPr>
        <w:t>zdolności technicznej lub zawodowej:</w:t>
      </w:r>
      <w:r w:rsidRPr="00534EE6">
        <w:t xml:space="preserve"> </w:t>
      </w:r>
    </w:p>
    <w:p w14:paraId="1E2A3ED7" w14:textId="77777777" w:rsidR="00DF5A92" w:rsidRDefault="00DF5A92" w:rsidP="00103E9C">
      <w:pPr>
        <w:pStyle w:val="Teksttreci0"/>
        <w:shd w:val="clear" w:color="auto" w:fill="auto"/>
        <w:spacing w:line="276" w:lineRule="auto"/>
        <w:ind w:left="868" w:right="20" w:firstLine="0"/>
        <w:jc w:val="both"/>
        <w:rPr>
          <w:rFonts w:ascii="Times New Roman" w:hAnsi="Times New Roman" w:cs="Times New Roman"/>
          <w:sz w:val="22"/>
          <w:szCs w:val="22"/>
        </w:rPr>
      </w:pPr>
      <w:r w:rsidRPr="00CA4DEE">
        <w:rPr>
          <w:rFonts w:ascii="Times New Roman" w:hAnsi="Times New Roman" w:cs="Times New Roman"/>
          <w:sz w:val="22"/>
          <w:szCs w:val="22"/>
        </w:rPr>
        <w:t>Zamawiający nie stawia warunku w powyższym zakresie.</w:t>
      </w:r>
    </w:p>
    <w:p w14:paraId="711BB381" w14:textId="406D4694" w:rsidR="008B15CC" w:rsidRPr="008B15CC" w:rsidRDefault="008B15CC" w:rsidP="00C15103">
      <w:pPr>
        <w:pStyle w:val="Teksttreci0"/>
        <w:numPr>
          <w:ilvl w:val="0"/>
          <w:numId w:val="23"/>
        </w:numPr>
        <w:spacing w:line="276" w:lineRule="auto"/>
        <w:ind w:right="20"/>
        <w:jc w:val="both"/>
        <w:rPr>
          <w:rFonts w:ascii="Times New Roman" w:hAnsi="Times New Roman" w:cs="Times New Roman"/>
          <w:sz w:val="22"/>
          <w:szCs w:val="22"/>
        </w:rPr>
      </w:pPr>
      <w:r w:rsidRPr="008B15CC">
        <w:rPr>
          <w:rFonts w:ascii="Times New Roman" w:hAnsi="Times New Roman" w:cs="Times New Roman"/>
          <w:sz w:val="22"/>
          <w:szCs w:val="22"/>
        </w:rPr>
        <w:t xml:space="preserve">Z postępowania o udzielenie zamówienia wyklucza się Wykonawców, w stosunku do których zachodzi którakolwiek z okoliczności wskazanych w art. 108 ust. 1 </w:t>
      </w:r>
      <w:r w:rsidR="006E6162">
        <w:rPr>
          <w:rFonts w:ascii="Times New Roman" w:hAnsi="Times New Roman" w:cs="Times New Roman"/>
          <w:sz w:val="22"/>
          <w:szCs w:val="22"/>
        </w:rPr>
        <w:t>PZP.</w:t>
      </w:r>
    </w:p>
    <w:p w14:paraId="4EC24EA7" w14:textId="77777777" w:rsidR="008B15CC" w:rsidRPr="008B15CC" w:rsidRDefault="008B15CC" w:rsidP="00C15103">
      <w:pPr>
        <w:pStyle w:val="Teksttreci0"/>
        <w:numPr>
          <w:ilvl w:val="0"/>
          <w:numId w:val="23"/>
        </w:numPr>
        <w:spacing w:line="276" w:lineRule="auto"/>
        <w:ind w:right="20"/>
        <w:jc w:val="both"/>
        <w:rPr>
          <w:rFonts w:ascii="Times New Roman" w:hAnsi="Times New Roman" w:cs="Times New Roman"/>
          <w:sz w:val="22"/>
          <w:szCs w:val="22"/>
        </w:rPr>
      </w:pPr>
      <w:r w:rsidRPr="008B15CC">
        <w:rPr>
          <w:rFonts w:ascii="Times New Roman" w:hAnsi="Times New Roman" w:cs="Times New Roman"/>
          <w:sz w:val="22"/>
          <w:szCs w:val="22"/>
        </w:rPr>
        <w:t>Wykonawca może zostać wykluczony przez Zamawiającego na każdym etapie postepowania o udzielenie zamówienia.</w:t>
      </w:r>
    </w:p>
    <w:p w14:paraId="39B7102C" w14:textId="34EAD6BA" w:rsidR="00DF5A92" w:rsidRPr="008B15CC" w:rsidRDefault="008B15CC" w:rsidP="00C15103">
      <w:pPr>
        <w:pStyle w:val="Teksttreci0"/>
        <w:numPr>
          <w:ilvl w:val="0"/>
          <w:numId w:val="23"/>
        </w:numPr>
        <w:spacing w:line="276" w:lineRule="auto"/>
        <w:ind w:right="20"/>
        <w:jc w:val="both"/>
        <w:rPr>
          <w:rFonts w:ascii="Times New Roman" w:hAnsi="Times New Roman" w:cs="Times New Roman"/>
          <w:sz w:val="22"/>
          <w:szCs w:val="22"/>
        </w:rPr>
      </w:pPr>
      <w:r w:rsidRPr="008B15CC">
        <w:rPr>
          <w:rFonts w:ascii="Times New Roman" w:hAnsi="Times New Roman" w:cs="Times New Roman"/>
          <w:sz w:val="22"/>
          <w:szCs w:val="22"/>
        </w:rPr>
        <w:t xml:space="preserve">Wykluczenie Wykonawcy następuje zgodnie z art. 111 </w:t>
      </w:r>
      <w:r w:rsidR="006E6162">
        <w:rPr>
          <w:rFonts w:ascii="Times New Roman" w:hAnsi="Times New Roman" w:cs="Times New Roman"/>
          <w:sz w:val="22"/>
          <w:szCs w:val="22"/>
        </w:rPr>
        <w:t>PZP.</w:t>
      </w:r>
      <w:r w:rsidRPr="008B15CC">
        <w:rPr>
          <w:rFonts w:ascii="Times New Roman" w:hAnsi="Times New Roman" w:cs="Times New Roman"/>
          <w:sz w:val="22"/>
          <w:szCs w:val="22"/>
        </w:rPr>
        <w:t xml:space="preserve"> </w:t>
      </w:r>
    </w:p>
    <w:p w14:paraId="2CC3817D" w14:textId="1464F572" w:rsidR="00A40177" w:rsidRPr="00DD37E1" w:rsidRDefault="00A40177" w:rsidP="00461DFA">
      <w:pPr>
        <w:tabs>
          <w:tab w:val="right" w:pos="9072"/>
        </w:tabs>
        <w:spacing w:after="0" w:line="240" w:lineRule="auto"/>
        <w:jc w:val="both"/>
        <w:rPr>
          <w:rFonts w:ascii="Times New Roman" w:eastAsia="Times New Roman" w:hAnsi="Times New Roman" w:cs="Times New Roman"/>
          <w:b/>
        </w:rPr>
      </w:pPr>
      <w:r w:rsidRPr="00DD37E1">
        <w:rPr>
          <w:rFonts w:ascii="Times New Roman" w:eastAsia="Times New Roman" w:hAnsi="Times New Roman" w:cs="Times New Roman"/>
          <w:b/>
        </w:rPr>
        <w:tab/>
      </w:r>
    </w:p>
    <w:p w14:paraId="2B68F235" w14:textId="5B2A7C48" w:rsidR="00647267" w:rsidRDefault="00647267" w:rsidP="00EA09A8">
      <w:pPr>
        <w:spacing w:after="0" w:line="240" w:lineRule="auto"/>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t>Rozdział XII</w:t>
      </w:r>
      <w:r w:rsidR="00D41A5A" w:rsidRPr="00DD37E1">
        <w:rPr>
          <w:rFonts w:ascii="Times New Roman" w:eastAsia="Verdana" w:hAnsi="Times New Roman" w:cs="Times New Roman"/>
          <w:b/>
          <w:bCs/>
          <w:lang w:val="cs-CZ"/>
        </w:rPr>
        <w:t>I</w:t>
      </w:r>
      <w:r w:rsidRPr="00DD37E1">
        <w:rPr>
          <w:rFonts w:ascii="Times New Roman" w:eastAsia="Verdana" w:hAnsi="Times New Roman" w:cs="Times New Roman"/>
          <w:b/>
          <w:bCs/>
          <w:lang w:val="cs-CZ"/>
        </w:rPr>
        <w:t xml:space="preserve">. </w:t>
      </w:r>
      <w:r w:rsidRPr="00DD37E1">
        <w:rPr>
          <w:rFonts w:ascii="Times New Roman" w:eastAsia="Times New Roman" w:hAnsi="Times New Roman" w:cs="Times New Roman"/>
          <w:b/>
        </w:rPr>
        <w:t>Sposób obliczenia ceny</w:t>
      </w:r>
    </w:p>
    <w:p w14:paraId="7C73F891" w14:textId="77777777" w:rsidR="00B87039" w:rsidRDefault="00882794" w:rsidP="00C15103">
      <w:pPr>
        <w:pStyle w:val="Akapitzlist"/>
        <w:numPr>
          <w:ilvl w:val="0"/>
          <w:numId w:val="29"/>
        </w:numPr>
        <w:spacing w:after="0"/>
        <w:jc w:val="both"/>
        <w:rPr>
          <w:rFonts w:ascii="Times New Roman" w:eastAsia="Times New Roman" w:hAnsi="Times New Roman"/>
          <w:bCs/>
        </w:rPr>
      </w:pPr>
      <w:r w:rsidRPr="00046B44">
        <w:rPr>
          <w:rFonts w:ascii="Times New Roman" w:eastAsia="Times New Roman" w:hAnsi="Times New Roman"/>
          <w:bCs/>
        </w:rPr>
        <w:t>Wykonawca poda cenę oferty w Formularzu Ofertowym sporząd</w:t>
      </w:r>
      <w:r w:rsidR="004246FA" w:rsidRPr="00046B44">
        <w:rPr>
          <w:rFonts w:ascii="Times New Roman" w:eastAsia="Times New Roman" w:hAnsi="Times New Roman"/>
          <w:bCs/>
        </w:rPr>
        <w:t>zonym według wzoru stanowiącego</w:t>
      </w:r>
      <w:r w:rsidR="00B87039">
        <w:rPr>
          <w:rFonts w:ascii="Times New Roman" w:eastAsia="Times New Roman" w:hAnsi="Times New Roman"/>
          <w:bCs/>
        </w:rPr>
        <w:t xml:space="preserve"> </w:t>
      </w:r>
      <w:r w:rsidRPr="00B87039">
        <w:rPr>
          <w:rFonts w:ascii="Times New Roman" w:eastAsia="Times New Roman" w:hAnsi="Times New Roman"/>
          <w:bCs/>
        </w:rPr>
        <w:t>Załącznik Nr 2 do SWZ, jako cenę brutto [z uwzględnieniem  kwoty po</w:t>
      </w:r>
      <w:r w:rsidR="004246FA" w:rsidRPr="00B87039">
        <w:rPr>
          <w:rFonts w:ascii="Times New Roman" w:eastAsia="Times New Roman" w:hAnsi="Times New Roman"/>
          <w:bCs/>
        </w:rPr>
        <w:t>datku od towarów i usług (VAT)]</w:t>
      </w:r>
      <w:r w:rsidR="00B87039">
        <w:rPr>
          <w:rFonts w:ascii="Times New Roman" w:eastAsia="Times New Roman" w:hAnsi="Times New Roman"/>
          <w:bCs/>
        </w:rPr>
        <w:br/>
      </w:r>
      <w:r w:rsidRPr="00B87039">
        <w:rPr>
          <w:rFonts w:ascii="Times New Roman" w:eastAsia="Times New Roman" w:hAnsi="Times New Roman"/>
          <w:bCs/>
        </w:rPr>
        <w:t xml:space="preserve">z wyszczególnieniem stawki podatku od towarów i usług (VAT). </w:t>
      </w:r>
    </w:p>
    <w:p w14:paraId="1FA62C23" w14:textId="77777777" w:rsidR="00B87039" w:rsidRDefault="00882794" w:rsidP="00C15103">
      <w:pPr>
        <w:pStyle w:val="Akapitzlist"/>
        <w:numPr>
          <w:ilvl w:val="0"/>
          <w:numId w:val="29"/>
        </w:numPr>
        <w:spacing w:after="0"/>
        <w:jc w:val="both"/>
        <w:rPr>
          <w:rFonts w:ascii="Times New Roman" w:eastAsia="Times New Roman" w:hAnsi="Times New Roman"/>
          <w:bCs/>
        </w:rPr>
      </w:pPr>
      <w:r w:rsidRPr="00B87039">
        <w:rPr>
          <w:rFonts w:ascii="Times New Roman" w:eastAsia="Times New Roman" w:hAnsi="Times New Roman"/>
          <w:bCs/>
        </w:rPr>
        <w:t xml:space="preserve">Cena oferty stanowi wynagrodzenie ryczałtowe. </w:t>
      </w:r>
    </w:p>
    <w:p w14:paraId="4C1C6A7D" w14:textId="77777777" w:rsidR="00B87039" w:rsidRDefault="00882794" w:rsidP="00C15103">
      <w:pPr>
        <w:pStyle w:val="Akapitzlist"/>
        <w:numPr>
          <w:ilvl w:val="0"/>
          <w:numId w:val="29"/>
        </w:numPr>
        <w:spacing w:after="0"/>
        <w:jc w:val="both"/>
        <w:rPr>
          <w:rFonts w:ascii="Times New Roman" w:eastAsia="Times New Roman" w:hAnsi="Times New Roman"/>
          <w:bCs/>
        </w:rPr>
      </w:pPr>
      <w:r w:rsidRPr="00B87039">
        <w:rPr>
          <w:rFonts w:ascii="Times New Roman" w:eastAsia="Times New Roman" w:hAnsi="Times New Roman"/>
          <w:bCs/>
        </w:rPr>
        <w:t>Cena musi być wyrażona w złotych polskich (PLN), z dokładnością</w:t>
      </w:r>
      <w:r w:rsidR="004246FA" w:rsidRPr="00B87039">
        <w:rPr>
          <w:rFonts w:ascii="Times New Roman" w:eastAsia="Times New Roman" w:hAnsi="Times New Roman"/>
          <w:bCs/>
        </w:rPr>
        <w:t xml:space="preserve"> nie większą niż dwa miejsca po</w:t>
      </w:r>
      <w:r w:rsidR="00B87039">
        <w:rPr>
          <w:rFonts w:ascii="Times New Roman" w:eastAsia="Times New Roman" w:hAnsi="Times New Roman"/>
          <w:bCs/>
        </w:rPr>
        <w:t xml:space="preserve"> przecinku.</w:t>
      </w:r>
    </w:p>
    <w:p w14:paraId="23D6C573" w14:textId="7E516AA3" w:rsidR="002F1E00" w:rsidRDefault="00882794" w:rsidP="00C15103">
      <w:pPr>
        <w:pStyle w:val="Akapitzlist"/>
        <w:numPr>
          <w:ilvl w:val="0"/>
          <w:numId w:val="29"/>
        </w:numPr>
        <w:spacing w:after="0"/>
        <w:jc w:val="both"/>
        <w:rPr>
          <w:rFonts w:ascii="Times New Roman" w:eastAsia="Times New Roman" w:hAnsi="Times New Roman"/>
          <w:bCs/>
        </w:rPr>
      </w:pPr>
      <w:r w:rsidRPr="00B87039">
        <w:rPr>
          <w:rFonts w:ascii="Times New Roman" w:eastAsia="Times New Roman" w:hAnsi="Times New Roman"/>
          <w:bCs/>
        </w:rPr>
        <w:t>Wykonawca poda w Formularzu Ofertowym stawkę podatku od tow</w:t>
      </w:r>
      <w:r w:rsidR="004246FA" w:rsidRPr="00B87039">
        <w:rPr>
          <w:rFonts w:ascii="Times New Roman" w:eastAsia="Times New Roman" w:hAnsi="Times New Roman"/>
          <w:bCs/>
        </w:rPr>
        <w:t>arów i usług (VAT) właściwą dla</w:t>
      </w:r>
      <w:r w:rsidR="00B87039">
        <w:rPr>
          <w:rFonts w:ascii="Times New Roman" w:eastAsia="Times New Roman" w:hAnsi="Times New Roman"/>
          <w:bCs/>
        </w:rPr>
        <w:t xml:space="preserve"> </w:t>
      </w:r>
      <w:r w:rsidRPr="00B87039">
        <w:rPr>
          <w:rFonts w:ascii="Times New Roman" w:eastAsia="Times New Roman" w:hAnsi="Times New Roman"/>
          <w:bCs/>
        </w:rPr>
        <w:t>przedmiotu zamówienia, obowiązującą według stanu</w:t>
      </w:r>
      <w:r w:rsidR="002F1E00">
        <w:rPr>
          <w:rFonts w:ascii="Times New Roman" w:eastAsia="Times New Roman" w:hAnsi="Times New Roman"/>
          <w:bCs/>
        </w:rPr>
        <w:t xml:space="preserve"> </w:t>
      </w:r>
      <w:r w:rsidRPr="00B87039">
        <w:rPr>
          <w:rFonts w:ascii="Times New Roman" w:eastAsia="Times New Roman" w:hAnsi="Times New Roman"/>
          <w:bCs/>
        </w:rPr>
        <w:t>prawnego na dz</w:t>
      </w:r>
      <w:r w:rsidR="004246FA" w:rsidRPr="00B87039">
        <w:rPr>
          <w:rFonts w:ascii="Times New Roman" w:eastAsia="Times New Roman" w:hAnsi="Times New Roman"/>
          <w:bCs/>
        </w:rPr>
        <w:t>ień składania ofert. Określenie</w:t>
      </w:r>
      <w:r w:rsidR="002F1E00">
        <w:rPr>
          <w:rFonts w:ascii="Times New Roman" w:eastAsia="Times New Roman" w:hAnsi="Times New Roman"/>
          <w:bCs/>
        </w:rPr>
        <w:t xml:space="preserve"> </w:t>
      </w:r>
      <w:r w:rsidRPr="002F1E00">
        <w:rPr>
          <w:rFonts w:ascii="Times New Roman" w:eastAsia="Times New Roman" w:hAnsi="Times New Roman"/>
          <w:bCs/>
        </w:rPr>
        <w:t xml:space="preserve">ceny ofertowej z zastosowaniem nieprawidłowej stawki podatku od towarów i usług (VAT) potraktowane będzie, </w:t>
      </w:r>
      <w:r w:rsidRPr="002F1E00">
        <w:rPr>
          <w:rFonts w:ascii="Times New Roman" w:eastAsia="Times New Roman" w:hAnsi="Times New Roman"/>
          <w:bCs/>
        </w:rPr>
        <w:lastRenderedPageBreak/>
        <w:t xml:space="preserve">jako błąd w obliczeniu ceny </w:t>
      </w:r>
      <w:r w:rsidR="00A93408" w:rsidRPr="002F1E00">
        <w:rPr>
          <w:rFonts w:ascii="Times New Roman" w:eastAsia="Times New Roman" w:hAnsi="Times New Roman"/>
          <w:bCs/>
        </w:rPr>
        <w:t xml:space="preserve"> </w:t>
      </w:r>
      <w:r w:rsidRPr="002F1E00">
        <w:rPr>
          <w:rFonts w:ascii="Times New Roman" w:eastAsia="Times New Roman" w:hAnsi="Times New Roman"/>
          <w:bCs/>
        </w:rPr>
        <w:t xml:space="preserve">i spowoduje odrzucenie oferty, </w:t>
      </w:r>
      <w:r w:rsidR="004246FA" w:rsidRPr="002F1E00">
        <w:rPr>
          <w:rFonts w:ascii="Times New Roman" w:eastAsia="Times New Roman" w:hAnsi="Times New Roman"/>
          <w:bCs/>
        </w:rPr>
        <w:t>jeżeli nie ziszczą się ustawowe</w:t>
      </w:r>
      <w:r w:rsidR="002F1E00">
        <w:rPr>
          <w:rFonts w:ascii="Times New Roman" w:eastAsia="Times New Roman" w:hAnsi="Times New Roman"/>
          <w:bCs/>
        </w:rPr>
        <w:t xml:space="preserve"> </w:t>
      </w:r>
      <w:r w:rsidRPr="002F1E00">
        <w:rPr>
          <w:rFonts w:ascii="Times New Roman" w:eastAsia="Times New Roman" w:hAnsi="Times New Roman"/>
          <w:bCs/>
        </w:rPr>
        <w:t>przesłanki omyłki (na podstawie art. 226 ust. 1 pkt 10 PZP w związku z art. 223 ust. 2 pkt 3 PZ</w:t>
      </w:r>
      <w:r w:rsidR="002F1E00">
        <w:rPr>
          <w:rFonts w:ascii="Times New Roman" w:eastAsia="Times New Roman" w:hAnsi="Times New Roman"/>
          <w:bCs/>
        </w:rPr>
        <w:t xml:space="preserve">P). </w:t>
      </w:r>
    </w:p>
    <w:p w14:paraId="5F5BB53C" w14:textId="77777777" w:rsidR="002F1E00" w:rsidRDefault="00882794" w:rsidP="00C15103">
      <w:pPr>
        <w:pStyle w:val="Akapitzlist"/>
        <w:numPr>
          <w:ilvl w:val="0"/>
          <w:numId w:val="29"/>
        </w:numPr>
        <w:spacing w:after="0"/>
        <w:jc w:val="both"/>
        <w:rPr>
          <w:rFonts w:ascii="Times New Roman" w:eastAsia="Times New Roman" w:hAnsi="Times New Roman"/>
          <w:bCs/>
        </w:rPr>
      </w:pPr>
      <w:r w:rsidRPr="002F1E00">
        <w:rPr>
          <w:rFonts w:ascii="Times New Roman" w:eastAsia="Times New Roman" w:hAnsi="Times New Roman"/>
          <w:bCs/>
        </w:rPr>
        <w:t>Rozliczenia między Zamawiającym a Wykonawcą będą prowa</w:t>
      </w:r>
      <w:r w:rsidR="002F1E00">
        <w:rPr>
          <w:rFonts w:ascii="Times New Roman" w:eastAsia="Times New Roman" w:hAnsi="Times New Roman"/>
          <w:bCs/>
        </w:rPr>
        <w:t>dzone w złotych polskich (PLN).</w:t>
      </w:r>
    </w:p>
    <w:p w14:paraId="1045C71E" w14:textId="77777777" w:rsidR="002F1E00" w:rsidRDefault="00882794" w:rsidP="00C15103">
      <w:pPr>
        <w:pStyle w:val="Akapitzlist"/>
        <w:numPr>
          <w:ilvl w:val="0"/>
          <w:numId w:val="29"/>
        </w:numPr>
        <w:spacing w:after="0"/>
        <w:jc w:val="both"/>
        <w:rPr>
          <w:rFonts w:ascii="Times New Roman" w:eastAsia="Times New Roman" w:hAnsi="Times New Roman"/>
          <w:bCs/>
        </w:rPr>
      </w:pPr>
      <w:r w:rsidRPr="002F1E00">
        <w:rPr>
          <w:rFonts w:ascii="Times New Roman" w:eastAsia="Times New Roman" w:hAnsi="Times New Roman"/>
          <w:bCs/>
        </w:rPr>
        <w:t xml:space="preserve">W przypadku rozbieżności pomiędzy ceną ryczałtową podaną cyfrowo a słownie, jako </w:t>
      </w:r>
      <w:r w:rsidR="004246FA" w:rsidRPr="002F1E00">
        <w:rPr>
          <w:rFonts w:ascii="Times New Roman" w:eastAsia="Times New Roman" w:hAnsi="Times New Roman"/>
          <w:bCs/>
        </w:rPr>
        <w:t>wartość</w:t>
      </w:r>
      <w:r w:rsidR="002F1E00">
        <w:rPr>
          <w:rFonts w:ascii="Times New Roman" w:eastAsia="Times New Roman" w:hAnsi="Times New Roman"/>
          <w:bCs/>
        </w:rPr>
        <w:t xml:space="preserve"> </w:t>
      </w:r>
      <w:r w:rsidRPr="002F1E00">
        <w:rPr>
          <w:rFonts w:ascii="Times New Roman" w:eastAsia="Times New Roman" w:hAnsi="Times New Roman"/>
          <w:bCs/>
        </w:rPr>
        <w:t>właściwa zostanie przyjęta c</w:t>
      </w:r>
      <w:r w:rsidR="002F1E00">
        <w:rPr>
          <w:rFonts w:ascii="Times New Roman" w:eastAsia="Times New Roman" w:hAnsi="Times New Roman"/>
          <w:bCs/>
        </w:rPr>
        <w:t>ena ryczałtowa podana słownie.</w:t>
      </w:r>
    </w:p>
    <w:p w14:paraId="22CC34FF" w14:textId="55B8FF57" w:rsidR="00882794" w:rsidRPr="00B63F73" w:rsidRDefault="00882794" w:rsidP="00C15103">
      <w:pPr>
        <w:pStyle w:val="Akapitzlist"/>
        <w:numPr>
          <w:ilvl w:val="0"/>
          <w:numId w:val="29"/>
        </w:numPr>
        <w:spacing w:after="0"/>
        <w:jc w:val="both"/>
        <w:rPr>
          <w:rFonts w:ascii="Times New Roman" w:eastAsia="Times New Roman" w:hAnsi="Times New Roman"/>
          <w:bCs/>
        </w:rPr>
      </w:pPr>
      <w:r w:rsidRPr="002F1E00">
        <w:rPr>
          <w:rFonts w:ascii="Times New Roman" w:eastAsia="Times New Roman" w:hAnsi="Times New Roman"/>
          <w:bCs/>
        </w:rPr>
        <w:t xml:space="preserve">Zgodnie z art. 225 ustawy </w:t>
      </w:r>
      <w:r w:rsidR="00F925D3">
        <w:rPr>
          <w:rFonts w:ascii="Times New Roman" w:eastAsia="Times New Roman" w:hAnsi="Times New Roman"/>
          <w:bCs/>
        </w:rPr>
        <w:t>PZP</w:t>
      </w:r>
      <w:r w:rsidR="00F925D3" w:rsidRPr="002F1E00">
        <w:rPr>
          <w:rFonts w:ascii="Times New Roman" w:eastAsia="Times New Roman" w:hAnsi="Times New Roman"/>
          <w:bCs/>
        </w:rPr>
        <w:t xml:space="preserve"> </w:t>
      </w:r>
      <w:r w:rsidRPr="002F1E00">
        <w:rPr>
          <w:rFonts w:ascii="Times New Roman" w:eastAsia="Times New Roman" w:hAnsi="Times New Roman"/>
          <w:bCs/>
        </w:rPr>
        <w:t>jeżeli została złożona oferta, której w</w:t>
      </w:r>
      <w:r w:rsidR="002F1E00">
        <w:rPr>
          <w:rFonts w:ascii="Times New Roman" w:eastAsia="Times New Roman" w:hAnsi="Times New Roman"/>
          <w:bCs/>
        </w:rPr>
        <w:t>ybór prowadziłby do powstania</w:t>
      </w:r>
      <w:r w:rsidR="002F1E00">
        <w:rPr>
          <w:rFonts w:ascii="Times New Roman" w:eastAsia="Times New Roman" w:hAnsi="Times New Roman"/>
          <w:bCs/>
        </w:rPr>
        <w:br/>
      </w:r>
      <w:r w:rsidR="004246FA" w:rsidRPr="002F1E00">
        <w:rPr>
          <w:rFonts w:ascii="Times New Roman" w:eastAsia="Times New Roman" w:hAnsi="Times New Roman"/>
          <w:bCs/>
        </w:rPr>
        <w:t>u</w:t>
      </w:r>
      <w:r w:rsidR="002F1E00">
        <w:rPr>
          <w:rFonts w:ascii="Times New Roman" w:eastAsia="Times New Roman" w:hAnsi="Times New Roman"/>
          <w:bCs/>
        </w:rPr>
        <w:t xml:space="preserve"> Z</w:t>
      </w:r>
      <w:r w:rsidRPr="002F1E00">
        <w:rPr>
          <w:rFonts w:ascii="Times New Roman" w:eastAsia="Times New Roman" w:hAnsi="Times New Roman"/>
          <w:bCs/>
        </w:rPr>
        <w:t xml:space="preserve">amawiającego obowiązku podatkowego zgodnie z ustawą z 11 marca </w:t>
      </w:r>
      <w:r w:rsidR="004246FA" w:rsidRPr="002F1E00">
        <w:rPr>
          <w:rFonts w:ascii="Times New Roman" w:eastAsia="Times New Roman" w:hAnsi="Times New Roman"/>
          <w:bCs/>
        </w:rPr>
        <w:t>2004 r. o podatku od towarów</w:t>
      </w:r>
      <w:r w:rsidR="002F1E00">
        <w:rPr>
          <w:rFonts w:ascii="Times New Roman" w:eastAsia="Times New Roman" w:hAnsi="Times New Roman"/>
          <w:bCs/>
        </w:rPr>
        <w:br/>
      </w:r>
      <w:r w:rsidRPr="002F1E00">
        <w:rPr>
          <w:rFonts w:ascii="Times New Roman" w:eastAsia="Times New Roman" w:hAnsi="Times New Roman"/>
          <w:bCs/>
        </w:rPr>
        <w:t xml:space="preserve">i usług, dla celów zastosowania kryterium ceny lub kosztu </w:t>
      </w:r>
      <w:r w:rsidR="002F1E00">
        <w:rPr>
          <w:rFonts w:ascii="Times New Roman" w:eastAsia="Times New Roman" w:hAnsi="Times New Roman"/>
          <w:bCs/>
        </w:rPr>
        <w:t>Z</w:t>
      </w:r>
      <w:r w:rsidRPr="002F1E00">
        <w:rPr>
          <w:rFonts w:ascii="Times New Roman" w:eastAsia="Times New Roman" w:hAnsi="Times New Roman"/>
          <w:bCs/>
        </w:rPr>
        <w:t>amawiający dolicza do przedstawionej w</w:t>
      </w:r>
      <w:r w:rsidR="004246FA" w:rsidRPr="002F1E00">
        <w:rPr>
          <w:rFonts w:ascii="Times New Roman" w:eastAsia="Times New Roman" w:hAnsi="Times New Roman"/>
          <w:bCs/>
        </w:rPr>
        <w:t xml:space="preserve"> tej</w:t>
      </w:r>
      <w:r w:rsidR="002F1E00">
        <w:rPr>
          <w:rFonts w:ascii="Times New Roman" w:eastAsia="Times New Roman" w:hAnsi="Times New Roman"/>
          <w:bCs/>
        </w:rPr>
        <w:t xml:space="preserve"> </w:t>
      </w:r>
      <w:r w:rsidRPr="002F1E00">
        <w:rPr>
          <w:rFonts w:ascii="Times New Roman" w:eastAsia="Times New Roman" w:hAnsi="Times New Roman"/>
          <w:bCs/>
        </w:rPr>
        <w:t>ofercie ceny kwotę podatku od towarów i usług, którą miałb</w:t>
      </w:r>
      <w:r w:rsidR="004246FA" w:rsidRPr="002F1E00">
        <w:rPr>
          <w:rFonts w:ascii="Times New Roman" w:eastAsia="Times New Roman" w:hAnsi="Times New Roman"/>
          <w:bCs/>
        </w:rPr>
        <w:t>y obowiązek rozliczyć. W takiej sytuacji</w:t>
      </w:r>
      <w:r w:rsidR="00B63F73">
        <w:rPr>
          <w:rFonts w:ascii="Times New Roman" w:eastAsia="Times New Roman" w:hAnsi="Times New Roman"/>
          <w:bCs/>
        </w:rPr>
        <w:t xml:space="preserve"> W</w:t>
      </w:r>
      <w:r w:rsidRPr="00B63F73">
        <w:rPr>
          <w:rFonts w:ascii="Times New Roman" w:eastAsia="Times New Roman" w:hAnsi="Times New Roman"/>
          <w:bCs/>
        </w:rPr>
        <w:t>ykonawca ma obowiązek:</w:t>
      </w:r>
    </w:p>
    <w:p w14:paraId="7FBBC8BC" w14:textId="77777777" w:rsidR="00B63F73" w:rsidRDefault="00882794" w:rsidP="00C15103">
      <w:pPr>
        <w:pStyle w:val="Akapitzlist"/>
        <w:numPr>
          <w:ilvl w:val="0"/>
          <w:numId w:val="30"/>
        </w:numPr>
        <w:spacing w:after="0"/>
        <w:jc w:val="both"/>
        <w:rPr>
          <w:rFonts w:ascii="Times New Roman" w:eastAsia="Times New Roman" w:hAnsi="Times New Roman"/>
        </w:rPr>
      </w:pPr>
      <w:r w:rsidRPr="00B63F73">
        <w:rPr>
          <w:rFonts w:ascii="Times New Roman" w:eastAsia="Times New Roman" w:hAnsi="Times New Roman"/>
          <w:bCs/>
        </w:rPr>
        <w:t xml:space="preserve">poinformowania </w:t>
      </w:r>
      <w:r w:rsidR="00B63F73">
        <w:rPr>
          <w:rFonts w:ascii="Times New Roman" w:eastAsia="Times New Roman" w:hAnsi="Times New Roman"/>
          <w:bCs/>
        </w:rPr>
        <w:t>Z</w:t>
      </w:r>
      <w:r w:rsidRPr="00B63F73">
        <w:rPr>
          <w:rFonts w:ascii="Times New Roman" w:eastAsia="Times New Roman" w:hAnsi="Times New Roman"/>
          <w:bCs/>
        </w:rPr>
        <w:t>amawiającego, że wybór jego oferty będzie prowadził do powstania</w:t>
      </w:r>
      <w:r w:rsidRPr="00B63F73">
        <w:rPr>
          <w:rFonts w:ascii="Times New Roman" w:eastAsia="Times New Roman" w:hAnsi="Times New Roman"/>
        </w:rPr>
        <w:t xml:space="preserve"> u </w:t>
      </w:r>
      <w:r w:rsidR="00B63F73">
        <w:rPr>
          <w:rFonts w:ascii="Times New Roman" w:eastAsia="Times New Roman" w:hAnsi="Times New Roman"/>
        </w:rPr>
        <w:t>Z</w:t>
      </w:r>
      <w:r w:rsidRPr="00B63F73">
        <w:rPr>
          <w:rFonts w:ascii="Times New Roman" w:eastAsia="Times New Roman" w:hAnsi="Times New Roman"/>
        </w:rPr>
        <w:t>amawiającego obowiązku podatkowego;</w:t>
      </w:r>
    </w:p>
    <w:p w14:paraId="3BD48F05" w14:textId="77777777" w:rsidR="00985210" w:rsidRDefault="00882794" w:rsidP="00C15103">
      <w:pPr>
        <w:pStyle w:val="Akapitzlist"/>
        <w:numPr>
          <w:ilvl w:val="0"/>
          <w:numId w:val="30"/>
        </w:numPr>
        <w:spacing w:after="0"/>
        <w:jc w:val="both"/>
        <w:rPr>
          <w:rFonts w:ascii="Times New Roman" w:eastAsia="Times New Roman" w:hAnsi="Times New Roman"/>
        </w:rPr>
      </w:pPr>
      <w:r w:rsidRPr="00B63F73">
        <w:rPr>
          <w:rFonts w:ascii="Times New Roman" w:eastAsia="Times New Roman" w:hAnsi="Times New Roman"/>
        </w:rPr>
        <w:t>wskazania nazwy (rodzaju) towaru lub usługi, których dostawa lub świadczenie będą prowadziły do powstania obowiązku podatkowego;</w:t>
      </w:r>
    </w:p>
    <w:p w14:paraId="4CEDCE57" w14:textId="77777777" w:rsidR="00985210" w:rsidRDefault="00882794" w:rsidP="00C15103">
      <w:pPr>
        <w:pStyle w:val="Akapitzlist"/>
        <w:numPr>
          <w:ilvl w:val="0"/>
          <w:numId w:val="30"/>
        </w:numPr>
        <w:spacing w:after="0"/>
        <w:jc w:val="both"/>
        <w:rPr>
          <w:rFonts w:ascii="Times New Roman" w:eastAsia="Times New Roman" w:hAnsi="Times New Roman"/>
        </w:rPr>
      </w:pPr>
      <w:r w:rsidRPr="00985210">
        <w:rPr>
          <w:rFonts w:ascii="Times New Roman" w:eastAsia="Times New Roman" w:hAnsi="Times New Roman"/>
        </w:rPr>
        <w:t xml:space="preserve">wskazania wartości towaru lub usługi objętego obowiązkiem podatkowym </w:t>
      </w:r>
      <w:r w:rsidR="00985210">
        <w:rPr>
          <w:rFonts w:ascii="Times New Roman" w:eastAsia="Times New Roman" w:hAnsi="Times New Roman"/>
        </w:rPr>
        <w:t>Z</w:t>
      </w:r>
      <w:r w:rsidRPr="00985210">
        <w:rPr>
          <w:rFonts w:ascii="Times New Roman" w:eastAsia="Times New Roman" w:hAnsi="Times New Roman"/>
        </w:rPr>
        <w:t>amawiającego, bez kwoty podatku;</w:t>
      </w:r>
    </w:p>
    <w:p w14:paraId="0664D11F" w14:textId="2F5652E8" w:rsidR="00882794" w:rsidRPr="00985210" w:rsidRDefault="00882794" w:rsidP="00C15103">
      <w:pPr>
        <w:pStyle w:val="Akapitzlist"/>
        <w:numPr>
          <w:ilvl w:val="0"/>
          <w:numId w:val="30"/>
        </w:numPr>
        <w:spacing w:after="0"/>
        <w:jc w:val="both"/>
        <w:rPr>
          <w:rFonts w:ascii="Times New Roman" w:eastAsia="Times New Roman" w:hAnsi="Times New Roman"/>
        </w:rPr>
      </w:pPr>
      <w:r w:rsidRPr="00985210">
        <w:rPr>
          <w:rFonts w:ascii="Times New Roman" w:eastAsia="Times New Roman" w:hAnsi="Times New Roman"/>
        </w:rPr>
        <w:t xml:space="preserve">wskazania stawki podatku od towarów i usług, która zgodnie z wiedzą </w:t>
      </w:r>
      <w:r w:rsidR="00035594">
        <w:rPr>
          <w:rFonts w:ascii="Times New Roman" w:eastAsia="Times New Roman" w:hAnsi="Times New Roman"/>
        </w:rPr>
        <w:t>W</w:t>
      </w:r>
      <w:r w:rsidR="00035594" w:rsidRPr="00985210">
        <w:rPr>
          <w:rFonts w:ascii="Times New Roman" w:eastAsia="Times New Roman" w:hAnsi="Times New Roman"/>
        </w:rPr>
        <w:t>ykonawcy</w:t>
      </w:r>
      <w:r w:rsidRPr="00985210">
        <w:rPr>
          <w:rFonts w:ascii="Times New Roman" w:eastAsia="Times New Roman" w:hAnsi="Times New Roman"/>
        </w:rPr>
        <w:t>, będzie miała zastosowanie.</w:t>
      </w:r>
    </w:p>
    <w:p w14:paraId="1E30E47B" w14:textId="77777777" w:rsidR="00EE0966" w:rsidRDefault="00882794" w:rsidP="00C15103">
      <w:pPr>
        <w:pStyle w:val="Akapitzlist"/>
        <w:numPr>
          <w:ilvl w:val="0"/>
          <w:numId w:val="29"/>
        </w:numPr>
        <w:spacing w:after="0"/>
        <w:jc w:val="both"/>
        <w:rPr>
          <w:rFonts w:ascii="Times New Roman" w:eastAsia="Times New Roman" w:hAnsi="Times New Roman"/>
        </w:rPr>
      </w:pPr>
      <w:r w:rsidRPr="00985210">
        <w:rPr>
          <w:rFonts w:ascii="Times New Roman" w:eastAsia="Times New Roman" w:hAnsi="Times New Roman"/>
        </w:rPr>
        <w:t xml:space="preserve">Informację w powyższym zakresie </w:t>
      </w:r>
      <w:r w:rsidR="00985210">
        <w:rPr>
          <w:rFonts w:ascii="Times New Roman" w:eastAsia="Times New Roman" w:hAnsi="Times New Roman"/>
        </w:rPr>
        <w:t xml:space="preserve">Wykonawca składa w </w:t>
      </w:r>
      <w:r w:rsidRPr="00985210">
        <w:rPr>
          <w:rFonts w:ascii="Times New Roman" w:eastAsia="Times New Roman" w:hAnsi="Times New Roman"/>
        </w:rPr>
        <w:t>ofercie. Brak</w:t>
      </w:r>
      <w:r w:rsidR="004246FA" w:rsidRPr="00985210">
        <w:rPr>
          <w:rFonts w:ascii="Times New Roman" w:eastAsia="Times New Roman" w:hAnsi="Times New Roman"/>
        </w:rPr>
        <w:t xml:space="preserve"> złożenia ww. informacji będzie</w:t>
      </w:r>
      <w:r w:rsidR="00985210">
        <w:rPr>
          <w:rFonts w:ascii="Times New Roman" w:eastAsia="Times New Roman" w:hAnsi="Times New Roman"/>
        </w:rPr>
        <w:t xml:space="preserve"> </w:t>
      </w:r>
      <w:r w:rsidRPr="00985210">
        <w:rPr>
          <w:rFonts w:ascii="Times New Roman" w:eastAsia="Times New Roman" w:hAnsi="Times New Roman"/>
        </w:rPr>
        <w:t xml:space="preserve">postrzegany jako brak powstania obowiązku podatkowego  u </w:t>
      </w:r>
      <w:r w:rsidR="00EE0966">
        <w:rPr>
          <w:rFonts w:ascii="Times New Roman" w:eastAsia="Times New Roman" w:hAnsi="Times New Roman"/>
        </w:rPr>
        <w:t>Z</w:t>
      </w:r>
      <w:r w:rsidRPr="00985210">
        <w:rPr>
          <w:rFonts w:ascii="Times New Roman" w:eastAsia="Times New Roman" w:hAnsi="Times New Roman"/>
        </w:rPr>
        <w:t>amawiającego.</w:t>
      </w:r>
    </w:p>
    <w:p w14:paraId="18D822F0" w14:textId="54BA000D" w:rsidR="00882794" w:rsidRPr="00EE0966" w:rsidRDefault="00882794" w:rsidP="00C15103">
      <w:pPr>
        <w:pStyle w:val="Akapitzlist"/>
        <w:numPr>
          <w:ilvl w:val="0"/>
          <w:numId w:val="29"/>
        </w:numPr>
        <w:spacing w:after="0"/>
        <w:jc w:val="both"/>
        <w:rPr>
          <w:rFonts w:ascii="Times New Roman" w:eastAsia="Times New Roman" w:hAnsi="Times New Roman"/>
        </w:rPr>
      </w:pPr>
      <w:r w:rsidRPr="00EE0966">
        <w:rPr>
          <w:rFonts w:ascii="Times New Roman" w:eastAsia="Times New Roman" w:hAnsi="Times New Roman"/>
        </w:rPr>
        <w:t>Wykonawcy ponoszą wszelkie koszty związane z przygotowaniem i złożeniem oferty.</w:t>
      </w:r>
    </w:p>
    <w:p w14:paraId="5236F2B1" w14:textId="2284370C" w:rsidR="004246FA" w:rsidRDefault="004246FA" w:rsidP="00285ACF">
      <w:pPr>
        <w:spacing w:after="0" w:line="240" w:lineRule="auto"/>
        <w:contextualSpacing/>
        <w:jc w:val="both"/>
        <w:rPr>
          <w:rFonts w:ascii="Times New Roman" w:eastAsia="Times New Roman" w:hAnsi="Times New Roman" w:cs="Times New Roman"/>
        </w:rPr>
      </w:pPr>
    </w:p>
    <w:p w14:paraId="60CF438C" w14:textId="56A45636" w:rsidR="00EE0966" w:rsidRDefault="004246FA" w:rsidP="00C15103">
      <w:pPr>
        <w:spacing w:after="0"/>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t>Rozdział X</w:t>
      </w:r>
      <w:r w:rsidR="00D41A5A" w:rsidRPr="00DD37E1">
        <w:rPr>
          <w:rFonts w:ascii="Times New Roman" w:eastAsia="Verdana" w:hAnsi="Times New Roman" w:cs="Times New Roman"/>
          <w:b/>
          <w:bCs/>
          <w:lang w:val="cs-CZ"/>
        </w:rPr>
        <w:t>IV</w:t>
      </w:r>
      <w:r w:rsidRPr="00DD37E1">
        <w:rPr>
          <w:rFonts w:ascii="Times New Roman" w:eastAsia="Verdana" w:hAnsi="Times New Roman" w:cs="Times New Roman"/>
          <w:b/>
          <w:bCs/>
          <w:lang w:val="cs-CZ"/>
        </w:rPr>
        <w:t xml:space="preserve">. </w:t>
      </w:r>
      <w:r w:rsidRPr="00DD37E1">
        <w:rPr>
          <w:rFonts w:ascii="Times New Roman" w:eastAsia="Times New Roman" w:hAnsi="Times New Roman" w:cs="Times New Roman"/>
          <w:b/>
        </w:rPr>
        <w:t>Opis kryteriów oceny ofert, wraz z podaniem wag tych kr</w:t>
      </w:r>
      <w:r w:rsidR="00EE0966">
        <w:rPr>
          <w:rFonts w:ascii="Times New Roman" w:eastAsia="Times New Roman" w:hAnsi="Times New Roman" w:cs="Times New Roman"/>
          <w:b/>
        </w:rPr>
        <w:t>yteriów</w:t>
      </w:r>
      <w:r w:rsidRPr="00DD37E1">
        <w:rPr>
          <w:rFonts w:ascii="Times New Roman" w:eastAsia="Times New Roman" w:hAnsi="Times New Roman" w:cs="Times New Roman"/>
          <w:b/>
        </w:rPr>
        <w:t xml:space="preserve"> i sposobu oceny ofert</w:t>
      </w:r>
    </w:p>
    <w:p w14:paraId="289A1FE0" w14:textId="27F2FD8D" w:rsidR="00882794" w:rsidRDefault="00882794" w:rsidP="00C15103">
      <w:pPr>
        <w:pStyle w:val="Akapitzlist"/>
        <w:numPr>
          <w:ilvl w:val="0"/>
          <w:numId w:val="31"/>
        </w:numPr>
        <w:spacing w:after="0"/>
        <w:ind w:right="-108"/>
        <w:jc w:val="both"/>
        <w:rPr>
          <w:rFonts w:ascii="Times New Roman" w:hAnsi="Times New Roman"/>
        </w:rPr>
      </w:pPr>
      <w:r w:rsidRPr="00EE0966">
        <w:rPr>
          <w:rFonts w:ascii="Times New Roman" w:hAnsi="Times New Roman"/>
        </w:rPr>
        <w:t xml:space="preserve">Przy wyborze najkorzystniejszej oferty </w:t>
      </w:r>
      <w:r w:rsidR="00EE0966">
        <w:rPr>
          <w:rFonts w:ascii="Times New Roman" w:hAnsi="Times New Roman"/>
        </w:rPr>
        <w:t>Z</w:t>
      </w:r>
      <w:r w:rsidRPr="00EE0966">
        <w:rPr>
          <w:rFonts w:ascii="Times New Roman" w:hAnsi="Times New Roman"/>
        </w:rPr>
        <w:t>amawiający będzie kierował się następującymi kryteriami i odpowiadającymi im znaczeniami oraz w następujący sposób będzie oceniał spełnienie kryteriów:</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
        <w:gridCol w:w="4179"/>
        <w:gridCol w:w="5225"/>
      </w:tblGrid>
      <w:tr w:rsidR="00882794" w:rsidRPr="00DD37E1" w14:paraId="247DE390" w14:textId="77777777" w:rsidTr="004246FA">
        <w:tc>
          <w:tcPr>
            <w:tcW w:w="335" w:type="pct"/>
            <w:tcBorders>
              <w:top w:val="single" w:sz="4" w:space="0" w:color="auto"/>
              <w:left w:val="single" w:sz="4" w:space="0" w:color="auto"/>
              <w:bottom w:val="single" w:sz="4" w:space="0" w:color="auto"/>
              <w:right w:val="single" w:sz="4" w:space="0" w:color="auto"/>
            </w:tcBorders>
            <w:shd w:val="clear" w:color="auto" w:fill="auto"/>
            <w:hideMark/>
          </w:tcPr>
          <w:p w14:paraId="3BC5A5AC" w14:textId="77777777" w:rsidR="00882794" w:rsidRPr="00DD37E1" w:rsidRDefault="00882794" w:rsidP="00C15103">
            <w:pPr>
              <w:keepNext/>
              <w:spacing w:after="0"/>
              <w:jc w:val="center"/>
              <w:outlineLvl w:val="2"/>
              <w:rPr>
                <w:rFonts w:ascii="Times New Roman" w:hAnsi="Times New Roman" w:cs="Times New Roman"/>
                <w:b/>
              </w:rPr>
            </w:pPr>
            <w:r w:rsidRPr="00DD37E1">
              <w:rPr>
                <w:rFonts w:ascii="Times New Roman" w:hAnsi="Times New Roman" w:cs="Times New Roman"/>
                <w:b/>
              </w:rPr>
              <w:t>Lp.</w:t>
            </w:r>
          </w:p>
        </w:tc>
        <w:tc>
          <w:tcPr>
            <w:tcW w:w="2073" w:type="pct"/>
            <w:tcBorders>
              <w:top w:val="single" w:sz="4" w:space="0" w:color="auto"/>
              <w:left w:val="single" w:sz="4" w:space="0" w:color="auto"/>
              <w:bottom w:val="single" w:sz="4" w:space="0" w:color="auto"/>
              <w:right w:val="single" w:sz="4" w:space="0" w:color="auto"/>
            </w:tcBorders>
            <w:shd w:val="clear" w:color="auto" w:fill="auto"/>
            <w:hideMark/>
          </w:tcPr>
          <w:p w14:paraId="28719466" w14:textId="77777777" w:rsidR="00882794" w:rsidRPr="00DD37E1" w:rsidRDefault="00882794" w:rsidP="00C15103">
            <w:pPr>
              <w:keepNext/>
              <w:spacing w:after="0"/>
              <w:outlineLvl w:val="2"/>
              <w:rPr>
                <w:rFonts w:ascii="Times New Roman" w:hAnsi="Times New Roman" w:cs="Times New Roman"/>
                <w:b/>
              </w:rPr>
            </w:pPr>
            <w:r w:rsidRPr="00DD37E1">
              <w:rPr>
                <w:rFonts w:ascii="Times New Roman" w:hAnsi="Times New Roman" w:cs="Times New Roman"/>
                <w:b/>
              </w:rPr>
              <w:t>Opis kryterium oceny</w:t>
            </w:r>
          </w:p>
        </w:tc>
        <w:tc>
          <w:tcPr>
            <w:tcW w:w="2591" w:type="pct"/>
            <w:tcBorders>
              <w:top w:val="single" w:sz="4" w:space="0" w:color="auto"/>
              <w:left w:val="single" w:sz="4" w:space="0" w:color="auto"/>
              <w:bottom w:val="single" w:sz="4" w:space="0" w:color="auto"/>
              <w:right w:val="single" w:sz="4" w:space="0" w:color="auto"/>
            </w:tcBorders>
            <w:shd w:val="clear" w:color="auto" w:fill="auto"/>
            <w:hideMark/>
          </w:tcPr>
          <w:p w14:paraId="2856C986" w14:textId="77777777" w:rsidR="00882794" w:rsidRPr="00DD37E1" w:rsidRDefault="00882794" w:rsidP="00C15103">
            <w:pPr>
              <w:spacing w:after="0"/>
              <w:jc w:val="center"/>
              <w:rPr>
                <w:rFonts w:ascii="Times New Roman" w:hAnsi="Times New Roman" w:cs="Times New Roman"/>
                <w:b/>
              </w:rPr>
            </w:pPr>
            <w:r w:rsidRPr="00DD37E1">
              <w:rPr>
                <w:rFonts w:ascii="Times New Roman" w:hAnsi="Times New Roman" w:cs="Times New Roman"/>
                <w:b/>
              </w:rPr>
              <w:t>Znaczenie (%)</w:t>
            </w:r>
          </w:p>
        </w:tc>
      </w:tr>
      <w:tr w:rsidR="00882794" w:rsidRPr="00DD37E1" w14:paraId="3F6F6FB0" w14:textId="77777777" w:rsidTr="004246FA">
        <w:trPr>
          <w:trHeight w:val="388"/>
        </w:trPr>
        <w:tc>
          <w:tcPr>
            <w:tcW w:w="335" w:type="pct"/>
            <w:tcBorders>
              <w:top w:val="single" w:sz="4" w:space="0" w:color="auto"/>
              <w:left w:val="single" w:sz="4" w:space="0" w:color="auto"/>
              <w:bottom w:val="single" w:sz="4" w:space="0" w:color="auto"/>
              <w:right w:val="single" w:sz="4" w:space="0" w:color="auto"/>
            </w:tcBorders>
            <w:hideMark/>
          </w:tcPr>
          <w:p w14:paraId="0C8FC28A" w14:textId="77777777" w:rsidR="00882794" w:rsidRPr="00DD37E1" w:rsidRDefault="00882794" w:rsidP="00C15103">
            <w:pPr>
              <w:spacing w:after="0"/>
              <w:jc w:val="center"/>
              <w:rPr>
                <w:rFonts w:ascii="Times New Roman" w:hAnsi="Times New Roman" w:cs="Times New Roman"/>
                <w:b/>
              </w:rPr>
            </w:pPr>
            <w:r w:rsidRPr="00DD37E1">
              <w:rPr>
                <w:rFonts w:ascii="Times New Roman" w:hAnsi="Times New Roman" w:cs="Times New Roman"/>
                <w:b/>
              </w:rPr>
              <w:t>1.</w:t>
            </w:r>
          </w:p>
        </w:tc>
        <w:tc>
          <w:tcPr>
            <w:tcW w:w="2073" w:type="pct"/>
            <w:tcBorders>
              <w:top w:val="single" w:sz="4" w:space="0" w:color="auto"/>
              <w:left w:val="single" w:sz="4" w:space="0" w:color="auto"/>
              <w:bottom w:val="single" w:sz="4" w:space="0" w:color="auto"/>
              <w:right w:val="single" w:sz="4" w:space="0" w:color="auto"/>
            </w:tcBorders>
            <w:hideMark/>
          </w:tcPr>
          <w:p w14:paraId="0226D698" w14:textId="2B9ED270" w:rsidR="00882794" w:rsidRPr="00DD37E1" w:rsidRDefault="0097123A" w:rsidP="00C15103">
            <w:pPr>
              <w:spacing w:after="0"/>
              <w:jc w:val="both"/>
              <w:rPr>
                <w:rFonts w:ascii="Times New Roman" w:hAnsi="Times New Roman" w:cs="Times New Roman"/>
              </w:rPr>
            </w:pPr>
            <w:r w:rsidRPr="00DD37E1">
              <w:rPr>
                <w:rFonts w:ascii="Times New Roman" w:hAnsi="Times New Roman" w:cs="Times New Roman"/>
              </w:rPr>
              <w:t>Cena brutto za przedmiot zamówienia</w:t>
            </w:r>
          </w:p>
        </w:tc>
        <w:tc>
          <w:tcPr>
            <w:tcW w:w="2591" w:type="pct"/>
            <w:tcBorders>
              <w:top w:val="single" w:sz="4" w:space="0" w:color="auto"/>
              <w:left w:val="single" w:sz="4" w:space="0" w:color="auto"/>
              <w:bottom w:val="single" w:sz="4" w:space="0" w:color="auto"/>
              <w:right w:val="single" w:sz="4" w:space="0" w:color="auto"/>
            </w:tcBorders>
            <w:hideMark/>
          </w:tcPr>
          <w:p w14:paraId="27032A03" w14:textId="77777777" w:rsidR="00882794" w:rsidRPr="00DD37E1" w:rsidRDefault="00882794" w:rsidP="00C15103">
            <w:pPr>
              <w:spacing w:after="0"/>
              <w:jc w:val="center"/>
              <w:rPr>
                <w:rFonts w:ascii="Times New Roman" w:hAnsi="Times New Roman" w:cs="Times New Roman"/>
              </w:rPr>
            </w:pPr>
            <w:r w:rsidRPr="00DD37E1">
              <w:rPr>
                <w:rFonts w:ascii="Times New Roman" w:hAnsi="Times New Roman" w:cs="Times New Roman"/>
              </w:rPr>
              <w:t>60%</w:t>
            </w:r>
          </w:p>
        </w:tc>
      </w:tr>
      <w:tr w:rsidR="00882794" w:rsidRPr="00DD37E1" w14:paraId="1A2F1E62" w14:textId="77777777" w:rsidTr="004246FA">
        <w:tc>
          <w:tcPr>
            <w:tcW w:w="335" w:type="pct"/>
            <w:tcBorders>
              <w:top w:val="single" w:sz="4" w:space="0" w:color="auto"/>
              <w:left w:val="single" w:sz="4" w:space="0" w:color="auto"/>
              <w:bottom w:val="single" w:sz="4" w:space="0" w:color="auto"/>
              <w:right w:val="single" w:sz="4" w:space="0" w:color="auto"/>
            </w:tcBorders>
          </w:tcPr>
          <w:p w14:paraId="311C7F11" w14:textId="77777777" w:rsidR="00882794" w:rsidRPr="00DD37E1" w:rsidRDefault="00882794" w:rsidP="00C15103">
            <w:pPr>
              <w:spacing w:after="0"/>
              <w:jc w:val="center"/>
              <w:rPr>
                <w:rFonts w:ascii="Times New Roman" w:hAnsi="Times New Roman" w:cs="Times New Roman"/>
                <w:b/>
              </w:rPr>
            </w:pPr>
            <w:r w:rsidRPr="00DD37E1">
              <w:rPr>
                <w:rFonts w:ascii="Times New Roman" w:hAnsi="Times New Roman" w:cs="Times New Roman"/>
                <w:b/>
              </w:rPr>
              <w:t>2.</w:t>
            </w:r>
          </w:p>
        </w:tc>
        <w:tc>
          <w:tcPr>
            <w:tcW w:w="2073" w:type="pct"/>
            <w:tcBorders>
              <w:top w:val="single" w:sz="4" w:space="0" w:color="auto"/>
              <w:left w:val="single" w:sz="4" w:space="0" w:color="auto"/>
              <w:bottom w:val="single" w:sz="4" w:space="0" w:color="auto"/>
              <w:right w:val="single" w:sz="4" w:space="0" w:color="auto"/>
            </w:tcBorders>
          </w:tcPr>
          <w:p w14:paraId="2D4377A2" w14:textId="0301BCF8" w:rsidR="00882794" w:rsidRPr="00DD37E1" w:rsidRDefault="0002076D">
            <w:pPr>
              <w:spacing w:after="0"/>
              <w:jc w:val="both"/>
              <w:rPr>
                <w:rFonts w:ascii="Times New Roman" w:hAnsi="Times New Roman" w:cs="Times New Roman"/>
              </w:rPr>
            </w:pPr>
            <w:r w:rsidRPr="00DD37E1">
              <w:rPr>
                <w:rFonts w:ascii="Times New Roman" w:hAnsi="Times New Roman" w:cs="Times New Roman"/>
              </w:rPr>
              <w:t xml:space="preserve">Termin </w:t>
            </w:r>
            <w:r w:rsidR="007A2759">
              <w:rPr>
                <w:rFonts w:ascii="Times New Roman" w:hAnsi="Times New Roman" w:cs="Times New Roman"/>
              </w:rPr>
              <w:t xml:space="preserve">realizacji </w:t>
            </w:r>
            <w:r w:rsidR="00246C4F">
              <w:rPr>
                <w:rFonts w:ascii="Times New Roman" w:hAnsi="Times New Roman" w:cs="Times New Roman"/>
              </w:rPr>
              <w:t xml:space="preserve">– </w:t>
            </w:r>
            <w:r w:rsidR="00F278FA">
              <w:rPr>
                <w:rFonts w:ascii="Times New Roman" w:hAnsi="Times New Roman" w:cs="Times New Roman"/>
              </w:rPr>
              <w:t>realizacja etapu 1</w:t>
            </w:r>
          </w:p>
        </w:tc>
        <w:tc>
          <w:tcPr>
            <w:tcW w:w="2591" w:type="pct"/>
            <w:tcBorders>
              <w:top w:val="single" w:sz="4" w:space="0" w:color="auto"/>
              <w:left w:val="single" w:sz="4" w:space="0" w:color="auto"/>
              <w:bottom w:val="single" w:sz="4" w:space="0" w:color="auto"/>
              <w:right w:val="single" w:sz="4" w:space="0" w:color="auto"/>
            </w:tcBorders>
          </w:tcPr>
          <w:p w14:paraId="10514E22" w14:textId="42BA318B" w:rsidR="00882794" w:rsidRPr="00DD37E1" w:rsidRDefault="00BA158D" w:rsidP="00C15103">
            <w:pPr>
              <w:spacing w:after="0"/>
              <w:jc w:val="center"/>
              <w:rPr>
                <w:rFonts w:ascii="Times New Roman" w:hAnsi="Times New Roman" w:cs="Times New Roman"/>
              </w:rPr>
            </w:pPr>
            <w:r>
              <w:rPr>
                <w:rFonts w:ascii="Times New Roman" w:hAnsi="Times New Roman" w:cs="Times New Roman"/>
              </w:rPr>
              <w:t>16</w:t>
            </w:r>
            <w:r w:rsidR="00882794" w:rsidRPr="00DD37E1">
              <w:rPr>
                <w:rFonts w:ascii="Times New Roman" w:hAnsi="Times New Roman" w:cs="Times New Roman"/>
              </w:rPr>
              <w:t>%</w:t>
            </w:r>
          </w:p>
        </w:tc>
      </w:tr>
      <w:tr w:rsidR="0097123A" w:rsidRPr="00DD37E1" w14:paraId="60831A37" w14:textId="77777777" w:rsidTr="004246FA">
        <w:tc>
          <w:tcPr>
            <w:tcW w:w="335" w:type="pct"/>
            <w:tcBorders>
              <w:top w:val="single" w:sz="4" w:space="0" w:color="auto"/>
              <w:left w:val="single" w:sz="4" w:space="0" w:color="auto"/>
              <w:bottom w:val="single" w:sz="4" w:space="0" w:color="auto"/>
              <w:right w:val="single" w:sz="4" w:space="0" w:color="auto"/>
            </w:tcBorders>
          </w:tcPr>
          <w:p w14:paraId="352BF9A4" w14:textId="4F9982C4" w:rsidR="0097123A" w:rsidRPr="00DD37E1" w:rsidRDefault="0097123A" w:rsidP="00C15103">
            <w:pPr>
              <w:spacing w:after="0"/>
              <w:jc w:val="center"/>
              <w:rPr>
                <w:rFonts w:ascii="Times New Roman" w:hAnsi="Times New Roman" w:cs="Times New Roman"/>
                <w:b/>
              </w:rPr>
            </w:pPr>
            <w:r w:rsidRPr="00DD37E1">
              <w:rPr>
                <w:rFonts w:ascii="Times New Roman" w:hAnsi="Times New Roman" w:cs="Times New Roman"/>
                <w:b/>
              </w:rPr>
              <w:t>3.</w:t>
            </w:r>
          </w:p>
        </w:tc>
        <w:tc>
          <w:tcPr>
            <w:tcW w:w="2073" w:type="pct"/>
            <w:tcBorders>
              <w:top w:val="single" w:sz="4" w:space="0" w:color="auto"/>
              <w:left w:val="single" w:sz="4" w:space="0" w:color="auto"/>
              <w:bottom w:val="single" w:sz="4" w:space="0" w:color="auto"/>
              <w:right w:val="single" w:sz="4" w:space="0" w:color="auto"/>
            </w:tcBorders>
          </w:tcPr>
          <w:p w14:paraId="7314D753" w14:textId="6B24FB3F" w:rsidR="0097123A" w:rsidRPr="00DD37E1" w:rsidRDefault="00246C4F">
            <w:pPr>
              <w:spacing w:after="0"/>
              <w:jc w:val="both"/>
              <w:rPr>
                <w:rFonts w:ascii="Times New Roman" w:hAnsi="Times New Roman" w:cs="Times New Roman"/>
              </w:rPr>
            </w:pPr>
            <w:r>
              <w:rPr>
                <w:rFonts w:ascii="Times New Roman" w:hAnsi="Times New Roman" w:cs="Times New Roman"/>
              </w:rPr>
              <w:t>O</w:t>
            </w:r>
            <w:r w:rsidR="00F278FA">
              <w:rPr>
                <w:rFonts w:ascii="Times New Roman" w:hAnsi="Times New Roman" w:cs="Times New Roman"/>
              </w:rPr>
              <w:t>kres gwarancji</w:t>
            </w:r>
            <w:r w:rsidR="007A2759">
              <w:rPr>
                <w:rFonts w:ascii="Times New Roman" w:hAnsi="Times New Roman" w:cs="Times New Roman"/>
              </w:rPr>
              <w:t xml:space="preserve"> na  </w:t>
            </w:r>
            <w:r w:rsidR="00035594">
              <w:rPr>
                <w:rFonts w:ascii="Times New Roman" w:hAnsi="Times New Roman" w:cs="Times New Roman"/>
              </w:rPr>
              <w:t xml:space="preserve">stację </w:t>
            </w:r>
            <w:r w:rsidR="007A2759">
              <w:rPr>
                <w:rFonts w:ascii="Times New Roman" w:hAnsi="Times New Roman" w:cs="Times New Roman"/>
              </w:rPr>
              <w:t>kompaktową wraz z wszelkimi elementami koniecznymi do wykonywania pomiarów - etap 1</w:t>
            </w:r>
          </w:p>
        </w:tc>
        <w:tc>
          <w:tcPr>
            <w:tcW w:w="2591" w:type="pct"/>
            <w:tcBorders>
              <w:top w:val="single" w:sz="4" w:space="0" w:color="auto"/>
              <w:left w:val="single" w:sz="4" w:space="0" w:color="auto"/>
              <w:bottom w:val="single" w:sz="4" w:space="0" w:color="auto"/>
              <w:right w:val="single" w:sz="4" w:space="0" w:color="auto"/>
            </w:tcBorders>
          </w:tcPr>
          <w:p w14:paraId="019587B0" w14:textId="51C06CBF" w:rsidR="0097123A" w:rsidRPr="00DD37E1" w:rsidRDefault="00391061" w:rsidP="00C15103">
            <w:pPr>
              <w:spacing w:after="0"/>
              <w:jc w:val="center"/>
              <w:rPr>
                <w:rFonts w:ascii="Times New Roman" w:hAnsi="Times New Roman" w:cs="Times New Roman"/>
              </w:rPr>
            </w:pPr>
            <w:r w:rsidRPr="00DD37E1">
              <w:rPr>
                <w:rFonts w:ascii="Times New Roman" w:hAnsi="Times New Roman" w:cs="Times New Roman"/>
              </w:rPr>
              <w:t>2</w:t>
            </w:r>
            <w:r w:rsidR="00BA158D">
              <w:rPr>
                <w:rFonts w:ascii="Times New Roman" w:hAnsi="Times New Roman" w:cs="Times New Roman"/>
              </w:rPr>
              <w:t>4</w:t>
            </w:r>
            <w:r w:rsidR="0097123A" w:rsidRPr="00DD37E1">
              <w:rPr>
                <w:rFonts w:ascii="Times New Roman" w:hAnsi="Times New Roman" w:cs="Times New Roman"/>
              </w:rPr>
              <w:t>%</w:t>
            </w:r>
            <w:r w:rsidR="0012607C" w:rsidRPr="00DD37E1">
              <w:rPr>
                <w:rFonts w:ascii="Times New Roman" w:hAnsi="Times New Roman" w:cs="Times New Roman"/>
              </w:rPr>
              <w:t xml:space="preserve"> </w:t>
            </w:r>
          </w:p>
        </w:tc>
      </w:tr>
      <w:tr w:rsidR="00882794" w:rsidRPr="00DD37E1" w14:paraId="4B0485CD" w14:textId="77777777" w:rsidTr="004246FA">
        <w:tc>
          <w:tcPr>
            <w:tcW w:w="335" w:type="pct"/>
            <w:tcBorders>
              <w:top w:val="single" w:sz="4" w:space="0" w:color="auto"/>
              <w:left w:val="single" w:sz="4" w:space="0" w:color="auto"/>
              <w:bottom w:val="single" w:sz="4" w:space="0" w:color="auto"/>
              <w:right w:val="single" w:sz="4" w:space="0" w:color="auto"/>
            </w:tcBorders>
          </w:tcPr>
          <w:p w14:paraId="1CAD59A4" w14:textId="77777777" w:rsidR="00882794" w:rsidRPr="00DD37E1" w:rsidRDefault="00882794" w:rsidP="00C15103">
            <w:pPr>
              <w:spacing w:after="0"/>
              <w:jc w:val="both"/>
              <w:rPr>
                <w:rFonts w:ascii="Times New Roman" w:hAnsi="Times New Roman" w:cs="Times New Roman"/>
                <w:b/>
              </w:rPr>
            </w:pPr>
          </w:p>
        </w:tc>
        <w:tc>
          <w:tcPr>
            <w:tcW w:w="2073" w:type="pct"/>
            <w:tcBorders>
              <w:top w:val="single" w:sz="4" w:space="0" w:color="auto"/>
              <w:left w:val="single" w:sz="4" w:space="0" w:color="auto"/>
              <w:bottom w:val="single" w:sz="4" w:space="0" w:color="auto"/>
              <w:right w:val="single" w:sz="4" w:space="0" w:color="auto"/>
            </w:tcBorders>
            <w:hideMark/>
          </w:tcPr>
          <w:p w14:paraId="4154995B" w14:textId="77777777" w:rsidR="00882794" w:rsidRPr="00DD37E1" w:rsidRDefault="00882794" w:rsidP="00C15103">
            <w:pPr>
              <w:spacing w:after="0"/>
              <w:jc w:val="both"/>
              <w:rPr>
                <w:rFonts w:ascii="Times New Roman" w:hAnsi="Times New Roman" w:cs="Times New Roman"/>
                <w:b/>
              </w:rPr>
            </w:pPr>
            <w:r w:rsidRPr="00DD37E1">
              <w:rPr>
                <w:rFonts w:ascii="Times New Roman" w:hAnsi="Times New Roman" w:cs="Times New Roman"/>
                <w:b/>
              </w:rPr>
              <w:t>Razem</w:t>
            </w:r>
          </w:p>
        </w:tc>
        <w:tc>
          <w:tcPr>
            <w:tcW w:w="2591" w:type="pct"/>
            <w:tcBorders>
              <w:top w:val="single" w:sz="4" w:space="0" w:color="auto"/>
              <w:left w:val="single" w:sz="4" w:space="0" w:color="auto"/>
              <w:bottom w:val="single" w:sz="4" w:space="0" w:color="auto"/>
              <w:right w:val="single" w:sz="4" w:space="0" w:color="auto"/>
            </w:tcBorders>
            <w:hideMark/>
          </w:tcPr>
          <w:p w14:paraId="658C1B69" w14:textId="77777777" w:rsidR="00882794" w:rsidRPr="00DD37E1" w:rsidRDefault="00882794" w:rsidP="00C15103">
            <w:pPr>
              <w:spacing w:after="0"/>
              <w:jc w:val="center"/>
              <w:rPr>
                <w:rFonts w:ascii="Times New Roman" w:hAnsi="Times New Roman" w:cs="Times New Roman"/>
                <w:b/>
              </w:rPr>
            </w:pPr>
            <w:r w:rsidRPr="00DD37E1">
              <w:rPr>
                <w:rFonts w:ascii="Times New Roman" w:hAnsi="Times New Roman" w:cs="Times New Roman"/>
                <w:b/>
              </w:rPr>
              <w:t>100%</w:t>
            </w:r>
          </w:p>
        </w:tc>
      </w:tr>
    </w:tbl>
    <w:p w14:paraId="1AC3259B" w14:textId="77777777" w:rsidR="00125B08" w:rsidRPr="00DD37E1" w:rsidRDefault="00125B08" w:rsidP="00C15103">
      <w:pPr>
        <w:tabs>
          <w:tab w:val="left" w:pos="284"/>
        </w:tabs>
        <w:spacing w:after="0"/>
        <w:jc w:val="both"/>
        <w:rPr>
          <w:rFonts w:ascii="Times New Roman" w:hAnsi="Times New Roman" w:cs="Times New Roman"/>
          <w:b/>
          <w:bCs/>
        </w:rPr>
      </w:pPr>
    </w:p>
    <w:p w14:paraId="45BB386A" w14:textId="77777777" w:rsidR="00246C4F" w:rsidRPr="00246C4F" w:rsidRDefault="00246C4F" w:rsidP="00C15103">
      <w:pPr>
        <w:pStyle w:val="Akapitzlist"/>
        <w:suppressAutoHyphens/>
        <w:autoSpaceDN w:val="0"/>
        <w:spacing w:after="0"/>
        <w:ind w:left="426" w:hanging="426"/>
        <w:contextualSpacing w:val="0"/>
        <w:jc w:val="both"/>
        <w:textAlignment w:val="baseline"/>
        <w:rPr>
          <w:rFonts w:ascii="Times New Roman" w:hAnsi="Times New Roman"/>
          <w:iCs/>
        </w:rPr>
      </w:pPr>
      <w:r w:rsidRPr="00246C4F">
        <w:rPr>
          <w:rFonts w:ascii="Times New Roman" w:hAnsi="Times New Roman"/>
          <w:iCs/>
        </w:rPr>
        <w:t xml:space="preserve">W celu ustalenia wielkości punktowej, jaką poszczególni Wykonawcy uzyskali z tytułu kryterium „cena brutto”, Zamawiający dokona porównania ofert według zasady opisanej poniżej. </w:t>
      </w:r>
    </w:p>
    <w:p w14:paraId="779B9994" w14:textId="197241C3" w:rsidR="00246C4F" w:rsidRPr="00246C4F" w:rsidRDefault="00246C4F" w:rsidP="00C15103">
      <w:pPr>
        <w:pStyle w:val="Akapitzlist"/>
        <w:suppressAutoHyphens/>
        <w:autoSpaceDN w:val="0"/>
        <w:spacing w:after="0"/>
        <w:ind w:left="426" w:hanging="426"/>
        <w:contextualSpacing w:val="0"/>
        <w:jc w:val="both"/>
        <w:textAlignment w:val="baseline"/>
        <w:rPr>
          <w:rFonts w:ascii="Times New Roman" w:hAnsi="Times New Roman"/>
          <w:iCs/>
        </w:rPr>
      </w:pPr>
      <w:r w:rsidRPr="00246C4F">
        <w:rPr>
          <w:rFonts w:ascii="Times New Roman" w:hAnsi="Times New Roman"/>
          <w:b/>
          <w:bCs/>
          <w:iCs/>
        </w:rPr>
        <w:t>A1 Kryterium „cena brutto za przedmiot zamówienia”</w:t>
      </w:r>
      <w:r w:rsidR="00BA158D">
        <w:rPr>
          <w:rFonts w:ascii="Times New Roman" w:hAnsi="Times New Roman"/>
          <w:b/>
          <w:bCs/>
          <w:iCs/>
        </w:rPr>
        <w:t xml:space="preserve"> – max 60 pkt.</w:t>
      </w:r>
    </w:p>
    <w:p w14:paraId="275FCD3C" w14:textId="77777777" w:rsidR="00246C4F" w:rsidRPr="00246C4F" w:rsidRDefault="00246C4F" w:rsidP="00C15103">
      <w:pPr>
        <w:pStyle w:val="Akapitzlist"/>
        <w:suppressAutoHyphens/>
        <w:autoSpaceDN w:val="0"/>
        <w:spacing w:after="0"/>
        <w:ind w:left="426" w:hanging="426"/>
        <w:contextualSpacing w:val="0"/>
        <w:jc w:val="both"/>
        <w:textAlignment w:val="baseline"/>
        <w:rPr>
          <w:rFonts w:ascii="Times New Roman" w:hAnsi="Times New Roman"/>
          <w:iCs/>
        </w:rPr>
      </w:pPr>
      <w:r w:rsidRPr="00246C4F">
        <w:rPr>
          <w:rFonts w:ascii="Times New Roman" w:hAnsi="Times New Roman"/>
          <w:iCs/>
        </w:rPr>
        <w:t>Maksymalną ilość punktów (</w:t>
      </w:r>
      <w:r w:rsidRPr="00246C4F">
        <w:rPr>
          <w:rFonts w:ascii="Times New Roman" w:hAnsi="Times New Roman"/>
          <w:b/>
          <w:iCs/>
        </w:rPr>
        <w:t>60</w:t>
      </w:r>
      <w:r w:rsidRPr="00246C4F">
        <w:rPr>
          <w:rFonts w:ascii="Times New Roman" w:hAnsi="Times New Roman"/>
          <w:iCs/>
        </w:rPr>
        <w:t xml:space="preserve">) Zamawiający przyzna ofercie z najniższą ceną brutto, pozostałe będą oceniane w proporcji do niej, tj.: </w:t>
      </w:r>
    </w:p>
    <w:p w14:paraId="2151440D" w14:textId="2FBFDA0F" w:rsidR="00246C4F" w:rsidRPr="00246C4F" w:rsidRDefault="00246C4F" w:rsidP="00C15103">
      <w:pPr>
        <w:pStyle w:val="Akapitzlist"/>
        <w:suppressAutoHyphens/>
        <w:autoSpaceDN w:val="0"/>
        <w:spacing w:after="0"/>
        <w:ind w:left="426" w:hanging="426"/>
        <w:contextualSpacing w:val="0"/>
        <w:jc w:val="both"/>
        <w:textAlignment w:val="baseline"/>
        <w:rPr>
          <w:rFonts w:ascii="Times New Roman" w:hAnsi="Times New Roman"/>
          <w:iCs/>
        </w:rPr>
      </w:pPr>
      <w:r w:rsidRPr="00246C4F">
        <w:rPr>
          <w:rFonts w:ascii="Times New Roman" w:hAnsi="Times New Roman"/>
          <w:b/>
          <w:bCs/>
          <w:iCs/>
        </w:rPr>
        <w:t>Liczba punktów</w:t>
      </w:r>
      <w:r w:rsidR="00035594">
        <w:rPr>
          <w:rFonts w:ascii="Times New Roman" w:hAnsi="Times New Roman"/>
          <w:b/>
          <w:bCs/>
          <w:iCs/>
        </w:rPr>
        <w:t xml:space="preserve"> </w:t>
      </w:r>
      <w:r w:rsidRPr="00246C4F">
        <w:rPr>
          <w:rFonts w:ascii="Times New Roman" w:hAnsi="Times New Roman"/>
          <w:b/>
          <w:bCs/>
          <w:iCs/>
        </w:rPr>
        <w:t xml:space="preserve">= (Cena brutto najniższa / Cena brutto badana) x 60 </w:t>
      </w:r>
      <w:r w:rsidRPr="00246C4F">
        <w:rPr>
          <w:rFonts w:ascii="Times New Roman" w:hAnsi="Times New Roman"/>
          <w:iCs/>
        </w:rPr>
        <w:t xml:space="preserve">- liczba punktów uzyskana przez poszczególne oferty; punkty przyznane każdej ofercie będą zaokrąglone do dwóch miejsc po przecinku. </w:t>
      </w:r>
    </w:p>
    <w:p w14:paraId="019CB63A" w14:textId="6634DC83" w:rsidR="00246C4F" w:rsidRPr="00246C4F" w:rsidRDefault="00246C4F" w:rsidP="00C15103">
      <w:pPr>
        <w:pStyle w:val="Akapitzlist"/>
        <w:suppressAutoHyphens/>
        <w:autoSpaceDN w:val="0"/>
        <w:spacing w:after="0"/>
        <w:ind w:left="425" w:hanging="425"/>
        <w:contextualSpacing w:val="0"/>
        <w:jc w:val="both"/>
        <w:textAlignment w:val="baseline"/>
        <w:rPr>
          <w:rFonts w:ascii="Times New Roman" w:hAnsi="Times New Roman"/>
          <w:b/>
          <w:bCs/>
          <w:iCs/>
        </w:rPr>
      </w:pPr>
      <w:r w:rsidRPr="00246C4F">
        <w:rPr>
          <w:rFonts w:ascii="Times New Roman" w:hAnsi="Times New Roman"/>
          <w:b/>
          <w:bCs/>
          <w:iCs/>
        </w:rPr>
        <w:t>A2 Kryterium „</w:t>
      </w:r>
      <w:r w:rsidR="007A2759">
        <w:rPr>
          <w:rFonts w:ascii="Times New Roman" w:hAnsi="Times New Roman"/>
          <w:b/>
          <w:bCs/>
          <w:iCs/>
        </w:rPr>
        <w:t xml:space="preserve">termin realizacji </w:t>
      </w:r>
      <w:r w:rsidR="00035594">
        <w:rPr>
          <w:rFonts w:ascii="Times New Roman" w:hAnsi="Times New Roman"/>
          <w:b/>
          <w:bCs/>
          <w:iCs/>
        </w:rPr>
        <w:t xml:space="preserve">– realizacja </w:t>
      </w:r>
      <w:r w:rsidR="007A2759">
        <w:rPr>
          <w:rFonts w:ascii="Times New Roman" w:hAnsi="Times New Roman"/>
          <w:b/>
          <w:bCs/>
          <w:iCs/>
        </w:rPr>
        <w:t>etapu 1</w:t>
      </w:r>
      <w:r w:rsidR="00035594">
        <w:rPr>
          <w:rFonts w:ascii="Times New Roman" w:hAnsi="Times New Roman"/>
          <w:b/>
          <w:bCs/>
          <w:iCs/>
        </w:rPr>
        <w:t>”</w:t>
      </w:r>
      <w:r w:rsidR="00F925D3">
        <w:rPr>
          <w:rFonts w:ascii="Times New Roman" w:hAnsi="Times New Roman"/>
          <w:b/>
          <w:bCs/>
          <w:iCs/>
        </w:rPr>
        <w:t xml:space="preserve"> </w:t>
      </w:r>
      <w:r>
        <w:rPr>
          <w:rFonts w:ascii="Times New Roman" w:hAnsi="Times New Roman"/>
          <w:b/>
          <w:bCs/>
          <w:iCs/>
        </w:rPr>
        <w:t xml:space="preserve">- </w:t>
      </w:r>
      <w:r w:rsidR="007A2759">
        <w:rPr>
          <w:rFonts w:ascii="Times New Roman" w:hAnsi="Times New Roman"/>
          <w:b/>
          <w:bCs/>
          <w:iCs/>
        </w:rPr>
        <w:t xml:space="preserve">dostawa stacji kompaktowej wraz z wszelkimi elementami koniecznymi do wykonania pomiarów </w:t>
      </w:r>
    </w:p>
    <w:p w14:paraId="75C75FCB" w14:textId="056CFB15" w:rsidR="007A2759" w:rsidRPr="007A2759" w:rsidRDefault="007A2759" w:rsidP="007A2759">
      <w:pPr>
        <w:pStyle w:val="Akapitzlist"/>
        <w:suppressAutoHyphens/>
        <w:autoSpaceDN w:val="0"/>
        <w:spacing w:after="0" w:line="240" w:lineRule="auto"/>
        <w:ind w:left="426" w:hanging="426"/>
        <w:contextualSpacing w:val="0"/>
        <w:jc w:val="both"/>
        <w:textAlignment w:val="baseline"/>
        <w:rPr>
          <w:rFonts w:ascii="Times New Roman" w:hAnsi="Times New Roman"/>
          <w:bCs/>
          <w:iCs/>
        </w:rPr>
      </w:pPr>
      <w:r w:rsidRPr="007A2759">
        <w:rPr>
          <w:rFonts w:ascii="Times New Roman" w:hAnsi="Times New Roman"/>
          <w:bCs/>
          <w:iCs/>
        </w:rPr>
        <w:t xml:space="preserve">Zamawiający wymaga dostawy najpóźniej </w:t>
      </w:r>
      <w:r>
        <w:rPr>
          <w:rFonts w:ascii="Times New Roman" w:hAnsi="Times New Roman"/>
          <w:b/>
          <w:bCs/>
          <w:iCs/>
        </w:rPr>
        <w:t>2</w:t>
      </w:r>
      <w:r w:rsidRPr="007A2759">
        <w:rPr>
          <w:rFonts w:ascii="Times New Roman" w:hAnsi="Times New Roman"/>
          <w:b/>
          <w:bCs/>
          <w:iCs/>
        </w:rPr>
        <w:t xml:space="preserve">0 dni </w:t>
      </w:r>
      <w:r>
        <w:rPr>
          <w:rFonts w:ascii="Times New Roman" w:hAnsi="Times New Roman"/>
          <w:b/>
          <w:bCs/>
          <w:iCs/>
        </w:rPr>
        <w:t xml:space="preserve">kalendarzowych </w:t>
      </w:r>
      <w:r w:rsidRPr="007A2759">
        <w:rPr>
          <w:rFonts w:ascii="Times New Roman" w:hAnsi="Times New Roman"/>
          <w:b/>
          <w:bCs/>
          <w:iCs/>
        </w:rPr>
        <w:t>od daty podpisania umowy</w:t>
      </w:r>
      <w:r w:rsidRPr="007A2759">
        <w:rPr>
          <w:rFonts w:ascii="Times New Roman" w:hAnsi="Times New Roman"/>
          <w:bCs/>
          <w:iCs/>
        </w:rPr>
        <w:t>. Oferta zawierająca propozycję maksymalnego wymaganego czasu dost</w:t>
      </w:r>
      <w:r>
        <w:rPr>
          <w:rFonts w:ascii="Times New Roman" w:hAnsi="Times New Roman"/>
          <w:bCs/>
          <w:iCs/>
        </w:rPr>
        <w:t>awy (2</w:t>
      </w:r>
      <w:r w:rsidRPr="007A2759">
        <w:rPr>
          <w:rFonts w:ascii="Times New Roman" w:hAnsi="Times New Roman"/>
          <w:bCs/>
          <w:iCs/>
        </w:rPr>
        <w:t xml:space="preserve">0 dni) otrzyma </w:t>
      </w:r>
      <w:r w:rsidRPr="007A2759">
        <w:rPr>
          <w:rFonts w:ascii="Times New Roman" w:hAnsi="Times New Roman"/>
          <w:b/>
          <w:bCs/>
          <w:iCs/>
        </w:rPr>
        <w:t xml:space="preserve">0 </w:t>
      </w:r>
      <w:r w:rsidRPr="007A2759">
        <w:rPr>
          <w:rFonts w:ascii="Times New Roman" w:hAnsi="Times New Roman"/>
          <w:bCs/>
          <w:iCs/>
        </w:rPr>
        <w:t>(zero)</w:t>
      </w:r>
      <w:r w:rsidRPr="007A2759">
        <w:rPr>
          <w:rFonts w:ascii="Times New Roman" w:hAnsi="Times New Roman"/>
          <w:b/>
          <w:bCs/>
          <w:iCs/>
        </w:rPr>
        <w:t xml:space="preserve"> </w:t>
      </w:r>
      <w:r w:rsidRPr="007A2759">
        <w:rPr>
          <w:rFonts w:ascii="Times New Roman" w:hAnsi="Times New Roman"/>
          <w:bCs/>
          <w:iCs/>
        </w:rPr>
        <w:t xml:space="preserve">punktów. Pozostałe oferty otrzymają za każdy </w:t>
      </w:r>
      <w:r w:rsidRPr="007A2759">
        <w:rPr>
          <w:rFonts w:ascii="Times New Roman" w:hAnsi="Times New Roman"/>
          <w:b/>
          <w:bCs/>
          <w:iCs/>
        </w:rPr>
        <w:t xml:space="preserve"> dzień skrócenia realizacji - 2 </w:t>
      </w:r>
      <w:r w:rsidRPr="007A2759">
        <w:rPr>
          <w:rFonts w:ascii="Times New Roman" w:hAnsi="Times New Roman"/>
          <w:bCs/>
          <w:iCs/>
        </w:rPr>
        <w:t>(dwa)</w:t>
      </w:r>
      <w:r w:rsidRPr="007A2759">
        <w:rPr>
          <w:rFonts w:ascii="Times New Roman" w:hAnsi="Times New Roman"/>
          <w:b/>
          <w:bCs/>
          <w:iCs/>
        </w:rPr>
        <w:t xml:space="preserve"> punkty</w:t>
      </w:r>
      <w:r w:rsidRPr="007A2759">
        <w:rPr>
          <w:rFonts w:ascii="Times New Roman" w:hAnsi="Times New Roman"/>
          <w:bCs/>
          <w:iCs/>
        </w:rPr>
        <w:t xml:space="preserve">. Maksymalnie za to kryterium można otrzymać </w:t>
      </w:r>
      <w:r>
        <w:rPr>
          <w:rFonts w:ascii="Times New Roman" w:hAnsi="Times New Roman"/>
          <w:b/>
          <w:bCs/>
          <w:iCs/>
        </w:rPr>
        <w:t>16</w:t>
      </w:r>
      <w:r w:rsidRPr="007A2759">
        <w:rPr>
          <w:rFonts w:ascii="Times New Roman" w:hAnsi="Times New Roman"/>
          <w:b/>
          <w:bCs/>
          <w:iCs/>
        </w:rPr>
        <w:t xml:space="preserve"> punktów </w:t>
      </w:r>
      <w:r w:rsidRPr="007A2759">
        <w:rPr>
          <w:rFonts w:ascii="Times New Roman" w:hAnsi="Times New Roman"/>
          <w:bCs/>
          <w:iCs/>
        </w:rPr>
        <w:t xml:space="preserve">(za czas realizacji </w:t>
      </w:r>
      <w:r>
        <w:rPr>
          <w:rFonts w:ascii="Times New Roman" w:hAnsi="Times New Roman"/>
          <w:b/>
          <w:bCs/>
          <w:iCs/>
        </w:rPr>
        <w:t>12</w:t>
      </w:r>
      <w:r w:rsidRPr="007A2759">
        <w:rPr>
          <w:rFonts w:ascii="Times New Roman" w:hAnsi="Times New Roman"/>
          <w:b/>
          <w:bCs/>
          <w:iCs/>
        </w:rPr>
        <w:t xml:space="preserve"> dni kalendarzowych</w:t>
      </w:r>
      <w:r w:rsidRPr="007A2759">
        <w:rPr>
          <w:rFonts w:ascii="Times New Roman" w:hAnsi="Times New Roman"/>
          <w:bCs/>
          <w:iCs/>
        </w:rPr>
        <w:t>)</w:t>
      </w:r>
      <w:r w:rsidR="00035594">
        <w:rPr>
          <w:rFonts w:ascii="Times New Roman" w:hAnsi="Times New Roman"/>
          <w:bCs/>
          <w:iCs/>
        </w:rPr>
        <w:t>.</w:t>
      </w:r>
      <w:r w:rsidRPr="007A2759">
        <w:rPr>
          <w:rFonts w:ascii="Times New Roman" w:hAnsi="Times New Roman"/>
          <w:b/>
          <w:bCs/>
          <w:iCs/>
        </w:rPr>
        <w:t xml:space="preserve"> </w:t>
      </w:r>
      <w:r w:rsidRPr="007A2759">
        <w:rPr>
          <w:rFonts w:ascii="Times New Roman" w:hAnsi="Times New Roman"/>
          <w:bCs/>
          <w:iCs/>
        </w:rPr>
        <w:t>W ofercie Wykonawca winien podać ilość dni kalendarzowych w których zrealizuje przedmiot umowy</w:t>
      </w:r>
      <w:r w:rsidR="00035594">
        <w:rPr>
          <w:rFonts w:ascii="Times New Roman" w:hAnsi="Times New Roman"/>
          <w:bCs/>
          <w:iCs/>
        </w:rPr>
        <w:t>.</w:t>
      </w:r>
    </w:p>
    <w:p w14:paraId="0E86E562" w14:textId="6103E211" w:rsidR="007A2759" w:rsidRPr="00246C4F" w:rsidRDefault="007A2759" w:rsidP="00C15103">
      <w:pPr>
        <w:pStyle w:val="Akapitzlist"/>
        <w:suppressAutoHyphens/>
        <w:autoSpaceDN w:val="0"/>
        <w:spacing w:after="0" w:line="240" w:lineRule="auto"/>
        <w:ind w:left="426" w:hanging="426"/>
        <w:contextualSpacing w:val="0"/>
        <w:jc w:val="both"/>
        <w:textAlignment w:val="baseline"/>
        <w:rPr>
          <w:rFonts w:ascii="Times New Roman" w:hAnsi="Times New Roman"/>
          <w:bCs/>
          <w:iCs/>
        </w:rPr>
      </w:pPr>
    </w:p>
    <w:p w14:paraId="15CD1978" w14:textId="208AEE14" w:rsidR="00705B89" w:rsidRDefault="00705B89" w:rsidP="00C15103">
      <w:pPr>
        <w:pStyle w:val="Akapitzlist"/>
        <w:suppressAutoHyphens/>
        <w:autoSpaceDN w:val="0"/>
        <w:spacing w:after="0"/>
        <w:ind w:left="426" w:hanging="426"/>
        <w:contextualSpacing w:val="0"/>
        <w:jc w:val="both"/>
        <w:textAlignment w:val="baseline"/>
        <w:rPr>
          <w:rFonts w:ascii="Times New Roman" w:hAnsi="Times New Roman"/>
          <w:b/>
          <w:bCs/>
          <w:iCs/>
        </w:rPr>
      </w:pPr>
      <w:r>
        <w:rPr>
          <w:rFonts w:ascii="Times New Roman" w:hAnsi="Times New Roman"/>
          <w:b/>
          <w:bCs/>
          <w:iCs/>
        </w:rPr>
        <w:lastRenderedPageBreak/>
        <w:t>A3</w:t>
      </w:r>
      <w:r w:rsidRPr="00246C4F">
        <w:rPr>
          <w:rFonts w:ascii="Times New Roman" w:hAnsi="Times New Roman"/>
          <w:b/>
          <w:bCs/>
          <w:iCs/>
        </w:rPr>
        <w:t xml:space="preserve"> Kryterium „</w:t>
      </w:r>
      <w:r w:rsidR="009E2ADB">
        <w:rPr>
          <w:rFonts w:ascii="Times New Roman" w:hAnsi="Times New Roman"/>
          <w:b/>
          <w:bCs/>
          <w:iCs/>
        </w:rPr>
        <w:t>o</w:t>
      </w:r>
      <w:r w:rsidR="009E2ADB" w:rsidRPr="009E2ADB">
        <w:rPr>
          <w:rFonts w:ascii="Times New Roman" w:hAnsi="Times New Roman"/>
          <w:b/>
          <w:bCs/>
          <w:iCs/>
        </w:rPr>
        <w:t>kres gwarancji na  stację kompaktową wraz z wszelkimi elementami koniecznymi do wykonywania pomiarów - etap 1</w:t>
      </w:r>
      <w:r w:rsidR="009E2ADB">
        <w:rPr>
          <w:rFonts w:ascii="Times New Roman" w:hAnsi="Times New Roman"/>
          <w:b/>
          <w:bCs/>
          <w:iCs/>
        </w:rPr>
        <w:t>”</w:t>
      </w:r>
      <w:r w:rsidR="007A2759" w:rsidRPr="007A2759">
        <w:rPr>
          <w:rFonts w:ascii="Times New Roman" w:hAnsi="Times New Roman"/>
          <w:b/>
          <w:bCs/>
          <w:iCs/>
        </w:rPr>
        <w:t xml:space="preserve">  </w:t>
      </w:r>
      <w:r w:rsidR="007A2759">
        <w:rPr>
          <w:rFonts w:ascii="Times New Roman" w:hAnsi="Times New Roman"/>
          <w:b/>
          <w:bCs/>
          <w:iCs/>
        </w:rPr>
        <w:t xml:space="preserve"> </w:t>
      </w:r>
      <w:r w:rsidR="00212BC9">
        <w:rPr>
          <w:rFonts w:ascii="Times New Roman" w:hAnsi="Times New Roman"/>
          <w:b/>
          <w:bCs/>
          <w:iCs/>
        </w:rPr>
        <w:t>–</w:t>
      </w:r>
      <w:r w:rsidR="00BA158D">
        <w:rPr>
          <w:rFonts w:ascii="Times New Roman" w:hAnsi="Times New Roman"/>
          <w:b/>
          <w:bCs/>
          <w:iCs/>
        </w:rPr>
        <w:t xml:space="preserve"> max 24 pkt</w:t>
      </w:r>
      <w:r w:rsidR="00212BC9">
        <w:rPr>
          <w:rFonts w:ascii="Times New Roman" w:hAnsi="Times New Roman"/>
          <w:b/>
          <w:bCs/>
          <w:iCs/>
        </w:rPr>
        <w:t>.</w:t>
      </w:r>
    </w:p>
    <w:p w14:paraId="288BCA2B" w14:textId="40D7C6DE" w:rsidR="00705B89" w:rsidRDefault="00705B89" w:rsidP="00C15103">
      <w:pPr>
        <w:pStyle w:val="Akapitzlist"/>
        <w:suppressAutoHyphens/>
        <w:autoSpaceDN w:val="0"/>
        <w:spacing w:after="0" w:line="240" w:lineRule="auto"/>
        <w:ind w:left="0" w:firstLine="1"/>
        <w:contextualSpacing w:val="0"/>
        <w:jc w:val="both"/>
        <w:textAlignment w:val="baseline"/>
        <w:rPr>
          <w:rFonts w:ascii="Times New Roman" w:hAnsi="Times New Roman"/>
          <w:bCs/>
          <w:iCs/>
        </w:rPr>
      </w:pPr>
      <w:r w:rsidRPr="00705B89">
        <w:rPr>
          <w:rFonts w:ascii="Times New Roman" w:hAnsi="Times New Roman"/>
          <w:bCs/>
          <w:iCs/>
        </w:rPr>
        <w:t>W opisie przedmiotu zamówienia Zamawiający określił minimalny okres gwarancji</w:t>
      </w:r>
      <w:r w:rsidR="009E2ADB">
        <w:rPr>
          <w:rFonts w:ascii="Times New Roman" w:hAnsi="Times New Roman"/>
          <w:bCs/>
          <w:iCs/>
        </w:rPr>
        <w:t xml:space="preserve"> </w:t>
      </w:r>
      <w:r w:rsidRPr="00705B89">
        <w:rPr>
          <w:rFonts w:ascii="Times New Roman" w:hAnsi="Times New Roman"/>
          <w:bCs/>
          <w:iCs/>
        </w:rPr>
        <w:t xml:space="preserve">– </w:t>
      </w:r>
      <w:r w:rsidR="00A833C2">
        <w:rPr>
          <w:rFonts w:ascii="Times New Roman" w:hAnsi="Times New Roman"/>
          <w:b/>
          <w:bCs/>
          <w:iCs/>
        </w:rPr>
        <w:t>24</w:t>
      </w:r>
      <w:r w:rsidR="00212BC9">
        <w:rPr>
          <w:rFonts w:ascii="Times New Roman" w:hAnsi="Times New Roman"/>
          <w:b/>
          <w:bCs/>
          <w:iCs/>
        </w:rPr>
        <w:t xml:space="preserve"> </w:t>
      </w:r>
      <w:r w:rsidR="00A833C2">
        <w:rPr>
          <w:rFonts w:ascii="Times New Roman" w:hAnsi="Times New Roman"/>
          <w:b/>
          <w:bCs/>
          <w:iCs/>
        </w:rPr>
        <w:t>miesiące</w:t>
      </w:r>
      <w:r w:rsidR="00212BC9">
        <w:rPr>
          <w:rFonts w:ascii="Times New Roman" w:hAnsi="Times New Roman"/>
          <w:b/>
          <w:bCs/>
          <w:iCs/>
        </w:rPr>
        <w:t>.</w:t>
      </w:r>
      <w:r w:rsidR="00516B98">
        <w:rPr>
          <w:rFonts w:ascii="Times New Roman" w:eastAsiaTheme="minorEastAsia" w:hAnsi="Times New Roman" w:cstheme="minorBidi"/>
          <w:iCs/>
        </w:rPr>
        <w:t xml:space="preserve"> </w:t>
      </w:r>
      <w:r w:rsidRPr="00705B89">
        <w:rPr>
          <w:rFonts w:ascii="Times New Roman" w:hAnsi="Times New Roman"/>
          <w:bCs/>
          <w:iCs/>
        </w:rPr>
        <w:t>Oferta zawierająca propozycję minimalnego wymaganego okresu gwarancji (</w:t>
      </w:r>
      <w:r w:rsidR="00A833C2">
        <w:rPr>
          <w:rFonts w:ascii="Times New Roman" w:hAnsi="Times New Roman"/>
          <w:bCs/>
          <w:iCs/>
        </w:rPr>
        <w:t>24</w:t>
      </w:r>
      <w:r w:rsidRPr="00705B89">
        <w:rPr>
          <w:rFonts w:ascii="Times New Roman" w:hAnsi="Times New Roman"/>
          <w:bCs/>
          <w:iCs/>
        </w:rPr>
        <w:t xml:space="preserve"> </w:t>
      </w:r>
      <w:r w:rsidR="00212BC9" w:rsidRPr="00705B89">
        <w:rPr>
          <w:rFonts w:ascii="Times New Roman" w:hAnsi="Times New Roman"/>
          <w:bCs/>
          <w:iCs/>
        </w:rPr>
        <w:t>miesi</w:t>
      </w:r>
      <w:r w:rsidR="00212BC9">
        <w:rPr>
          <w:rFonts w:ascii="Times New Roman" w:hAnsi="Times New Roman"/>
          <w:bCs/>
          <w:iCs/>
        </w:rPr>
        <w:t>ę</w:t>
      </w:r>
      <w:r w:rsidR="00212BC9" w:rsidRPr="00705B89">
        <w:rPr>
          <w:rFonts w:ascii="Times New Roman" w:hAnsi="Times New Roman"/>
          <w:bCs/>
          <w:iCs/>
        </w:rPr>
        <w:t>c</w:t>
      </w:r>
      <w:r w:rsidR="00212BC9">
        <w:rPr>
          <w:rFonts w:ascii="Times New Roman" w:hAnsi="Times New Roman"/>
          <w:bCs/>
          <w:iCs/>
        </w:rPr>
        <w:t>y</w:t>
      </w:r>
      <w:r w:rsidR="00212BC9" w:rsidRPr="00705B89">
        <w:rPr>
          <w:rFonts w:ascii="Times New Roman" w:hAnsi="Times New Roman"/>
          <w:bCs/>
          <w:iCs/>
        </w:rPr>
        <w:t xml:space="preserve"> </w:t>
      </w:r>
      <w:r w:rsidRPr="00C15103">
        <w:rPr>
          <w:rFonts w:ascii="Times New Roman" w:hAnsi="Times New Roman"/>
          <w:bCs/>
          <w:iCs/>
        </w:rPr>
        <w:t xml:space="preserve">otrzyma </w:t>
      </w:r>
      <w:r w:rsidRPr="00C15103">
        <w:rPr>
          <w:rFonts w:ascii="Times New Roman" w:hAnsi="Times New Roman"/>
          <w:b/>
          <w:bCs/>
          <w:iCs/>
        </w:rPr>
        <w:t>0 (zero)</w:t>
      </w:r>
      <w:r w:rsidR="00212BC9">
        <w:rPr>
          <w:rFonts w:ascii="Times New Roman" w:hAnsi="Times New Roman"/>
          <w:b/>
          <w:bCs/>
          <w:iCs/>
        </w:rPr>
        <w:t xml:space="preserve"> </w:t>
      </w:r>
      <w:r w:rsidRPr="00C15103">
        <w:rPr>
          <w:rFonts w:ascii="Times New Roman" w:hAnsi="Times New Roman"/>
          <w:b/>
          <w:bCs/>
          <w:iCs/>
        </w:rPr>
        <w:t>punktów</w:t>
      </w:r>
      <w:r w:rsidR="00212BC9">
        <w:rPr>
          <w:rFonts w:ascii="Times New Roman" w:hAnsi="Times New Roman"/>
          <w:bCs/>
          <w:iCs/>
        </w:rPr>
        <w:t>.</w:t>
      </w:r>
      <w:r w:rsidRPr="00C15103">
        <w:rPr>
          <w:rFonts w:ascii="Times New Roman" w:hAnsi="Times New Roman"/>
          <w:bCs/>
          <w:iCs/>
        </w:rPr>
        <w:t xml:space="preserve"> Zamawiający odrzuci ofertę wykonawcy w p</w:t>
      </w:r>
      <w:r w:rsidR="00516B98" w:rsidRPr="00C15103">
        <w:rPr>
          <w:rFonts w:ascii="Times New Roman" w:hAnsi="Times New Roman"/>
          <w:bCs/>
          <w:iCs/>
        </w:rPr>
        <w:t xml:space="preserve">rzypadku zaoferowania gwarancji </w:t>
      </w:r>
      <w:r w:rsidRPr="00705B89">
        <w:rPr>
          <w:rFonts w:ascii="Times New Roman" w:hAnsi="Times New Roman"/>
          <w:bCs/>
          <w:iCs/>
        </w:rPr>
        <w:t>krótszej niż</w:t>
      </w:r>
      <w:r w:rsidR="00A833C2">
        <w:rPr>
          <w:rFonts w:ascii="Times New Roman" w:hAnsi="Times New Roman"/>
          <w:bCs/>
          <w:iCs/>
        </w:rPr>
        <w:t xml:space="preserve"> 24 </w:t>
      </w:r>
      <w:r w:rsidR="00A833C2" w:rsidRPr="00705B89">
        <w:rPr>
          <w:rFonts w:ascii="Times New Roman" w:hAnsi="Times New Roman"/>
          <w:bCs/>
          <w:iCs/>
        </w:rPr>
        <w:t>miesi</w:t>
      </w:r>
      <w:r w:rsidR="00A833C2">
        <w:rPr>
          <w:rFonts w:ascii="Times New Roman" w:hAnsi="Times New Roman"/>
          <w:bCs/>
          <w:iCs/>
        </w:rPr>
        <w:t>ące</w:t>
      </w:r>
      <w:r w:rsidRPr="00705B89">
        <w:rPr>
          <w:rFonts w:ascii="Times New Roman" w:hAnsi="Times New Roman"/>
          <w:bCs/>
          <w:iCs/>
        </w:rPr>
        <w:t>. Za każ</w:t>
      </w:r>
      <w:r w:rsidR="00BA158D">
        <w:rPr>
          <w:rFonts w:ascii="Times New Roman" w:hAnsi="Times New Roman"/>
          <w:bCs/>
          <w:iCs/>
        </w:rPr>
        <w:t>dy zaoferowany dodatkowy rok</w:t>
      </w:r>
      <w:r w:rsidRPr="00705B89">
        <w:rPr>
          <w:rFonts w:ascii="Times New Roman" w:hAnsi="Times New Roman"/>
          <w:bCs/>
          <w:iCs/>
        </w:rPr>
        <w:t xml:space="preserve"> gwarancji</w:t>
      </w:r>
      <w:r w:rsidR="00212BC9">
        <w:rPr>
          <w:rFonts w:ascii="Times New Roman" w:hAnsi="Times New Roman"/>
          <w:bCs/>
          <w:iCs/>
        </w:rPr>
        <w:t xml:space="preserve"> </w:t>
      </w:r>
      <w:r>
        <w:rPr>
          <w:rFonts w:ascii="Times New Roman" w:hAnsi="Times New Roman"/>
          <w:bCs/>
          <w:iCs/>
        </w:rPr>
        <w:t xml:space="preserve">(ponad minimalne </w:t>
      </w:r>
      <w:r w:rsidR="00A833C2">
        <w:rPr>
          <w:rFonts w:ascii="Times New Roman" w:hAnsi="Times New Roman"/>
          <w:bCs/>
          <w:iCs/>
        </w:rPr>
        <w:t>2</w:t>
      </w:r>
      <w:r w:rsidR="00BA158D">
        <w:rPr>
          <w:rFonts w:ascii="Times New Roman" w:hAnsi="Times New Roman"/>
          <w:bCs/>
          <w:iCs/>
        </w:rPr>
        <w:t xml:space="preserve"> lata</w:t>
      </w:r>
      <w:r>
        <w:rPr>
          <w:rFonts w:ascii="Times New Roman" w:hAnsi="Times New Roman"/>
          <w:bCs/>
          <w:iCs/>
        </w:rPr>
        <w:t>)</w:t>
      </w:r>
      <w:r w:rsidR="00BA158D">
        <w:rPr>
          <w:rFonts w:ascii="Times New Roman" w:hAnsi="Times New Roman"/>
          <w:bCs/>
          <w:iCs/>
        </w:rPr>
        <w:t xml:space="preserve"> oferta otrzyma 12</w:t>
      </w:r>
      <w:r w:rsidRPr="00705B89">
        <w:rPr>
          <w:rFonts w:ascii="Times New Roman" w:hAnsi="Times New Roman"/>
          <w:bCs/>
          <w:iCs/>
        </w:rPr>
        <w:t xml:space="preserve"> pkt</w:t>
      </w:r>
      <w:r>
        <w:rPr>
          <w:rFonts w:ascii="Times New Roman" w:hAnsi="Times New Roman"/>
          <w:bCs/>
          <w:iCs/>
        </w:rPr>
        <w:t xml:space="preserve">. </w:t>
      </w:r>
    </w:p>
    <w:p w14:paraId="6DA85B0C" w14:textId="6309E30D" w:rsidR="00516B98" w:rsidRPr="00516B98" w:rsidRDefault="00516B98" w:rsidP="00C15103">
      <w:pPr>
        <w:pStyle w:val="Akapitzlist"/>
        <w:suppressAutoHyphens/>
        <w:autoSpaceDN w:val="0"/>
        <w:spacing w:after="0" w:line="240" w:lineRule="auto"/>
        <w:ind w:left="425" w:hanging="425"/>
        <w:contextualSpacing w:val="0"/>
        <w:jc w:val="both"/>
        <w:textAlignment w:val="baseline"/>
        <w:rPr>
          <w:rFonts w:ascii="Times New Roman" w:eastAsiaTheme="minorEastAsia" w:hAnsi="Times New Roman" w:cstheme="minorBidi"/>
          <w:iCs/>
        </w:rPr>
      </w:pPr>
      <w:r>
        <w:rPr>
          <w:rFonts w:ascii="Times New Roman" w:hAnsi="Times New Roman"/>
          <w:bCs/>
          <w:iCs/>
        </w:rPr>
        <w:t>Oferta zawierająca</w:t>
      </w:r>
      <w:r w:rsidR="00212BC9">
        <w:rPr>
          <w:rFonts w:ascii="Times New Roman" w:hAnsi="Times New Roman"/>
          <w:bCs/>
          <w:iCs/>
        </w:rPr>
        <w:t>:</w:t>
      </w:r>
    </w:p>
    <w:p w14:paraId="21367CE2" w14:textId="0607EBE5" w:rsidR="00705B89" w:rsidRDefault="00212BC9" w:rsidP="00C15103">
      <w:pPr>
        <w:pStyle w:val="Akapitzlist"/>
        <w:suppressAutoHyphens/>
        <w:autoSpaceDN w:val="0"/>
        <w:spacing w:after="0" w:line="240" w:lineRule="auto"/>
        <w:ind w:left="425" w:hanging="425"/>
        <w:contextualSpacing w:val="0"/>
        <w:jc w:val="both"/>
        <w:textAlignment w:val="baseline"/>
        <w:rPr>
          <w:rFonts w:ascii="Times New Roman" w:hAnsi="Times New Roman"/>
          <w:bCs/>
          <w:iCs/>
        </w:rPr>
      </w:pPr>
      <w:r>
        <w:rPr>
          <w:rFonts w:ascii="Times New Roman" w:hAnsi="Times New Roman"/>
          <w:bCs/>
          <w:iCs/>
        </w:rPr>
        <w:t xml:space="preserve">gwarancję </w:t>
      </w:r>
      <w:r w:rsidR="00A03C30">
        <w:rPr>
          <w:rFonts w:ascii="Times New Roman" w:hAnsi="Times New Roman"/>
          <w:bCs/>
          <w:iCs/>
        </w:rPr>
        <w:t>3</w:t>
      </w:r>
      <w:r w:rsidR="00BA158D">
        <w:rPr>
          <w:rFonts w:ascii="Times New Roman" w:hAnsi="Times New Roman"/>
          <w:bCs/>
          <w:iCs/>
        </w:rPr>
        <w:t xml:space="preserve"> </w:t>
      </w:r>
      <w:r>
        <w:rPr>
          <w:rFonts w:ascii="Times New Roman" w:hAnsi="Times New Roman"/>
          <w:bCs/>
          <w:iCs/>
        </w:rPr>
        <w:t xml:space="preserve">letnią </w:t>
      </w:r>
      <w:r w:rsidR="00BA158D">
        <w:rPr>
          <w:rFonts w:ascii="Times New Roman" w:hAnsi="Times New Roman"/>
          <w:bCs/>
          <w:iCs/>
        </w:rPr>
        <w:t xml:space="preserve"> </w:t>
      </w:r>
      <w:r w:rsidR="00705B89">
        <w:rPr>
          <w:rFonts w:ascii="Times New Roman" w:hAnsi="Times New Roman"/>
          <w:bCs/>
          <w:iCs/>
        </w:rPr>
        <w:t xml:space="preserve"> – </w:t>
      </w:r>
      <w:r w:rsidR="00516B98">
        <w:rPr>
          <w:rFonts w:ascii="Times New Roman" w:hAnsi="Times New Roman"/>
          <w:bCs/>
          <w:iCs/>
        </w:rPr>
        <w:t xml:space="preserve"> otrzyma </w:t>
      </w:r>
      <w:r w:rsidR="00BA158D">
        <w:rPr>
          <w:rFonts w:ascii="Times New Roman" w:hAnsi="Times New Roman"/>
          <w:bCs/>
          <w:iCs/>
        </w:rPr>
        <w:t>1</w:t>
      </w:r>
      <w:r w:rsidR="00705B89">
        <w:rPr>
          <w:rFonts w:ascii="Times New Roman" w:hAnsi="Times New Roman"/>
          <w:bCs/>
          <w:iCs/>
        </w:rPr>
        <w:t>2 pkt,</w:t>
      </w:r>
    </w:p>
    <w:p w14:paraId="7F6EBE43" w14:textId="0676C616" w:rsidR="00705B89" w:rsidRDefault="00212BC9" w:rsidP="00C15103">
      <w:pPr>
        <w:pStyle w:val="Akapitzlist"/>
        <w:suppressAutoHyphens/>
        <w:autoSpaceDN w:val="0"/>
        <w:spacing w:after="0" w:line="240" w:lineRule="auto"/>
        <w:ind w:left="426" w:hanging="426"/>
        <w:contextualSpacing w:val="0"/>
        <w:jc w:val="both"/>
        <w:textAlignment w:val="baseline"/>
        <w:rPr>
          <w:rFonts w:ascii="Times New Roman" w:hAnsi="Times New Roman"/>
          <w:bCs/>
          <w:iCs/>
        </w:rPr>
      </w:pPr>
      <w:r>
        <w:rPr>
          <w:rFonts w:ascii="Times New Roman" w:hAnsi="Times New Roman"/>
          <w:bCs/>
          <w:iCs/>
        </w:rPr>
        <w:t xml:space="preserve">gwarancję </w:t>
      </w:r>
      <w:r w:rsidR="00A03C30">
        <w:rPr>
          <w:rFonts w:ascii="Times New Roman" w:hAnsi="Times New Roman"/>
          <w:bCs/>
          <w:iCs/>
        </w:rPr>
        <w:t>4</w:t>
      </w:r>
      <w:r w:rsidR="00BA158D">
        <w:rPr>
          <w:rFonts w:ascii="Times New Roman" w:hAnsi="Times New Roman"/>
          <w:bCs/>
          <w:iCs/>
        </w:rPr>
        <w:t xml:space="preserve"> </w:t>
      </w:r>
      <w:r>
        <w:rPr>
          <w:rFonts w:ascii="Times New Roman" w:hAnsi="Times New Roman"/>
          <w:bCs/>
          <w:iCs/>
        </w:rPr>
        <w:t xml:space="preserve">letnią </w:t>
      </w:r>
      <w:r w:rsidR="00BA158D">
        <w:rPr>
          <w:rFonts w:ascii="Times New Roman" w:hAnsi="Times New Roman"/>
          <w:bCs/>
          <w:iCs/>
        </w:rPr>
        <w:t xml:space="preserve"> –  </w:t>
      </w:r>
      <w:r w:rsidR="00516B98">
        <w:rPr>
          <w:rFonts w:ascii="Times New Roman" w:hAnsi="Times New Roman"/>
          <w:bCs/>
          <w:iCs/>
        </w:rPr>
        <w:t xml:space="preserve">otrzyma  </w:t>
      </w:r>
      <w:r w:rsidR="00BA158D">
        <w:rPr>
          <w:rFonts w:ascii="Times New Roman" w:hAnsi="Times New Roman"/>
          <w:bCs/>
          <w:iCs/>
        </w:rPr>
        <w:t>24 pkt</w:t>
      </w:r>
      <w:r>
        <w:rPr>
          <w:rFonts w:ascii="Times New Roman" w:hAnsi="Times New Roman"/>
          <w:bCs/>
          <w:iCs/>
        </w:rPr>
        <w:t>.</w:t>
      </w:r>
    </w:p>
    <w:p w14:paraId="6FBCBFB7" w14:textId="77777777" w:rsidR="00705B89" w:rsidRDefault="00705B89" w:rsidP="00C15103">
      <w:pPr>
        <w:pStyle w:val="Akapitzlist"/>
        <w:suppressAutoHyphens/>
        <w:autoSpaceDN w:val="0"/>
        <w:spacing w:after="0" w:line="240" w:lineRule="auto"/>
        <w:ind w:left="426" w:hanging="426"/>
        <w:contextualSpacing w:val="0"/>
        <w:jc w:val="both"/>
        <w:textAlignment w:val="baseline"/>
        <w:rPr>
          <w:rFonts w:ascii="Times New Roman" w:hAnsi="Times New Roman"/>
          <w:bCs/>
          <w:iCs/>
        </w:rPr>
      </w:pPr>
    </w:p>
    <w:p w14:paraId="1B89733E" w14:textId="37E1E28B" w:rsidR="00246C4F" w:rsidRPr="00246C4F" w:rsidRDefault="00246C4F" w:rsidP="00C15103">
      <w:pPr>
        <w:pStyle w:val="Akapitzlist"/>
        <w:suppressAutoHyphens/>
        <w:autoSpaceDN w:val="0"/>
        <w:spacing w:after="0" w:line="240" w:lineRule="auto"/>
        <w:ind w:left="426" w:hanging="426"/>
        <w:contextualSpacing w:val="0"/>
        <w:jc w:val="both"/>
        <w:textAlignment w:val="baseline"/>
        <w:rPr>
          <w:rFonts w:ascii="Times New Roman" w:hAnsi="Times New Roman"/>
          <w:bCs/>
          <w:iCs/>
        </w:rPr>
      </w:pPr>
      <w:r w:rsidRPr="00246C4F">
        <w:rPr>
          <w:rFonts w:ascii="Times New Roman" w:hAnsi="Times New Roman"/>
          <w:bCs/>
          <w:iCs/>
        </w:rPr>
        <w:t>Za najkorzystniejszą zostanie uznana oferta, która uzyska największą liczbę punktów obliczoną według wzoru:</w:t>
      </w:r>
    </w:p>
    <w:p w14:paraId="0316CA2C" w14:textId="61798579" w:rsidR="00246C4F" w:rsidRPr="00246C4F" w:rsidRDefault="00246C4F" w:rsidP="00C15103">
      <w:pPr>
        <w:pStyle w:val="Akapitzlist"/>
        <w:suppressAutoHyphens/>
        <w:autoSpaceDN w:val="0"/>
        <w:spacing w:after="0" w:line="240" w:lineRule="auto"/>
        <w:ind w:left="426" w:hanging="426"/>
        <w:contextualSpacing w:val="0"/>
        <w:jc w:val="both"/>
        <w:textAlignment w:val="baseline"/>
        <w:rPr>
          <w:rFonts w:ascii="Times New Roman" w:hAnsi="Times New Roman"/>
          <w:b/>
          <w:bCs/>
          <w:iCs/>
        </w:rPr>
      </w:pPr>
      <w:r w:rsidRPr="00246C4F">
        <w:rPr>
          <w:rFonts w:ascii="Times New Roman" w:hAnsi="Times New Roman"/>
          <w:b/>
          <w:bCs/>
          <w:iCs/>
        </w:rPr>
        <w:t>P = A1+A2</w:t>
      </w:r>
      <w:r w:rsidR="00705B89">
        <w:rPr>
          <w:rFonts w:ascii="Times New Roman" w:hAnsi="Times New Roman"/>
          <w:b/>
          <w:bCs/>
          <w:iCs/>
        </w:rPr>
        <w:t>+A3</w:t>
      </w:r>
    </w:p>
    <w:p w14:paraId="1C56B9C0" w14:textId="05B990A7" w:rsidR="00246C4F" w:rsidRPr="00246C4F" w:rsidRDefault="00246C4F" w:rsidP="00C15103">
      <w:pPr>
        <w:pStyle w:val="Akapitzlist"/>
        <w:suppressAutoHyphens/>
        <w:autoSpaceDN w:val="0"/>
        <w:spacing w:after="0" w:line="240" w:lineRule="auto"/>
        <w:ind w:left="426" w:hanging="426"/>
        <w:contextualSpacing w:val="0"/>
        <w:jc w:val="both"/>
        <w:textAlignment w:val="baseline"/>
        <w:rPr>
          <w:rFonts w:ascii="Times New Roman" w:hAnsi="Times New Roman"/>
          <w:bCs/>
          <w:iCs/>
        </w:rPr>
      </w:pPr>
      <w:r w:rsidRPr="00246C4F">
        <w:rPr>
          <w:rFonts w:ascii="Times New Roman" w:hAnsi="Times New Roman"/>
          <w:bCs/>
          <w:iCs/>
        </w:rPr>
        <w:t xml:space="preserve">A1 </w:t>
      </w:r>
      <w:r w:rsidR="009E2ADB">
        <w:rPr>
          <w:rFonts w:ascii="Times New Roman" w:hAnsi="Times New Roman"/>
          <w:bCs/>
          <w:iCs/>
        </w:rPr>
        <w:t xml:space="preserve">- </w:t>
      </w:r>
      <w:r w:rsidRPr="00246C4F">
        <w:rPr>
          <w:rFonts w:ascii="Times New Roman" w:hAnsi="Times New Roman"/>
          <w:bCs/>
          <w:iCs/>
        </w:rPr>
        <w:t xml:space="preserve">ilość punktów w kryterium </w:t>
      </w:r>
      <w:r w:rsidR="009E2ADB">
        <w:rPr>
          <w:rFonts w:ascii="Times New Roman" w:hAnsi="Times New Roman"/>
          <w:bCs/>
          <w:iCs/>
        </w:rPr>
        <w:t>1,</w:t>
      </w:r>
    </w:p>
    <w:p w14:paraId="4620C455" w14:textId="6463CF64" w:rsidR="00246C4F" w:rsidRDefault="00246C4F" w:rsidP="00C15103">
      <w:pPr>
        <w:pStyle w:val="Akapitzlist"/>
        <w:suppressAutoHyphens/>
        <w:autoSpaceDN w:val="0"/>
        <w:spacing w:after="0" w:line="240" w:lineRule="auto"/>
        <w:ind w:left="426" w:hanging="426"/>
        <w:contextualSpacing w:val="0"/>
        <w:jc w:val="both"/>
        <w:textAlignment w:val="baseline"/>
        <w:rPr>
          <w:rFonts w:ascii="Times New Roman" w:hAnsi="Times New Roman"/>
          <w:bCs/>
          <w:iCs/>
        </w:rPr>
      </w:pPr>
      <w:r w:rsidRPr="00246C4F">
        <w:rPr>
          <w:rFonts w:ascii="Times New Roman" w:hAnsi="Times New Roman"/>
          <w:bCs/>
          <w:iCs/>
        </w:rPr>
        <w:t>A2</w:t>
      </w:r>
      <w:r w:rsidR="009E2ADB">
        <w:rPr>
          <w:rFonts w:ascii="Times New Roman" w:hAnsi="Times New Roman"/>
          <w:bCs/>
          <w:iCs/>
        </w:rPr>
        <w:t xml:space="preserve"> </w:t>
      </w:r>
      <w:r w:rsidRPr="00246C4F">
        <w:rPr>
          <w:rFonts w:ascii="Times New Roman" w:hAnsi="Times New Roman"/>
          <w:bCs/>
          <w:iCs/>
        </w:rPr>
        <w:t>-</w:t>
      </w:r>
      <w:r w:rsidR="009E2ADB">
        <w:rPr>
          <w:rFonts w:ascii="Times New Roman" w:hAnsi="Times New Roman"/>
          <w:bCs/>
          <w:iCs/>
        </w:rPr>
        <w:t xml:space="preserve"> </w:t>
      </w:r>
      <w:r w:rsidRPr="00246C4F">
        <w:rPr>
          <w:rFonts w:ascii="Times New Roman" w:hAnsi="Times New Roman"/>
          <w:bCs/>
          <w:iCs/>
        </w:rPr>
        <w:t xml:space="preserve">ilość punktów w kryterium </w:t>
      </w:r>
      <w:r w:rsidR="009E2ADB">
        <w:rPr>
          <w:rFonts w:ascii="Times New Roman" w:hAnsi="Times New Roman"/>
          <w:bCs/>
          <w:iCs/>
        </w:rPr>
        <w:t>2,</w:t>
      </w:r>
    </w:p>
    <w:p w14:paraId="52567A0B" w14:textId="2AF595FC" w:rsidR="00705B89" w:rsidRPr="00246C4F" w:rsidRDefault="00705B89" w:rsidP="00C15103">
      <w:pPr>
        <w:pStyle w:val="Akapitzlist"/>
        <w:suppressAutoHyphens/>
        <w:autoSpaceDN w:val="0"/>
        <w:spacing w:after="0" w:line="240" w:lineRule="auto"/>
        <w:ind w:left="426" w:hanging="426"/>
        <w:contextualSpacing w:val="0"/>
        <w:jc w:val="both"/>
        <w:textAlignment w:val="baseline"/>
        <w:rPr>
          <w:rFonts w:ascii="Times New Roman" w:hAnsi="Times New Roman"/>
          <w:bCs/>
          <w:iCs/>
        </w:rPr>
      </w:pPr>
      <w:r>
        <w:rPr>
          <w:rFonts w:ascii="Times New Roman" w:hAnsi="Times New Roman"/>
          <w:bCs/>
          <w:iCs/>
        </w:rPr>
        <w:t xml:space="preserve">A3 - </w:t>
      </w:r>
      <w:r w:rsidR="00402011">
        <w:rPr>
          <w:rFonts w:ascii="Times New Roman" w:hAnsi="Times New Roman"/>
          <w:bCs/>
          <w:iCs/>
        </w:rPr>
        <w:t>ilość</w:t>
      </w:r>
      <w:r>
        <w:rPr>
          <w:rFonts w:ascii="Times New Roman" w:hAnsi="Times New Roman"/>
          <w:bCs/>
          <w:iCs/>
        </w:rPr>
        <w:t xml:space="preserve"> punktów w kryterium </w:t>
      </w:r>
      <w:r w:rsidR="009E2ADB">
        <w:rPr>
          <w:rFonts w:ascii="Times New Roman" w:hAnsi="Times New Roman"/>
          <w:bCs/>
          <w:iCs/>
        </w:rPr>
        <w:t>3.</w:t>
      </w:r>
    </w:p>
    <w:p w14:paraId="7218C997" w14:textId="2F1A6AE6" w:rsidR="00246C4F" w:rsidRPr="00246C4F" w:rsidRDefault="00246C4F" w:rsidP="00C15103">
      <w:pPr>
        <w:pStyle w:val="Akapitzlist"/>
        <w:suppressAutoHyphens/>
        <w:autoSpaceDN w:val="0"/>
        <w:spacing w:after="0" w:line="240" w:lineRule="auto"/>
        <w:ind w:left="426" w:hanging="426"/>
        <w:contextualSpacing w:val="0"/>
        <w:jc w:val="both"/>
        <w:textAlignment w:val="baseline"/>
        <w:rPr>
          <w:rFonts w:ascii="Times New Roman" w:hAnsi="Times New Roman"/>
          <w:bCs/>
          <w:iCs/>
        </w:rPr>
      </w:pPr>
      <w:r w:rsidRPr="00246C4F">
        <w:rPr>
          <w:rFonts w:ascii="Times New Roman" w:hAnsi="Times New Roman"/>
          <w:b/>
          <w:bCs/>
          <w:iCs/>
        </w:rPr>
        <w:t>P -</w:t>
      </w:r>
      <w:r w:rsidRPr="00246C4F">
        <w:rPr>
          <w:rFonts w:ascii="Times New Roman" w:hAnsi="Times New Roman"/>
          <w:bCs/>
          <w:iCs/>
        </w:rPr>
        <w:t xml:space="preserve"> łączna ilość punktów po zsumowaniu wszystkich kryteriów</w:t>
      </w:r>
      <w:r w:rsidR="009E2ADB">
        <w:rPr>
          <w:rFonts w:ascii="Times New Roman" w:hAnsi="Times New Roman"/>
          <w:bCs/>
          <w:iCs/>
        </w:rPr>
        <w:t>.</w:t>
      </w:r>
    </w:p>
    <w:p w14:paraId="3BFAA875" w14:textId="77777777" w:rsidR="00246C4F" w:rsidRPr="00246C4F" w:rsidRDefault="00246C4F" w:rsidP="00C15103">
      <w:pPr>
        <w:pStyle w:val="Akapitzlist"/>
        <w:numPr>
          <w:ilvl w:val="0"/>
          <w:numId w:val="51"/>
        </w:numPr>
        <w:suppressAutoHyphens/>
        <w:autoSpaceDN w:val="0"/>
        <w:spacing w:after="0" w:line="240" w:lineRule="auto"/>
        <w:contextualSpacing w:val="0"/>
        <w:jc w:val="both"/>
        <w:textAlignment w:val="baseline"/>
        <w:rPr>
          <w:rFonts w:ascii="Times New Roman" w:hAnsi="Times New Roman"/>
          <w:bCs/>
          <w:iCs/>
        </w:rPr>
      </w:pPr>
      <w:r w:rsidRPr="00246C4F">
        <w:rPr>
          <w:rFonts w:ascii="Times New Roman" w:hAnsi="Times New Roman"/>
          <w:bCs/>
          <w:i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CE72A39" w14:textId="47E17087" w:rsidR="00402011" w:rsidRDefault="00246C4F" w:rsidP="00C15103">
      <w:pPr>
        <w:pStyle w:val="Akapitzlist"/>
        <w:numPr>
          <w:ilvl w:val="0"/>
          <w:numId w:val="51"/>
        </w:numPr>
        <w:suppressAutoHyphens/>
        <w:autoSpaceDN w:val="0"/>
        <w:spacing w:after="0" w:line="240" w:lineRule="auto"/>
        <w:contextualSpacing w:val="0"/>
        <w:jc w:val="both"/>
        <w:textAlignment w:val="baseline"/>
        <w:rPr>
          <w:rFonts w:ascii="Times New Roman" w:hAnsi="Times New Roman"/>
          <w:bCs/>
          <w:iCs/>
        </w:rPr>
      </w:pPr>
      <w:r w:rsidRPr="00246C4F">
        <w:rPr>
          <w:rFonts w:ascii="Times New Roman" w:hAnsi="Times New Roman"/>
          <w:bCs/>
          <w:iCs/>
        </w:rPr>
        <w:t xml:space="preserve">Zamówienie zostanie udzielone </w:t>
      </w:r>
      <w:r w:rsidR="00212BC9">
        <w:rPr>
          <w:rFonts w:ascii="Times New Roman" w:hAnsi="Times New Roman"/>
          <w:bCs/>
          <w:iCs/>
        </w:rPr>
        <w:t>W</w:t>
      </w:r>
      <w:r w:rsidR="00212BC9" w:rsidRPr="00246C4F">
        <w:rPr>
          <w:rFonts w:ascii="Times New Roman" w:hAnsi="Times New Roman"/>
          <w:bCs/>
          <w:iCs/>
        </w:rPr>
        <w:t>ykonawcy</w:t>
      </w:r>
      <w:r w:rsidRPr="00246C4F">
        <w:rPr>
          <w:rFonts w:ascii="Times New Roman" w:hAnsi="Times New Roman"/>
          <w:bCs/>
          <w:iCs/>
        </w:rPr>
        <w:t>, który uzyska największą ilość punktów, z zastrzeżeniem ust. 1.</w:t>
      </w:r>
    </w:p>
    <w:p w14:paraId="282E837E" w14:textId="77777777" w:rsidR="00402011" w:rsidRDefault="00246C4F" w:rsidP="00C15103">
      <w:pPr>
        <w:pStyle w:val="Akapitzlist"/>
        <w:numPr>
          <w:ilvl w:val="0"/>
          <w:numId w:val="51"/>
        </w:numPr>
        <w:suppressAutoHyphens/>
        <w:autoSpaceDN w:val="0"/>
        <w:spacing w:after="0" w:line="240" w:lineRule="auto"/>
        <w:contextualSpacing w:val="0"/>
        <w:jc w:val="both"/>
        <w:textAlignment w:val="baseline"/>
        <w:rPr>
          <w:rFonts w:ascii="Times New Roman" w:hAnsi="Times New Roman"/>
          <w:bCs/>
          <w:iCs/>
        </w:rPr>
      </w:pPr>
      <w:r w:rsidRPr="00402011">
        <w:rPr>
          <w:rFonts w:ascii="Times New Roman" w:hAnsi="Times New Roman"/>
          <w:iCs/>
        </w:rPr>
        <w:t xml:space="preserve">Obliczenia będą dokonywane z dokładnością do dwóch miejsc po przecinku. </w:t>
      </w:r>
    </w:p>
    <w:p w14:paraId="613652F9" w14:textId="77777777" w:rsidR="00402011" w:rsidRDefault="00246C4F" w:rsidP="00C15103">
      <w:pPr>
        <w:pStyle w:val="Akapitzlist"/>
        <w:numPr>
          <w:ilvl w:val="0"/>
          <w:numId w:val="51"/>
        </w:numPr>
        <w:suppressAutoHyphens/>
        <w:autoSpaceDN w:val="0"/>
        <w:spacing w:after="0" w:line="240" w:lineRule="auto"/>
        <w:contextualSpacing w:val="0"/>
        <w:jc w:val="both"/>
        <w:textAlignment w:val="baseline"/>
        <w:rPr>
          <w:rFonts w:ascii="Times New Roman" w:hAnsi="Times New Roman"/>
          <w:bCs/>
          <w:iCs/>
        </w:rPr>
      </w:pPr>
      <w:r w:rsidRPr="00402011">
        <w:rPr>
          <w:rFonts w:ascii="Times New Roman" w:hAnsi="Times New Roman"/>
          <w:iCs/>
        </w:rPr>
        <w:t xml:space="preserve">Zamawiający oceni i porówna tylko te oferty, które odpowiadają treści i wymogom SWZ. </w:t>
      </w:r>
    </w:p>
    <w:p w14:paraId="6D727B37" w14:textId="77777777" w:rsidR="00402011" w:rsidRDefault="00246C4F" w:rsidP="00C15103">
      <w:pPr>
        <w:pStyle w:val="Akapitzlist"/>
        <w:numPr>
          <w:ilvl w:val="0"/>
          <w:numId w:val="51"/>
        </w:numPr>
        <w:suppressAutoHyphens/>
        <w:autoSpaceDN w:val="0"/>
        <w:spacing w:after="0" w:line="240" w:lineRule="auto"/>
        <w:contextualSpacing w:val="0"/>
        <w:jc w:val="both"/>
        <w:textAlignment w:val="baseline"/>
        <w:rPr>
          <w:rFonts w:ascii="Times New Roman" w:hAnsi="Times New Roman"/>
          <w:bCs/>
          <w:iCs/>
        </w:rPr>
      </w:pPr>
      <w:r w:rsidRPr="00402011">
        <w:rPr>
          <w:rFonts w:ascii="Times New Roman" w:hAnsi="Times New Roman"/>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C82BB46" w14:textId="340671E5" w:rsidR="00402011" w:rsidRDefault="00246C4F" w:rsidP="00C15103">
      <w:pPr>
        <w:pStyle w:val="Akapitzlist"/>
        <w:numPr>
          <w:ilvl w:val="0"/>
          <w:numId w:val="51"/>
        </w:numPr>
        <w:suppressAutoHyphens/>
        <w:autoSpaceDN w:val="0"/>
        <w:spacing w:after="0" w:line="240" w:lineRule="auto"/>
        <w:contextualSpacing w:val="0"/>
        <w:jc w:val="both"/>
        <w:textAlignment w:val="baseline"/>
        <w:rPr>
          <w:rFonts w:ascii="Times New Roman" w:hAnsi="Times New Roman"/>
          <w:bCs/>
          <w:iCs/>
        </w:rPr>
      </w:pPr>
      <w:r w:rsidRPr="00402011">
        <w:rPr>
          <w:rFonts w:ascii="Times New Roman" w:hAnsi="Times New Roman"/>
          <w:iCs/>
        </w:rPr>
        <w:t xml:space="preserve">W toku badania i oceny ofert zamawiający może żądać od </w:t>
      </w:r>
      <w:r w:rsidR="009E2ADB">
        <w:rPr>
          <w:rFonts w:ascii="Times New Roman" w:hAnsi="Times New Roman"/>
          <w:iCs/>
        </w:rPr>
        <w:t>W</w:t>
      </w:r>
      <w:r w:rsidR="009E2ADB" w:rsidRPr="00402011">
        <w:rPr>
          <w:rFonts w:ascii="Times New Roman" w:hAnsi="Times New Roman"/>
          <w:iCs/>
        </w:rPr>
        <w:t xml:space="preserve">ykonawców </w:t>
      </w:r>
      <w:r w:rsidRPr="00402011">
        <w:rPr>
          <w:rFonts w:ascii="Times New Roman" w:hAnsi="Times New Roman"/>
          <w:iCs/>
        </w:rPr>
        <w:t xml:space="preserve">wyjaśnień dotyczących treści złożonych ofert. Niedopuszczalne jest prowadzenie między </w:t>
      </w:r>
      <w:r w:rsidR="00212BC9">
        <w:rPr>
          <w:rFonts w:ascii="Times New Roman" w:hAnsi="Times New Roman"/>
          <w:iCs/>
        </w:rPr>
        <w:t>Z</w:t>
      </w:r>
      <w:r w:rsidR="00212BC9" w:rsidRPr="00402011">
        <w:rPr>
          <w:rFonts w:ascii="Times New Roman" w:hAnsi="Times New Roman"/>
          <w:iCs/>
        </w:rPr>
        <w:t xml:space="preserve">amawiającym </w:t>
      </w:r>
      <w:r w:rsidRPr="00402011">
        <w:rPr>
          <w:rFonts w:ascii="Times New Roman" w:hAnsi="Times New Roman"/>
          <w:iCs/>
        </w:rPr>
        <w:t xml:space="preserve">a </w:t>
      </w:r>
      <w:r w:rsidR="00212BC9">
        <w:rPr>
          <w:rFonts w:ascii="Times New Roman" w:hAnsi="Times New Roman"/>
          <w:iCs/>
        </w:rPr>
        <w:t>W</w:t>
      </w:r>
      <w:r w:rsidR="00212BC9" w:rsidRPr="00402011">
        <w:rPr>
          <w:rFonts w:ascii="Times New Roman" w:hAnsi="Times New Roman"/>
          <w:iCs/>
        </w:rPr>
        <w:t xml:space="preserve">ykonawcą </w:t>
      </w:r>
      <w:r w:rsidRPr="00402011">
        <w:rPr>
          <w:rFonts w:ascii="Times New Roman" w:hAnsi="Times New Roman"/>
          <w:iCs/>
        </w:rPr>
        <w:t xml:space="preserve">negocjacji dotyczących złożonej oferty oraz z zastrzeżeniem pkt </w:t>
      </w:r>
      <w:r w:rsidR="00C15103">
        <w:rPr>
          <w:rFonts w:ascii="Times New Roman" w:hAnsi="Times New Roman"/>
          <w:iCs/>
        </w:rPr>
        <w:t xml:space="preserve">7 </w:t>
      </w:r>
      <w:r w:rsidRPr="00402011">
        <w:rPr>
          <w:rFonts w:ascii="Times New Roman" w:hAnsi="Times New Roman"/>
          <w:iCs/>
        </w:rPr>
        <w:t>dokonywanie jakiejkolwiek zmiany jej w treści</w:t>
      </w:r>
      <w:r w:rsidR="00212BC9">
        <w:rPr>
          <w:rFonts w:ascii="Times New Roman" w:hAnsi="Times New Roman"/>
          <w:iCs/>
        </w:rPr>
        <w:t>.</w:t>
      </w:r>
    </w:p>
    <w:p w14:paraId="0C4E19AF" w14:textId="18714578" w:rsidR="00246C4F" w:rsidRPr="00402011" w:rsidRDefault="00246C4F" w:rsidP="00C15103">
      <w:pPr>
        <w:pStyle w:val="Akapitzlist"/>
        <w:numPr>
          <w:ilvl w:val="0"/>
          <w:numId w:val="51"/>
        </w:numPr>
        <w:suppressAutoHyphens/>
        <w:autoSpaceDN w:val="0"/>
        <w:spacing w:after="0" w:line="240" w:lineRule="auto"/>
        <w:contextualSpacing w:val="0"/>
        <w:jc w:val="both"/>
        <w:textAlignment w:val="baseline"/>
        <w:rPr>
          <w:rFonts w:ascii="Times New Roman" w:hAnsi="Times New Roman"/>
          <w:bCs/>
          <w:iCs/>
        </w:rPr>
      </w:pPr>
      <w:r w:rsidRPr="00402011">
        <w:rPr>
          <w:rFonts w:ascii="Times New Roman" w:hAnsi="Times New Roman"/>
          <w:iCs/>
        </w:rPr>
        <w:t xml:space="preserve">Zamawiający poprawia w ofercie: </w:t>
      </w:r>
    </w:p>
    <w:p w14:paraId="2B3C1588" w14:textId="77777777" w:rsidR="00246C4F" w:rsidRPr="00246C4F" w:rsidRDefault="00246C4F" w:rsidP="006763ED">
      <w:pPr>
        <w:pStyle w:val="Akapitzlist"/>
        <w:suppressAutoHyphens/>
        <w:autoSpaceDN w:val="0"/>
        <w:spacing w:after="0" w:line="240" w:lineRule="auto"/>
        <w:ind w:left="709" w:hanging="352"/>
        <w:contextualSpacing w:val="0"/>
        <w:jc w:val="both"/>
        <w:textAlignment w:val="baseline"/>
        <w:rPr>
          <w:rFonts w:ascii="Times New Roman" w:hAnsi="Times New Roman"/>
          <w:iCs/>
        </w:rPr>
      </w:pPr>
      <w:r w:rsidRPr="00246C4F">
        <w:rPr>
          <w:rFonts w:ascii="Times New Roman" w:hAnsi="Times New Roman"/>
          <w:iCs/>
        </w:rPr>
        <w:sym w:font="Symbol" w:char="F0D8"/>
      </w:r>
      <w:r w:rsidRPr="00246C4F">
        <w:rPr>
          <w:rFonts w:ascii="Times New Roman" w:hAnsi="Times New Roman"/>
          <w:iCs/>
        </w:rPr>
        <w:t xml:space="preserve"> oczywiste omyłki pisarskie, </w:t>
      </w:r>
    </w:p>
    <w:p w14:paraId="3B12DCC5" w14:textId="77777777" w:rsidR="00246C4F" w:rsidRPr="00246C4F" w:rsidRDefault="00246C4F" w:rsidP="006763ED">
      <w:pPr>
        <w:pStyle w:val="Akapitzlist"/>
        <w:suppressAutoHyphens/>
        <w:autoSpaceDN w:val="0"/>
        <w:spacing w:after="0" w:line="240" w:lineRule="auto"/>
        <w:ind w:left="709" w:hanging="352"/>
        <w:contextualSpacing w:val="0"/>
        <w:jc w:val="both"/>
        <w:textAlignment w:val="baseline"/>
        <w:rPr>
          <w:rFonts w:ascii="Times New Roman" w:hAnsi="Times New Roman"/>
          <w:iCs/>
        </w:rPr>
      </w:pPr>
      <w:r w:rsidRPr="00246C4F">
        <w:rPr>
          <w:rFonts w:ascii="Times New Roman" w:hAnsi="Times New Roman"/>
          <w:iCs/>
        </w:rPr>
        <w:sym w:font="Symbol" w:char="F0D8"/>
      </w:r>
      <w:r w:rsidRPr="00246C4F">
        <w:rPr>
          <w:rFonts w:ascii="Times New Roman" w:hAnsi="Times New Roman"/>
          <w:iCs/>
        </w:rPr>
        <w:t xml:space="preserve"> oczywiste omyłki rachunkowe, z uwzględnieniem konsekwencji rachunkowych dokonanych poprawek, </w:t>
      </w:r>
    </w:p>
    <w:p w14:paraId="5DAC4DA7" w14:textId="5D5FD564" w:rsidR="00246C4F" w:rsidRPr="00246C4F" w:rsidRDefault="00246C4F" w:rsidP="006763ED">
      <w:pPr>
        <w:pStyle w:val="Akapitzlist"/>
        <w:suppressAutoHyphens/>
        <w:autoSpaceDN w:val="0"/>
        <w:spacing w:after="0" w:line="240" w:lineRule="auto"/>
        <w:ind w:left="709" w:hanging="352"/>
        <w:contextualSpacing w:val="0"/>
        <w:jc w:val="both"/>
        <w:textAlignment w:val="baseline"/>
        <w:rPr>
          <w:rFonts w:ascii="Times New Roman" w:hAnsi="Times New Roman"/>
          <w:iCs/>
        </w:rPr>
      </w:pPr>
      <w:r w:rsidRPr="00246C4F">
        <w:rPr>
          <w:rFonts w:ascii="Times New Roman" w:hAnsi="Times New Roman"/>
          <w:iCs/>
        </w:rPr>
        <w:sym w:font="Symbol" w:char="F0D8"/>
      </w:r>
      <w:r w:rsidRPr="00246C4F">
        <w:rPr>
          <w:rFonts w:ascii="Times New Roman" w:hAnsi="Times New Roman"/>
          <w:iCs/>
        </w:rPr>
        <w:t xml:space="preserve"> inne omyłki polegające na niezgodności oferty ze specyfikacją istotnych warunków zamówienia,</w:t>
      </w:r>
      <w:r w:rsidR="00212BC9">
        <w:rPr>
          <w:rFonts w:ascii="Times New Roman" w:hAnsi="Times New Roman"/>
          <w:iCs/>
        </w:rPr>
        <w:t xml:space="preserve"> </w:t>
      </w:r>
      <w:r w:rsidRPr="00246C4F">
        <w:rPr>
          <w:rFonts w:ascii="Times New Roman" w:hAnsi="Times New Roman"/>
          <w:iCs/>
        </w:rPr>
        <w:t>niepowodujące istotnych zmian w treści oferty</w:t>
      </w:r>
      <w:r w:rsidR="00212BC9">
        <w:rPr>
          <w:rFonts w:ascii="Times New Roman" w:hAnsi="Times New Roman"/>
          <w:iCs/>
        </w:rPr>
        <w:t>,</w:t>
      </w:r>
    </w:p>
    <w:p w14:paraId="362BE293" w14:textId="773B4A8F" w:rsidR="00246C4F" w:rsidRPr="00246C4F" w:rsidRDefault="00246C4F" w:rsidP="006763ED">
      <w:pPr>
        <w:pStyle w:val="Akapitzlist"/>
        <w:suppressAutoHyphens/>
        <w:autoSpaceDN w:val="0"/>
        <w:spacing w:after="0" w:line="240" w:lineRule="auto"/>
        <w:ind w:left="709" w:hanging="352"/>
        <w:contextualSpacing w:val="0"/>
        <w:jc w:val="both"/>
        <w:textAlignment w:val="baseline"/>
        <w:rPr>
          <w:rFonts w:ascii="Times New Roman" w:hAnsi="Times New Roman"/>
          <w:iCs/>
        </w:rPr>
      </w:pPr>
      <w:r w:rsidRPr="00246C4F">
        <w:rPr>
          <w:rFonts w:ascii="Times New Roman" w:hAnsi="Times New Roman"/>
          <w:iCs/>
        </w:rPr>
        <w:t xml:space="preserve">niezwłocznie zawiadamiając o tym </w:t>
      </w:r>
      <w:r w:rsidR="00212BC9">
        <w:rPr>
          <w:rFonts w:ascii="Times New Roman" w:hAnsi="Times New Roman"/>
          <w:iCs/>
        </w:rPr>
        <w:t>W</w:t>
      </w:r>
      <w:r w:rsidR="00212BC9" w:rsidRPr="00246C4F">
        <w:rPr>
          <w:rFonts w:ascii="Times New Roman" w:hAnsi="Times New Roman"/>
          <w:iCs/>
        </w:rPr>
        <w:t>ykonawcę</w:t>
      </w:r>
      <w:r w:rsidRPr="00246C4F">
        <w:rPr>
          <w:rFonts w:ascii="Times New Roman" w:hAnsi="Times New Roman"/>
          <w:iCs/>
        </w:rPr>
        <w:t>, którego oferta została poprawiona.</w:t>
      </w:r>
    </w:p>
    <w:p w14:paraId="76E15675" w14:textId="77777777" w:rsidR="00C37C88" w:rsidRPr="00DD37E1" w:rsidRDefault="00C37C88" w:rsidP="00285ACF">
      <w:pPr>
        <w:pStyle w:val="Akapitzlist"/>
        <w:suppressAutoHyphens/>
        <w:autoSpaceDN w:val="0"/>
        <w:spacing w:after="0" w:line="240" w:lineRule="auto"/>
        <w:ind w:left="426" w:hanging="426"/>
        <w:contextualSpacing w:val="0"/>
        <w:jc w:val="both"/>
        <w:textAlignment w:val="baseline"/>
        <w:rPr>
          <w:rFonts w:ascii="Times New Roman" w:hAnsi="Times New Roman"/>
          <w:iCs/>
        </w:rPr>
      </w:pPr>
    </w:p>
    <w:p w14:paraId="67EBAD30" w14:textId="798C3406" w:rsidR="0043605B" w:rsidRDefault="00C37C88" w:rsidP="0043605B">
      <w:pPr>
        <w:spacing w:after="0" w:line="240" w:lineRule="auto"/>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t>Roz</w:t>
      </w:r>
      <w:r w:rsidR="00D41A5A" w:rsidRPr="00DD37E1">
        <w:rPr>
          <w:rFonts w:ascii="Times New Roman" w:eastAsia="Verdana" w:hAnsi="Times New Roman" w:cs="Times New Roman"/>
          <w:b/>
          <w:bCs/>
          <w:lang w:val="cs-CZ"/>
        </w:rPr>
        <w:t xml:space="preserve">dział </w:t>
      </w:r>
      <w:r w:rsidR="00103D32" w:rsidRPr="00DD37E1">
        <w:rPr>
          <w:rFonts w:ascii="Times New Roman" w:eastAsia="Verdana" w:hAnsi="Times New Roman" w:cs="Times New Roman"/>
          <w:b/>
          <w:bCs/>
          <w:lang w:val="cs-CZ"/>
        </w:rPr>
        <w:t>XV</w:t>
      </w:r>
      <w:r w:rsidRPr="00DD37E1">
        <w:rPr>
          <w:rFonts w:ascii="Times New Roman" w:eastAsia="Verdana" w:hAnsi="Times New Roman" w:cs="Times New Roman"/>
          <w:b/>
          <w:bCs/>
          <w:lang w:val="cs-CZ"/>
        </w:rPr>
        <w:t xml:space="preserve">. </w:t>
      </w:r>
      <w:r w:rsidRPr="00DD37E1">
        <w:rPr>
          <w:rFonts w:ascii="Times New Roman" w:eastAsia="Times New Roman" w:hAnsi="Times New Roman" w:cs="Times New Roman"/>
          <w:b/>
        </w:rPr>
        <w:t>Informacje o formalnościach, jakie muszą zostać dopełnione po wyborze oferty w celu zawarcia umowy w sprawie zamówienia publicznego</w:t>
      </w:r>
    </w:p>
    <w:p w14:paraId="61F171F8" w14:textId="77777777" w:rsidR="006732ED" w:rsidRDefault="00C64AD2" w:rsidP="001D7DB3">
      <w:pPr>
        <w:pStyle w:val="Akapitzlist"/>
        <w:numPr>
          <w:ilvl w:val="0"/>
          <w:numId w:val="32"/>
        </w:numPr>
        <w:spacing w:after="0" w:line="240" w:lineRule="auto"/>
        <w:jc w:val="both"/>
        <w:rPr>
          <w:rFonts w:ascii="Times New Roman" w:eastAsia="Times New Roman" w:hAnsi="Times New Roman"/>
        </w:rPr>
      </w:pPr>
      <w:r w:rsidRPr="0043605B">
        <w:rPr>
          <w:rFonts w:ascii="Times New Roman" w:eastAsia="Times New Roman" w:hAnsi="Times New Roman"/>
        </w:rPr>
        <w:t xml:space="preserve">Zamawiający zawiera umowę w sprawie zamówienia publicznego z uwzględnieniem art. </w:t>
      </w:r>
      <w:r w:rsidR="0043605B">
        <w:rPr>
          <w:rFonts w:ascii="Times New Roman" w:eastAsia="Times New Roman" w:hAnsi="Times New Roman"/>
        </w:rPr>
        <w:t>577 PZP,</w:t>
      </w:r>
      <w:r w:rsidR="0043605B">
        <w:rPr>
          <w:rFonts w:ascii="Times New Roman" w:eastAsia="Times New Roman" w:hAnsi="Times New Roman"/>
        </w:rPr>
        <w:br/>
      </w:r>
      <w:r w:rsidRPr="0043605B">
        <w:rPr>
          <w:rFonts w:ascii="Times New Roman" w:eastAsia="Times New Roman" w:hAnsi="Times New Roman"/>
        </w:rPr>
        <w:t>w terminie nie krótszym niż 5 dni od dnia przesłania zawiadomienia o wyborze najkorzystniejszej oferty, jeżeli zawiadomienie zostało przesłane przy użyciu środków komunikacji elektronicznej, albo 10 dni jeżeli zostało przesłane w inny sposób.</w:t>
      </w:r>
    </w:p>
    <w:p w14:paraId="080B7C19" w14:textId="77777777" w:rsidR="006732ED" w:rsidRDefault="00C64AD2" w:rsidP="001D7DB3">
      <w:pPr>
        <w:pStyle w:val="Akapitzlist"/>
        <w:numPr>
          <w:ilvl w:val="0"/>
          <w:numId w:val="32"/>
        </w:numPr>
        <w:spacing w:after="0" w:line="240" w:lineRule="auto"/>
        <w:jc w:val="both"/>
        <w:rPr>
          <w:rFonts w:ascii="Times New Roman" w:eastAsia="Times New Roman" w:hAnsi="Times New Roman"/>
        </w:rPr>
      </w:pPr>
      <w:r w:rsidRPr="006732ED">
        <w:rPr>
          <w:rFonts w:ascii="Times New Roman" w:eastAsia="Times New Roman" w:hAnsi="Times New Roman"/>
        </w:rPr>
        <w:t>Zamawiający może zawrzeć umowę w sprawie zamówienia publicznego przed upływem terminu, o którym mowa w pkt.1, jeżeli w postępowaniu o udzielenie zamówienia złożono tylko jedną ofertę.</w:t>
      </w:r>
    </w:p>
    <w:p w14:paraId="07183C55" w14:textId="77777777" w:rsidR="006732ED" w:rsidRPr="006732ED" w:rsidRDefault="00882794" w:rsidP="001D7DB3">
      <w:pPr>
        <w:pStyle w:val="Akapitzlist"/>
        <w:numPr>
          <w:ilvl w:val="0"/>
          <w:numId w:val="32"/>
        </w:numPr>
        <w:spacing w:after="0" w:line="240" w:lineRule="auto"/>
        <w:jc w:val="both"/>
        <w:rPr>
          <w:rFonts w:ascii="Times New Roman" w:eastAsia="Times New Roman" w:hAnsi="Times New Roman"/>
        </w:rPr>
      </w:pPr>
      <w:r w:rsidRPr="006732ED">
        <w:rPr>
          <w:rFonts w:ascii="Times New Roman" w:eastAsia="Times New Roman" w:hAnsi="Times New Roman"/>
          <w:bCs/>
        </w:rPr>
        <w:t>Wykonawca, którego oferta została wybrana jako najkorzystniejsz</w:t>
      </w:r>
      <w:r w:rsidR="00C37C88" w:rsidRPr="006732ED">
        <w:rPr>
          <w:rFonts w:ascii="Times New Roman" w:eastAsia="Times New Roman" w:hAnsi="Times New Roman"/>
          <w:bCs/>
        </w:rPr>
        <w:t>a, zostanie poinformowany przez</w:t>
      </w:r>
      <w:r w:rsidR="006732ED">
        <w:rPr>
          <w:rFonts w:ascii="Times New Roman" w:eastAsia="Times New Roman" w:hAnsi="Times New Roman"/>
          <w:bCs/>
        </w:rPr>
        <w:t xml:space="preserve"> </w:t>
      </w:r>
      <w:r w:rsidRPr="006732ED">
        <w:rPr>
          <w:rFonts w:ascii="Times New Roman" w:eastAsia="Times New Roman" w:hAnsi="Times New Roman"/>
          <w:bCs/>
        </w:rPr>
        <w:t xml:space="preserve">Zamawiającego o miejscu i terminie podpisania umowy.  </w:t>
      </w:r>
    </w:p>
    <w:p w14:paraId="611DD89F" w14:textId="77777777" w:rsidR="006732ED" w:rsidRPr="006732ED" w:rsidRDefault="00882794" w:rsidP="001D7DB3">
      <w:pPr>
        <w:pStyle w:val="Akapitzlist"/>
        <w:numPr>
          <w:ilvl w:val="0"/>
          <w:numId w:val="32"/>
        </w:numPr>
        <w:spacing w:after="0" w:line="240" w:lineRule="auto"/>
        <w:jc w:val="both"/>
        <w:rPr>
          <w:rFonts w:ascii="Times New Roman" w:eastAsia="Times New Roman" w:hAnsi="Times New Roman"/>
        </w:rPr>
      </w:pPr>
      <w:r w:rsidRPr="006732ED">
        <w:rPr>
          <w:rFonts w:ascii="Times New Roman" w:eastAsia="Times New Roman" w:hAnsi="Times New Roman"/>
          <w:bCs/>
        </w:rPr>
        <w:t>Wykonawca, o którym mowa w pkt. 1, ma obowiązek zawrze</w:t>
      </w:r>
      <w:r w:rsidR="00C37C88" w:rsidRPr="006732ED">
        <w:rPr>
          <w:rFonts w:ascii="Times New Roman" w:eastAsia="Times New Roman" w:hAnsi="Times New Roman"/>
          <w:bCs/>
        </w:rPr>
        <w:t>ć umowę w sprawie zamówienia na</w:t>
      </w:r>
      <w:r w:rsidR="006732ED">
        <w:rPr>
          <w:rFonts w:ascii="Times New Roman" w:eastAsia="Times New Roman" w:hAnsi="Times New Roman"/>
          <w:bCs/>
        </w:rPr>
        <w:t xml:space="preserve"> </w:t>
      </w:r>
      <w:r w:rsidRPr="006732ED">
        <w:rPr>
          <w:rFonts w:ascii="Times New Roman" w:eastAsia="Times New Roman" w:hAnsi="Times New Roman"/>
          <w:bCs/>
        </w:rPr>
        <w:t>warunkach określonych w projektowanych postanowieniach umowy, które stanowią Załącznik Nr 3</w:t>
      </w:r>
      <w:r w:rsidR="00C37C88" w:rsidRPr="006732ED">
        <w:rPr>
          <w:rFonts w:ascii="Times New Roman" w:eastAsia="Times New Roman" w:hAnsi="Times New Roman"/>
          <w:bCs/>
        </w:rPr>
        <w:t xml:space="preserve"> do</w:t>
      </w:r>
      <w:r w:rsidR="006732ED">
        <w:rPr>
          <w:rFonts w:ascii="Times New Roman" w:eastAsia="Times New Roman" w:hAnsi="Times New Roman"/>
          <w:bCs/>
        </w:rPr>
        <w:t xml:space="preserve"> </w:t>
      </w:r>
      <w:r w:rsidRPr="006732ED">
        <w:rPr>
          <w:rFonts w:ascii="Times New Roman" w:eastAsia="Times New Roman" w:hAnsi="Times New Roman"/>
          <w:bCs/>
        </w:rPr>
        <w:t xml:space="preserve">SWZ. Umowa zostanie uzupełniona o zapisy </w:t>
      </w:r>
      <w:r w:rsidR="006732ED">
        <w:rPr>
          <w:rFonts w:ascii="Times New Roman" w:eastAsia="Times New Roman" w:hAnsi="Times New Roman"/>
          <w:bCs/>
        </w:rPr>
        <w:t>wynikające ze złożonej oferty.</w:t>
      </w:r>
    </w:p>
    <w:p w14:paraId="6F11FE57" w14:textId="77777777" w:rsidR="006732ED" w:rsidRPr="006732ED" w:rsidRDefault="00882794" w:rsidP="001D7DB3">
      <w:pPr>
        <w:pStyle w:val="Akapitzlist"/>
        <w:numPr>
          <w:ilvl w:val="0"/>
          <w:numId w:val="32"/>
        </w:numPr>
        <w:spacing w:after="0" w:line="240" w:lineRule="auto"/>
        <w:jc w:val="both"/>
        <w:rPr>
          <w:rFonts w:ascii="Times New Roman" w:eastAsia="Times New Roman" w:hAnsi="Times New Roman"/>
        </w:rPr>
      </w:pPr>
      <w:r w:rsidRPr="006732ED">
        <w:rPr>
          <w:rFonts w:ascii="Times New Roman" w:eastAsia="Times New Roman" w:hAnsi="Times New Roman"/>
          <w:bCs/>
        </w:rPr>
        <w:t xml:space="preserve">Przed podpisaniem umowy Wykonawcy wspólnie ubiegający się o udzielenie zamówienia </w:t>
      </w:r>
      <w:r w:rsidR="00C37C88" w:rsidRPr="006732ED">
        <w:rPr>
          <w:rFonts w:ascii="Times New Roman" w:eastAsia="Times New Roman" w:hAnsi="Times New Roman"/>
          <w:bCs/>
        </w:rPr>
        <w:t>(w</w:t>
      </w:r>
      <w:r w:rsidR="006732ED">
        <w:rPr>
          <w:rFonts w:ascii="Times New Roman" w:eastAsia="Times New Roman" w:hAnsi="Times New Roman"/>
          <w:bCs/>
        </w:rPr>
        <w:t xml:space="preserve"> </w:t>
      </w:r>
      <w:r w:rsidRPr="006732ED">
        <w:rPr>
          <w:rFonts w:ascii="Times New Roman" w:eastAsia="Times New Roman" w:hAnsi="Times New Roman"/>
          <w:bCs/>
        </w:rPr>
        <w:t>przypadku wyboru ich oferty jako najkorzystniejszej) przedstawią</w:t>
      </w:r>
      <w:r w:rsidR="00C37C88" w:rsidRPr="006732ED">
        <w:rPr>
          <w:rFonts w:ascii="Times New Roman" w:eastAsia="Times New Roman" w:hAnsi="Times New Roman"/>
          <w:bCs/>
        </w:rPr>
        <w:t xml:space="preserve"> Zamawiającemu umowę regulującą</w:t>
      </w:r>
      <w:r w:rsidR="006732ED">
        <w:rPr>
          <w:rFonts w:ascii="Times New Roman" w:eastAsia="Times New Roman" w:hAnsi="Times New Roman"/>
          <w:bCs/>
        </w:rPr>
        <w:t xml:space="preserve"> </w:t>
      </w:r>
      <w:r w:rsidRPr="006732ED">
        <w:rPr>
          <w:rFonts w:ascii="Times New Roman" w:eastAsia="Times New Roman" w:hAnsi="Times New Roman"/>
          <w:bCs/>
        </w:rPr>
        <w:t xml:space="preserve">współpracę tych Wykonawców, </w:t>
      </w:r>
      <w:r w:rsidRPr="006732ED">
        <w:rPr>
          <w:rFonts w:ascii="Times New Roman" w:hAnsi="Times New Roman"/>
        </w:rPr>
        <w:t>w której m.in. zostanie określony pełn</w:t>
      </w:r>
      <w:r w:rsidR="00C37C88" w:rsidRPr="006732ED">
        <w:rPr>
          <w:rFonts w:ascii="Times New Roman" w:hAnsi="Times New Roman"/>
        </w:rPr>
        <w:t>omocnik uprawniony do kontaktów</w:t>
      </w:r>
      <w:r w:rsidR="006732ED">
        <w:rPr>
          <w:rFonts w:ascii="Times New Roman" w:hAnsi="Times New Roman"/>
        </w:rPr>
        <w:t xml:space="preserve"> </w:t>
      </w:r>
      <w:r w:rsidRPr="006732ED">
        <w:rPr>
          <w:rFonts w:ascii="Times New Roman" w:hAnsi="Times New Roman"/>
        </w:rPr>
        <w:t>z </w:t>
      </w:r>
      <w:r w:rsidR="006732ED">
        <w:rPr>
          <w:rFonts w:ascii="Times New Roman" w:hAnsi="Times New Roman"/>
        </w:rPr>
        <w:t>Z</w:t>
      </w:r>
      <w:r w:rsidRPr="006732ED">
        <w:rPr>
          <w:rFonts w:ascii="Times New Roman" w:hAnsi="Times New Roman"/>
        </w:rPr>
        <w:t xml:space="preserve">amawiającym </w:t>
      </w:r>
      <w:r w:rsidRPr="006732ED">
        <w:rPr>
          <w:rFonts w:ascii="Times New Roman" w:hAnsi="Times New Roman"/>
        </w:rPr>
        <w:lastRenderedPageBreak/>
        <w:t>oraz do wystawiania dokumentów związanych z płatnośc</w:t>
      </w:r>
      <w:r w:rsidR="00C37C88" w:rsidRPr="006732ED">
        <w:rPr>
          <w:rFonts w:ascii="Times New Roman" w:hAnsi="Times New Roman"/>
        </w:rPr>
        <w:t>iami, przy czym termin, na jaki</w:t>
      </w:r>
      <w:r w:rsidR="006732ED">
        <w:rPr>
          <w:rFonts w:ascii="Times New Roman" w:hAnsi="Times New Roman"/>
        </w:rPr>
        <w:t xml:space="preserve"> </w:t>
      </w:r>
      <w:r w:rsidRPr="006732ED">
        <w:rPr>
          <w:rFonts w:ascii="Times New Roman" w:hAnsi="Times New Roman"/>
        </w:rPr>
        <w:t>została zawarta umowa, nie może być krótszy niż te</w:t>
      </w:r>
      <w:r w:rsidR="006732ED">
        <w:rPr>
          <w:rFonts w:ascii="Times New Roman" w:hAnsi="Times New Roman"/>
        </w:rPr>
        <w:t>rmin realizacji zamówienia.</w:t>
      </w:r>
    </w:p>
    <w:p w14:paraId="2A35D344" w14:textId="77777777" w:rsidR="00E54256" w:rsidRPr="00E54256" w:rsidRDefault="00E54256" w:rsidP="001D7DB3">
      <w:pPr>
        <w:pStyle w:val="Akapitzlist"/>
        <w:numPr>
          <w:ilvl w:val="0"/>
          <w:numId w:val="32"/>
        </w:numPr>
        <w:spacing w:after="0" w:line="240" w:lineRule="auto"/>
        <w:jc w:val="both"/>
        <w:rPr>
          <w:rFonts w:ascii="Times New Roman" w:eastAsia="Times New Roman" w:hAnsi="Times New Roman"/>
        </w:rPr>
      </w:pPr>
      <w:r>
        <w:rPr>
          <w:rFonts w:ascii="Times New Roman" w:hAnsi="Times New Roman"/>
        </w:rPr>
        <w:t xml:space="preserve">Wykonawca przed zawarciem umowy </w:t>
      </w:r>
      <w:r w:rsidR="00882794" w:rsidRPr="00E54256">
        <w:rPr>
          <w:rFonts w:ascii="Times New Roman" w:hAnsi="Times New Roman"/>
        </w:rPr>
        <w:t xml:space="preserve">poda wszelkie informacje niezbędne do wypełnienia treści </w:t>
      </w:r>
      <w:r w:rsidR="00987183" w:rsidRPr="00E54256">
        <w:rPr>
          <w:rFonts w:ascii="Times New Roman" w:hAnsi="Times New Roman"/>
        </w:rPr>
        <w:t xml:space="preserve">umowy na wezwanie </w:t>
      </w:r>
      <w:r>
        <w:rPr>
          <w:rFonts w:ascii="Times New Roman" w:hAnsi="Times New Roman"/>
        </w:rPr>
        <w:t>Zamawiającego.</w:t>
      </w:r>
    </w:p>
    <w:p w14:paraId="4A3DF764" w14:textId="77777777" w:rsidR="00E54256" w:rsidRPr="00E54256" w:rsidRDefault="004E7D6C" w:rsidP="001D7DB3">
      <w:pPr>
        <w:pStyle w:val="Akapitzlist"/>
        <w:numPr>
          <w:ilvl w:val="0"/>
          <w:numId w:val="32"/>
        </w:numPr>
        <w:spacing w:after="0" w:line="240" w:lineRule="auto"/>
        <w:jc w:val="both"/>
        <w:rPr>
          <w:rFonts w:ascii="Times New Roman" w:eastAsia="Times New Roman" w:hAnsi="Times New Roman"/>
        </w:rPr>
      </w:pPr>
      <w:r w:rsidRPr="00E54256">
        <w:rPr>
          <w:rFonts w:ascii="Times New Roman" w:hAnsi="Times New Roman"/>
        </w:rPr>
        <w:t>Jeżeli Wykonawca, którego oferta została wybrana jako najkorzystniejs</w:t>
      </w:r>
      <w:r w:rsidR="00F36331" w:rsidRPr="00E54256">
        <w:rPr>
          <w:rFonts w:ascii="Times New Roman" w:hAnsi="Times New Roman"/>
        </w:rPr>
        <w:t>za, uchyla się od zawarci</w:t>
      </w:r>
      <w:r w:rsidRPr="00E54256">
        <w:rPr>
          <w:rFonts w:ascii="Times New Roman" w:hAnsi="Times New Roman"/>
        </w:rPr>
        <w:t>a umowy w sprawie zamówienia publicznego Zamawiający może dokonać ponownego badania i oceny of</w:t>
      </w:r>
      <w:r w:rsidR="00F36331" w:rsidRPr="00E54256">
        <w:rPr>
          <w:rFonts w:ascii="Times New Roman" w:hAnsi="Times New Roman"/>
        </w:rPr>
        <w:t>ert spośród ofert pozostałych w</w:t>
      </w:r>
      <w:r w:rsidRPr="00E54256">
        <w:rPr>
          <w:rFonts w:ascii="Times New Roman" w:hAnsi="Times New Roman"/>
        </w:rPr>
        <w:t xml:space="preserve"> postępowaniu Wykonawców albo unieważnić postępowanie (art. 263 PZP).</w:t>
      </w:r>
    </w:p>
    <w:p w14:paraId="69CD1C29" w14:textId="77777777" w:rsidR="00E54256" w:rsidRPr="00E54256" w:rsidRDefault="00E54256" w:rsidP="00E54256">
      <w:pPr>
        <w:pStyle w:val="Akapitzlist"/>
        <w:spacing w:after="0" w:line="240" w:lineRule="auto"/>
        <w:ind w:left="360"/>
        <w:jc w:val="both"/>
        <w:rPr>
          <w:rFonts w:ascii="Times New Roman" w:eastAsia="Times New Roman" w:hAnsi="Times New Roman"/>
        </w:rPr>
      </w:pPr>
    </w:p>
    <w:p w14:paraId="3C016C25" w14:textId="209EE46B" w:rsidR="00891195" w:rsidRPr="00AE6022" w:rsidRDefault="00D41A5A" w:rsidP="00891195">
      <w:pPr>
        <w:spacing w:after="0" w:line="240" w:lineRule="auto"/>
        <w:ind w:right="23"/>
        <w:jc w:val="both"/>
        <w:rPr>
          <w:rFonts w:ascii="Times New Roman" w:eastAsia="Times New Roman" w:hAnsi="Times New Roman" w:cs="Times New Roman"/>
          <w:b/>
        </w:rPr>
      </w:pPr>
      <w:r w:rsidRPr="00DD37E1">
        <w:rPr>
          <w:rFonts w:ascii="Times New Roman" w:eastAsia="Verdana" w:hAnsi="Times New Roman" w:cs="Times New Roman"/>
          <w:b/>
          <w:bCs/>
          <w:lang w:val="cs-CZ"/>
        </w:rPr>
        <w:t>Rozdział X</w:t>
      </w:r>
      <w:r w:rsidR="00103D32" w:rsidRPr="00DD37E1">
        <w:rPr>
          <w:rFonts w:ascii="Times New Roman" w:eastAsia="Verdana" w:hAnsi="Times New Roman" w:cs="Times New Roman"/>
          <w:b/>
          <w:bCs/>
          <w:lang w:val="cs-CZ"/>
        </w:rPr>
        <w:t>VI</w:t>
      </w:r>
      <w:r w:rsidR="00C37C88" w:rsidRPr="00DD37E1">
        <w:rPr>
          <w:rFonts w:ascii="Times New Roman" w:eastAsia="Verdana" w:hAnsi="Times New Roman" w:cs="Times New Roman"/>
          <w:b/>
          <w:bCs/>
          <w:lang w:val="cs-CZ"/>
        </w:rPr>
        <w:t xml:space="preserve">. </w:t>
      </w:r>
      <w:r w:rsidR="004537AE" w:rsidRPr="00DD37E1">
        <w:rPr>
          <w:rFonts w:ascii="Times New Roman" w:eastAsia="Times New Roman" w:hAnsi="Times New Roman" w:cs="Times New Roman"/>
          <w:b/>
        </w:rPr>
        <w:t>Wymagania dotyczące wadium</w:t>
      </w:r>
    </w:p>
    <w:p w14:paraId="354F5AE4" w14:textId="77777777" w:rsidR="00516B98" w:rsidRDefault="00516B98" w:rsidP="00516B98">
      <w:pPr>
        <w:autoSpaceDE w:val="0"/>
        <w:autoSpaceDN w:val="0"/>
        <w:spacing w:after="0" w:line="240" w:lineRule="auto"/>
        <w:jc w:val="both"/>
        <w:rPr>
          <w:rFonts w:ascii="Times New Roman" w:hAnsi="Times New Roman" w:cs="Times New Roman"/>
        </w:rPr>
      </w:pPr>
      <w:r w:rsidRPr="00516B98">
        <w:rPr>
          <w:rFonts w:ascii="Times New Roman" w:hAnsi="Times New Roman" w:cs="Times New Roman"/>
        </w:rPr>
        <w:t xml:space="preserve">Wykonawca zobowiązany jest do zabezpieczenia swojej oferty wadium w wysokości:               </w:t>
      </w:r>
    </w:p>
    <w:p w14:paraId="2DC76B3F" w14:textId="06CE8EC5" w:rsidR="00516B98" w:rsidRPr="00516B98" w:rsidRDefault="00516B98" w:rsidP="00516B98">
      <w:pPr>
        <w:autoSpaceDE w:val="0"/>
        <w:autoSpaceDN w:val="0"/>
        <w:spacing w:after="0" w:line="240" w:lineRule="auto"/>
        <w:jc w:val="both"/>
        <w:rPr>
          <w:rFonts w:ascii="Times New Roman" w:hAnsi="Times New Roman" w:cs="Times New Roman"/>
        </w:rPr>
      </w:pPr>
      <w:r>
        <w:rPr>
          <w:rFonts w:ascii="Times New Roman" w:hAnsi="Times New Roman" w:cs="Times New Roman"/>
          <w:b/>
        </w:rPr>
        <w:t>10 000</w:t>
      </w:r>
      <w:r w:rsidRPr="00516B98">
        <w:rPr>
          <w:rFonts w:ascii="Times New Roman" w:hAnsi="Times New Roman" w:cs="Times New Roman"/>
          <w:b/>
        </w:rPr>
        <w:t xml:space="preserve"> zł</w:t>
      </w:r>
      <w:r w:rsidRPr="00516B98">
        <w:rPr>
          <w:rFonts w:ascii="Times New Roman" w:hAnsi="Times New Roman" w:cs="Times New Roman"/>
        </w:rPr>
        <w:t xml:space="preserve"> (słownie złotych: </w:t>
      </w:r>
      <w:r>
        <w:rPr>
          <w:rFonts w:ascii="Times New Roman" w:hAnsi="Times New Roman" w:cs="Times New Roman"/>
        </w:rPr>
        <w:t>dziesięć tysięcy</w:t>
      </w:r>
      <w:r w:rsidRPr="00516B98">
        <w:rPr>
          <w:rFonts w:ascii="Times New Roman" w:hAnsi="Times New Roman" w:cs="Times New Roman"/>
        </w:rPr>
        <w:t xml:space="preserve">  złotych)</w:t>
      </w:r>
      <w:r w:rsidR="00DC130C">
        <w:rPr>
          <w:rFonts w:ascii="Times New Roman" w:hAnsi="Times New Roman" w:cs="Times New Roman"/>
        </w:rPr>
        <w:t>.</w:t>
      </w:r>
    </w:p>
    <w:p w14:paraId="566A0FF3" w14:textId="31C84354" w:rsidR="00516B98" w:rsidRPr="00516B98" w:rsidRDefault="00C15103" w:rsidP="009E2ADB">
      <w:pPr>
        <w:autoSpaceDE w:val="0"/>
        <w:autoSpaceDN w:val="0"/>
        <w:spacing w:after="0" w:line="240" w:lineRule="auto"/>
        <w:ind w:left="284" w:hanging="284"/>
        <w:jc w:val="both"/>
        <w:rPr>
          <w:rFonts w:ascii="Times New Roman" w:hAnsi="Times New Roman" w:cs="Times New Roman"/>
        </w:rPr>
      </w:pPr>
      <w:r w:rsidRPr="006763ED">
        <w:rPr>
          <w:rFonts w:ascii="Times New Roman" w:hAnsi="Times New Roman" w:cs="Times New Roman"/>
        </w:rPr>
        <w:t>1</w:t>
      </w:r>
      <w:r w:rsidR="00516B98" w:rsidRPr="006763ED">
        <w:rPr>
          <w:rFonts w:ascii="Times New Roman" w:hAnsi="Times New Roman" w:cs="Times New Roman"/>
        </w:rPr>
        <w:t>.</w:t>
      </w:r>
      <w:r w:rsidR="009E2ADB">
        <w:rPr>
          <w:rFonts w:ascii="Times New Roman" w:hAnsi="Times New Roman" w:cs="Times New Roman"/>
          <w:b/>
        </w:rPr>
        <w:t xml:space="preserve"> </w:t>
      </w:r>
      <w:r w:rsidR="00516B98" w:rsidRPr="00516B98">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p>
    <w:p w14:paraId="3DF2C2BB" w14:textId="571B25CD" w:rsidR="00516B98" w:rsidRPr="00516B98" w:rsidRDefault="00C15103" w:rsidP="00516B98">
      <w:pPr>
        <w:autoSpaceDE w:val="0"/>
        <w:autoSpaceDN w:val="0"/>
        <w:spacing w:after="0" w:line="240" w:lineRule="auto"/>
        <w:jc w:val="both"/>
        <w:rPr>
          <w:rFonts w:ascii="Times New Roman" w:hAnsi="Times New Roman" w:cs="Times New Roman"/>
        </w:rPr>
      </w:pPr>
      <w:r w:rsidRPr="006763ED">
        <w:rPr>
          <w:rFonts w:ascii="Times New Roman" w:hAnsi="Times New Roman" w:cs="Times New Roman"/>
        </w:rPr>
        <w:t>2</w:t>
      </w:r>
      <w:r w:rsidR="00516B98" w:rsidRPr="00516B98">
        <w:rPr>
          <w:rFonts w:ascii="Times New Roman" w:hAnsi="Times New Roman" w:cs="Times New Roman"/>
          <w:b/>
        </w:rPr>
        <w:t>.</w:t>
      </w:r>
      <w:r w:rsidR="009E2ADB">
        <w:rPr>
          <w:rFonts w:ascii="Times New Roman" w:hAnsi="Times New Roman" w:cs="Times New Roman"/>
          <w:b/>
        </w:rPr>
        <w:t xml:space="preserve"> </w:t>
      </w:r>
      <w:r w:rsidR="00516B98" w:rsidRPr="00516B98">
        <w:rPr>
          <w:rFonts w:ascii="Times New Roman" w:hAnsi="Times New Roman" w:cs="Times New Roman"/>
        </w:rPr>
        <w:t>Wadium może być wnoszone według wyboru Wykonawcy w jednej lub kilku następujących formach:</w:t>
      </w:r>
    </w:p>
    <w:p w14:paraId="25255787" w14:textId="78EC7F90" w:rsidR="00516B98" w:rsidRPr="009E2ADB" w:rsidRDefault="00516B98" w:rsidP="006763ED">
      <w:pPr>
        <w:autoSpaceDE w:val="0"/>
        <w:autoSpaceDN w:val="0"/>
        <w:spacing w:after="0" w:line="240" w:lineRule="auto"/>
        <w:ind w:left="284"/>
        <w:jc w:val="both"/>
        <w:rPr>
          <w:rFonts w:ascii="Times New Roman" w:hAnsi="Times New Roman" w:cs="Times New Roman"/>
        </w:rPr>
      </w:pPr>
      <w:r w:rsidRPr="006763ED">
        <w:rPr>
          <w:rFonts w:ascii="Times New Roman" w:hAnsi="Times New Roman" w:cs="Times New Roman"/>
        </w:rPr>
        <w:t>1)</w:t>
      </w:r>
      <w:r w:rsidR="009E2ADB" w:rsidRPr="006763ED">
        <w:rPr>
          <w:rFonts w:ascii="Times New Roman" w:hAnsi="Times New Roman" w:cs="Times New Roman"/>
        </w:rPr>
        <w:t xml:space="preserve"> </w:t>
      </w:r>
      <w:r w:rsidRPr="009E2ADB">
        <w:rPr>
          <w:rFonts w:ascii="Times New Roman" w:hAnsi="Times New Roman" w:cs="Times New Roman"/>
        </w:rPr>
        <w:t>pieniądzu;</w:t>
      </w:r>
    </w:p>
    <w:p w14:paraId="249B967C" w14:textId="2F40B93C" w:rsidR="00516B98" w:rsidRPr="009E2ADB" w:rsidRDefault="00516B98" w:rsidP="006763ED">
      <w:pPr>
        <w:autoSpaceDE w:val="0"/>
        <w:autoSpaceDN w:val="0"/>
        <w:spacing w:after="0" w:line="240" w:lineRule="auto"/>
        <w:ind w:left="284"/>
        <w:jc w:val="both"/>
        <w:rPr>
          <w:rFonts w:ascii="Times New Roman" w:hAnsi="Times New Roman" w:cs="Times New Roman"/>
        </w:rPr>
      </w:pPr>
      <w:r w:rsidRPr="006763ED">
        <w:rPr>
          <w:rFonts w:ascii="Times New Roman" w:hAnsi="Times New Roman" w:cs="Times New Roman"/>
        </w:rPr>
        <w:t>2)</w:t>
      </w:r>
      <w:r w:rsidR="009E2ADB" w:rsidRPr="006763ED">
        <w:rPr>
          <w:rFonts w:ascii="Times New Roman" w:hAnsi="Times New Roman" w:cs="Times New Roman"/>
        </w:rPr>
        <w:t xml:space="preserve"> </w:t>
      </w:r>
      <w:r w:rsidRPr="009E2ADB">
        <w:rPr>
          <w:rFonts w:ascii="Times New Roman" w:hAnsi="Times New Roman" w:cs="Times New Roman"/>
        </w:rPr>
        <w:t>gwarancjach bankowych;</w:t>
      </w:r>
    </w:p>
    <w:p w14:paraId="7FE8CE9C" w14:textId="1F3FA2E8" w:rsidR="00516B98" w:rsidRPr="009E2ADB" w:rsidRDefault="00516B98" w:rsidP="006763ED">
      <w:pPr>
        <w:autoSpaceDE w:val="0"/>
        <w:autoSpaceDN w:val="0"/>
        <w:spacing w:after="0" w:line="240" w:lineRule="auto"/>
        <w:ind w:left="284"/>
        <w:jc w:val="both"/>
        <w:rPr>
          <w:rFonts w:ascii="Times New Roman" w:hAnsi="Times New Roman" w:cs="Times New Roman"/>
        </w:rPr>
      </w:pPr>
      <w:r w:rsidRPr="006763ED">
        <w:rPr>
          <w:rFonts w:ascii="Times New Roman" w:hAnsi="Times New Roman" w:cs="Times New Roman"/>
        </w:rPr>
        <w:t>3)</w:t>
      </w:r>
      <w:r w:rsidR="009E2ADB" w:rsidRPr="006763ED">
        <w:rPr>
          <w:rFonts w:ascii="Times New Roman" w:hAnsi="Times New Roman" w:cs="Times New Roman"/>
        </w:rPr>
        <w:t xml:space="preserve"> </w:t>
      </w:r>
      <w:r w:rsidRPr="009E2ADB">
        <w:rPr>
          <w:rFonts w:ascii="Times New Roman" w:hAnsi="Times New Roman" w:cs="Times New Roman"/>
        </w:rPr>
        <w:t>gwarancjach ubezpieczeniowych;</w:t>
      </w:r>
    </w:p>
    <w:p w14:paraId="214B4663" w14:textId="5CF731BC" w:rsidR="00516B98" w:rsidRPr="00516B98" w:rsidRDefault="00516B98" w:rsidP="006763ED">
      <w:pPr>
        <w:autoSpaceDE w:val="0"/>
        <w:autoSpaceDN w:val="0"/>
        <w:spacing w:after="0" w:line="240" w:lineRule="auto"/>
        <w:ind w:left="284"/>
        <w:jc w:val="both"/>
        <w:rPr>
          <w:rFonts w:ascii="Times New Roman" w:hAnsi="Times New Roman" w:cs="Times New Roman"/>
        </w:rPr>
      </w:pPr>
      <w:r w:rsidRPr="006763ED">
        <w:rPr>
          <w:rFonts w:ascii="Times New Roman" w:hAnsi="Times New Roman" w:cs="Times New Roman"/>
        </w:rPr>
        <w:t>4)</w:t>
      </w:r>
      <w:r w:rsidR="009E2ADB">
        <w:rPr>
          <w:rFonts w:ascii="Times New Roman" w:hAnsi="Times New Roman" w:cs="Times New Roman"/>
          <w:b/>
        </w:rPr>
        <w:t xml:space="preserve"> </w:t>
      </w:r>
      <w:r w:rsidRPr="00516B98">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5FD8066D" w14:textId="61A0B48B" w:rsidR="00516B98" w:rsidRPr="00516B98" w:rsidRDefault="00C15103" w:rsidP="00516B98">
      <w:pPr>
        <w:autoSpaceDE w:val="0"/>
        <w:autoSpaceDN w:val="0"/>
        <w:spacing w:after="0" w:line="240" w:lineRule="auto"/>
        <w:jc w:val="both"/>
        <w:rPr>
          <w:rFonts w:ascii="Times New Roman" w:hAnsi="Times New Roman" w:cs="Times New Roman"/>
        </w:rPr>
      </w:pPr>
      <w:r w:rsidRPr="006763ED">
        <w:rPr>
          <w:rFonts w:ascii="Times New Roman" w:hAnsi="Times New Roman" w:cs="Times New Roman"/>
        </w:rPr>
        <w:t>3</w:t>
      </w:r>
      <w:r w:rsidR="00516B98" w:rsidRPr="006763ED">
        <w:rPr>
          <w:rFonts w:ascii="Times New Roman" w:hAnsi="Times New Roman" w:cs="Times New Roman"/>
        </w:rPr>
        <w:t>.</w:t>
      </w:r>
      <w:r w:rsidR="009E2ADB">
        <w:rPr>
          <w:rFonts w:ascii="Times New Roman" w:hAnsi="Times New Roman" w:cs="Times New Roman"/>
          <w:b/>
        </w:rPr>
        <w:t xml:space="preserve"> </w:t>
      </w:r>
      <w:r w:rsidR="00516B98" w:rsidRPr="00516B98">
        <w:rPr>
          <w:rFonts w:ascii="Times New Roman" w:hAnsi="Times New Roman" w:cs="Times New Roman"/>
        </w:rPr>
        <w:t xml:space="preserve">Wadium w formie pieniądza należy wnieść przelewem na numer konta na konto Uniwersytetu Jana Kochanowskiego w Kielcach Bank Millenium S.A. </w:t>
      </w:r>
    </w:p>
    <w:p w14:paraId="7D7B61DB" w14:textId="49A9C259" w:rsidR="00516B98" w:rsidRPr="00516B98" w:rsidRDefault="00516B98" w:rsidP="00516B98">
      <w:pPr>
        <w:autoSpaceDE w:val="0"/>
        <w:autoSpaceDN w:val="0"/>
        <w:spacing w:after="0" w:line="240" w:lineRule="auto"/>
        <w:jc w:val="both"/>
        <w:rPr>
          <w:rFonts w:ascii="Times New Roman" w:hAnsi="Times New Roman" w:cs="Times New Roman"/>
        </w:rPr>
      </w:pPr>
      <w:r w:rsidRPr="00516B98">
        <w:rPr>
          <w:rFonts w:ascii="Times New Roman" w:hAnsi="Times New Roman" w:cs="Times New Roman"/>
        </w:rPr>
        <w:t xml:space="preserve">Nr </w:t>
      </w:r>
      <w:r w:rsidRPr="00516B98">
        <w:rPr>
          <w:rFonts w:ascii="Times New Roman" w:hAnsi="Times New Roman" w:cs="Times New Roman"/>
          <w:b/>
        </w:rPr>
        <w:t>15 1160 2202 0000 0003 3977 3201.</w:t>
      </w:r>
      <w:r w:rsidRPr="00516B98">
        <w:rPr>
          <w:rFonts w:ascii="Times New Roman" w:hAnsi="Times New Roman" w:cs="Times New Roman"/>
        </w:rPr>
        <w:t xml:space="preserve"> Na dowodzie przelewu należy wpisać: „Wadium – oznaczenie sp</w:t>
      </w:r>
      <w:r w:rsidR="00667407">
        <w:rPr>
          <w:rFonts w:ascii="Times New Roman" w:hAnsi="Times New Roman" w:cs="Times New Roman"/>
        </w:rPr>
        <w:t>rawy ADP.2301.103</w:t>
      </w:r>
      <w:r w:rsidRPr="00516B98">
        <w:rPr>
          <w:rFonts w:ascii="Times New Roman" w:hAnsi="Times New Roman" w:cs="Times New Roman"/>
        </w:rPr>
        <w:t>.2021</w:t>
      </w:r>
      <w:r w:rsidR="00667407">
        <w:rPr>
          <w:rFonts w:ascii="Times New Roman" w:hAnsi="Times New Roman" w:cs="Times New Roman"/>
        </w:rPr>
        <w:t xml:space="preserve"> dostawa kompaktowej stacji zanieczyszczeń</w:t>
      </w:r>
      <w:r w:rsidRPr="00516B98">
        <w:rPr>
          <w:rFonts w:ascii="Times New Roman" w:hAnsi="Times New Roman" w:cs="Times New Roman"/>
        </w:rPr>
        <w:t xml:space="preserve">” </w:t>
      </w:r>
    </w:p>
    <w:p w14:paraId="0165FBBC" w14:textId="77777777" w:rsidR="00516B98" w:rsidRPr="00516B98" w:rsidRDefault="00516B98" w:rsidP="00516B98">
      <w:pPr>
        <w:autoSpaceDE w:val="0"/>
        <w:autoSpaceDN w:val="0"/>
        <w:spacing w:after="0" w:line="240" w:lineRule="auto"/>
        <w:jc w:val="both"/>
        <w:rPr>
          <w:rFonts w:ascii="Times New Roman" w:hAnsi="Times New Roman" w:cs="Times New Roman"/>
        </w:rPr>
      </w:pPr>
      <w:r w:rsidRPr="00516B98">
        <w:rPr>
          <w:rFonts w:ascii="Times New Roman" w:hAnsi="Times New Roman" w:cs="Times New Roman"/>
          <w:b/>
          <w:bCs/>
        </w:rPr>
        <w:t>UWAGA:</w:t>
      </w:r>
      <w:r w:rsidRPr="00516B98">
        <w:rPr>
          <w:rFonts w:ascii="Times New Roman" w:hAnsi="Times New Roman" w:cs="Times New Roman"/>
        </w:rPr>
        <w:t xml:space="preserve"> Za termin wniesienia wadium w formie pieniężnej zostanie przyjęty termin uznania rachunku Zamawiającego.</w:t>
      </w:r>
    </w:p>
    <w:p w14:paraId="40770170" w14:textId="28200FED" w:rsidR="00516B98" w:rsidRPr="00516B98" w:rsidRDefault="00C15103" w:rsidP="00516B98">
      <w:pPr>
        <w:autoSpaceDE w:val="0"/>
        <w:autoSpaceDN w:val="0"/>
        <w:spacing w:after="0" w:line="240" w:lineRule="auto"/>
        <w:jc w:val="both"/>
        <w:rPr>
          <w:rFonts w:ascii="Times New Roman" w:hAnsi="Times New Roman" w:cs="Times New Roman"/>
        </w:rPr>
      </w:pPr>
      <w:r w:rsidRPr="006763ED">
        <w:rPr>
          <w:rFonts w:ascii="Times New Roman" w:hAnsi="Times New Roman" w:cs="Times New Roman"/>
        </w:rPr>
        <w:t>4</w:t>
      </w:r>
      <w:r w:rsidR="00516B98" w:rsidRPr="006763ED">
        <w:rPr>
          <w:rFonts w:ascii="Times New Roman" w:hAnsi="Times New Roman" w:cs="Times New Roman"/>
        </w:rPr>
        <w:t>.</w:t>
      </w:r>
      <w:r w:rsidR="009E2ADB">
        <w:rPr>
          <w:rFonts w:ascii="Times New Roman" w:hAnsi="Times New Roman" w:cs="Times New Roman"/>
          <w:b/>
        </w:rPr>
        <w:t xml:space="preserve"> </w:t>
      </w:r>
      <w:r w:rsidR="00516B98" w:rsidRPr="00516B98">
        <w:rPr>
          <w:rFonts w:ascii="Times New Roman" w:hAnsi="Times New Roman" w:cs="Times New Roman"/>
        </w:rPr>
        <w:t>Wadium wnoszone w formie poręczeń lub gwarancji musi spełniać co najmniej poniższe wymagania:</w:t>
      </w:r>
    </w:p>
    <w:p w14:paraId="307EEAA0" w14:textId="7435972B" w:rsidR="00516B98" w:rsidRPr="009E2ADB" w:rsidRDefault="00516B98" w:rsidP="009E2ADB">
      <w:pPr>
        <w:autoSpaceDE w:val="0"/>
        <w:autoSpaceDN w:val="0"/>
        <w:spacing w:after="0" w:line="240" w:lineRule="auto"/>
        <w:ind w:left="284"/>
        <w:jc w:val="both"/>
        <w:rPr>
          <w:rFonts w:ascii="Times New Roman" w:hAnsi="Times New Roman" w:cs="Times New Roman"/>
        </w:rPr>
      </w:pPr>
      <w:r w:rsidRPr="006763ED">
        <w:rPr>
          <w:rFonts w:ascii="Times New Roman" w:hAnsi="Times New Roman" w:cs="Times New Roman"/>
        </w:rPr>
        <w:t>1)</w:t>
      </w:r>
      <w:r w:rsidR="009E2ADB" w:rsidRPr="006763ED">
        <w:rPr>
          <w:rFonts w:ascii="Times New Roman" w:hAnsi="Times New Roman" w:cs="Times New Roman"/>
        </w:rPr>
        <w:t xml:space="preserve"> </w:t>
      </w:r>
      <w:r w:rsidRPr="009E2ADB">
        <w:rPr>
          <w:rFonts w:ascii="Times New Roman" w:hAnsi="Times New Roman" w:cs="Times New Roman"/>
        </w:rPr>
        <w:t>musi obejmować odpowiedzialność za wszystkie przypadki powodujące utratę wadium przez Wykonawcę określone w</w:t>
      </w:r>
      <w:r w:rsidR="00A2671A" w:rsidRPr="009E2ADB">
        <w:rPr>
          <w:rFonts w:ascii="Times New Roman" w:hAnsi="Times New Roman" w:cs="Times New Roman"/>
        </w:rPr>
        <w:t xml:space="preserve"> PZP</w:t>
      </w:r>
      <w:r w:rsidRPr="009E2ADB">
        <w:rPr>
          <w:rFonts w:ascii="Times New Roman" w:hAnsi="Times New Roman" w:cs="Times New Roman"/>
        </w:rPr>
        <w:t>, bez potwierdzania tych okoliczności;</w:t>
      </w:r>
    </w:p>
    <w:p w14:paraId="0FFBBF44" w14:textId="3F13403E" w:rsidR="00516B98" w:rsidRPr="009E2ADB" w:rsidRDefault="00516B98" w:rsidP="009E2ADB">
      <w:pPr>
        <w:autoSpaceDE w:val="0"/>
        <w:autoSpaceDN w:val="0"/>
        <w:spacing w:after="0" w:line="240" w:lineRule="auto"/>
        <w:ind w:left="284"/>
        <w:jc w:val="both"/>
        <w:rPr>
          <w:rFonts w:ascii="Times New Roman" w:hAnsi="Times New Roman" w:cs="Times New Roman"/>
        </w:rPr>
      </w:pPr>
      <w:r w:rsidRPr="006763ED">
        <w:rPr>
          <w:rFonts w:ascii="Times New Roman" w:hAnsi="Times New Roman" w:cs="Times New Roman"/>
        </w:rPr>
        <w:t>2)</w:t>
      </w:r>
      <w:r w:rsidR="009E2ADB" w:rsidRPr="006763ED">
        <w:rPr>
          <w:rFonts w:ascii="Times New Roman" w:hAnsi="Times New Roman" w:cs="Times New Roman"/>
        </w:rPr>
        <w:t xml:space="preserve"> </w:t>
      </w:r>
      <w:r w:rsidRPr="009E2ADB">
        <w:rPr>
          <w:rFonts w:ascii="Times New Roman" w:hAnsi="Times New Roman" w:cs="Times New Roman"/>
        </w:rPr>
        <w:t>z jej treści powinno jednoznaczne wynikać zobowiązanie gwaranta do zapłaty całej kwoty wadium;</w:t>
      </w:r>
    </w:p>
    <w:p w14:paraId="47E53D96" w14:textId="7D85FC9E" w:rsidR="00516B98" w:rsidRPr="009E2ADB" w:rsidRDefault="00516B98" w:rsidP="009E2ADB">
      <w:pPr>
        <w:autoSpaceDE w:val="0"/>
        <w:autoSpaceDN w:val="0"/>
        <w:spacing w:after="0" w:line="240" w:lineRule="auto"/>
        <w:ind w:left="284"/>
        <w:jc w:val="both"/>
        <w:rPr>
          <w:rFonts w:ascii="Times New Roman" w:hAnsi="Times New Roman" w:cs="Times New Roman"/>
        </w:rPr>
      </w:pPr>
      <w:r w:rsidRPr="006763ED">
        <w:rPr>
          <w:rFonts w:ascii="Times New Roman" w:hAnsi="Times New Roman" w:cs="Times New Roman"/>
        </w:rPr>
        <w:t>3)</w:t>
      </w:r>
      <w:r w:rsidR="009E2ADB" w:rsidRPr="006763ED">
        <w:rPr>
          <w:rFonts w:ascii="Times New Roman" w:hAnsi="Times New Roman" w:cs="Times New Roman"/>
        </w:rPr>
        <w:t xml:space="preserve"> </w:t>
      </w:r>
      <w:r w:rsidRPr="009E2ADB">
        <w:rPr>
          <w:rFonts w:ascii="Times New Roman" w:hAnsi="Times New Roman" w:cs="Times New Roman"/>
        </w:rPr>
        <w:t>powinno być nieodwołalne i bezwarunkowe oraz płatne na pierwsze żądanie;</w:t>
      </w:r>
    </w:p>
    <w:p w14:paraId="407891F0" w14:textId="0F73ED23" w:rsidR="00516B98" w:rsidRPr="009E2ADB" w:rsidRDefault="00516B98" w:rsidP="009E2ADB">
      <w:pPr>
        <w:autoSpaceDE w:val="0"/>
        <w:autoSpaceDN w:val="0"/>
        <w:spacing w:after="0" w:line="240" w:lineRule="auto"/>
        <w:ind w:left="284"/>
        <w:jc w:val="both"/>
        <w:rPr>
          <w:rFonts w:ascii="Times New Roman" w:hAnsi="Times New Roman" w:cs="Times New Roman"/>
        </w:rPr>
      </w:pPr>
      <w:r w:rsidRPr="006763ED">
        <w:rPr>
          <w:rFonts w:ascii="Times New Roman" w:hAnsi="Times New Roman" w:cs="Times New Roman"/>
        </w:rPr>
        <w:t>4)</w:t>
      </w:r>
      <w:r w:rsidR="009E2ADB" w:rsidRPr="006763ED">
        <w:rPr>
          <w:rFonts w:ascii="Times New Roman" w:hAnsi="Times New Roman" w:cs="Times New Roman"/>
        </w:rPr>
        <w:t xml:space="preserve"> </w:t>
      </w:r>
      <w:r w:rsidRPr="009E2ADB">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14:paraId="342194A4" w14:textId="2AAF6A5B" w:rsidR="009E2ADB" w:rsidRPr="009E2ADB" w:rsidRDefault="00516B98" w:rsidP="009E2ADB">
      <w:pPr>
        <w:autoSpaceDE w:val="0"/>
        <w:autoSpaceDN w:val="0"/>
        <w:spacing w:after="0" w:line="240" w:lineRule="auto"/>
        <w:ind w:left="284"/>
        <w:jc w:val="both"/>
        <w:rPr>
          <w:rFonts w:ascii="Times New Roman" w:hAnsi="Times New Roman" w:cs="Times New Roman"/>
        </w:rPr>
      </w:pPr>
      <w:r w:rsidRPr="006763ED">
        <w:rPr>
          <w:rFonts w:ascii="Times New Roman" w:hAnsi="Times New Roman" w:cs="Times New Roman"/>
        </w:rPr>
        <w:t>5)</w:t>
      </w:r>
      <w:r w:rsidR="009E2ADB" w:rsidRPr="006763ED">
        <w:rPr>
          <w:rFonts w:ascii="Times New Roman" w:hAnsi="Times New Roman" w:cs="Times New Roman"/>
        </w:rPr>
        <w:t xml:space="preserve"> </w:t>
      </w:r>
      <w:r w:rsidRPr="009E2ADB">
        <w:rPr>
          <w:rFonts w:ascii="Times New Roman" w:hAnsi="Times New Roman" w:cs="Times New Roman"/>
        </w:rPr>
        <w:t>w treści poręczenia lub gwarancji powinna znaleźć się nazwa oraz numer przedmiotowego postępowania;</w:t>
      </w:r>
    </w:p>
    <w:p w14:paraId="0A05758C" w14:textId="0C2CD2A8" w:rsidR="00516B98" w:rsidRPr="006763ED" w:rsidRDefault="00516B98" w:rsidP="009E2ADB">
      <w:pPr>
        <w:autoSpaceDE w:val="0"/>
        <w:autoSpaceDN w:val="0"/>
        <w:spacing w:after="0" w:line="240" w:lineRule="auto"/>
        <w:ind w:left="284"/>
        <w:jc w:val="both"/>
        <w:rPr>
          <w:rFonts w:ascii="Times New Roman" w:hAnsi="Times New Roman" w:cs="Times New Roman"/>
          <w:bCs/>
        </w:rPr>
      </w:pPr>
      <w:r w:rsidRPr="006763ED">
        <w:rPr>
          <w:rFonts w:ascii="Times New Roman" w:hAnsi="Times New Roman" w:cs="Times New Roman"/>
        </w:rPr>
        <w:t>6)</w:t>
      </w:r>
      <w:r w:rsidR="009E2ADB" w:rsidRPr="006763ED">
        <w:rPr>
          <w:rFonts w:ascii="Times New Roman" w:hAnsi="Times New Roman" w:cs="Times New Roman"/>
        </w:rPr>
        <w:t xml:space="preserve"> </w:t>
      </w:r>
      <w:r w:rsidRPr="009E2ADB">
        <w:rPr>
          <w:rFonts w:ascii="Times New Roman" w:hAnsi="Times New Roman" w:cs="Times New Roman"/>
        </w:rPr>
        <w:t xml:space="preserve">beneficjentem poręczenia lub gwarancji jest: </w:t>
      </w:r>
      <w:r w:rsidRPr="006763ED">
        <w:rPr>
          <w:rFonts w:ascii="Times New Roman" w:hAnsi="Times New Roman" w:cs="Times New Roman"/>
          <w:bCs/>
        </w:rPr>
        <w:t xml:space="preserve">Uniwersytet Jana Kochanowskiego w Kielcach </w:t>
      </w:r>
      <w:r w:rsidRPr="009E2ADB">
        <w:rPr>
          <w:rFonts w:ascii="Times New Roman" w:hAnsi="Times New Roman" w:cs="Times New Roman"/>
        </w:rPr>
        <w:t>ul. Żeromskiego 5, 25-369 Kielce</w:t>
      </w:r>
      <w:r w:rsidR="00A616CB" w:rsidRPr="009E2ADB">
        <w:rPr>
          <w:rFonts w:ascii="Times New Roman" w:hAnsi="Times New Roman" w:cs="Times New Roman"/>
        </w:rPr>
        <w:t>;</w:t>
      </w:r>
    </w:p>
    <w:p w14:paraId="0E7B3E06" w14:textId="20DD6966" w:rsidR="00516B98" w:rsidRPr="009E2ADB" w:rsidRDefault="00516B98" w:rsidP="009E2ADB">
      <w:pPr>
        <w:autoSpaceDE w:val="0"/>
        <w:autoSpaceDN w:val="0"/>
        <w:spacing w:after="0" w:line="240" w:lineRule="auto"/>
        <w:ind w:left="284"/>
        <w:jc w:val="both"/>
        <w:rPr>
          <w:rFonts w:ascii="Times New Roman" w:hAnsi="Times New Roman" w:cs="Times New Roman"/>
        </w:rPr>
      </w:pPr>
      <w:r w:rsidRPr="006763ED">
        <w:rPr>
          <w:rFonts w:ascii="Times New Roman" w:hAnsi="Times New Roman" w:cs="Times New Roman"/>
        </w:rPr>
        <w:t>7)</w:t>
      </w:r>
      <w:r w:rsidR="009E2ADB" w:rsidRPr="006763ED">
        <w:rPr>
          <w:rFonts w:ascii="Times New Roman" w:hAnsi="Times New Roman" w:cs="Times New Roman"/>
        </w:rPr>
        <w:t xml:space="preserve"> </w:t>
      </w:r>
      <w:r w:rsidRPr="009E2ADB">
        <w:rPr>
          <w:rFonts w:ascii="Times New Roman" w:hAnsi="Times New Roman" w:cs="Times New Roman"/>
        </w:rPr>
        <w:t xml:space="preserve">w przypadku Wykonawców wspólnie ubiegających się o udzielenie zamówienia (art. 58 </w:t>
      </w:r>
      <w:r w:rsidR="00A616CB" w:rsidRPr="009E2ADB">
        <w:rPr>
          <w:rFonts w:ascii="Times New Roman" w:hAnsi="Times New Roman" w:cs="Times New Roman"/>
        </w:rPr>
        <w:t>PZP</w:t>
      </w:r>
      <w:r w:rsidRPr="009E2ADB">
        <w:rPr>
          <w:rFonts w:ascii="Times New Roman" w:hAnsi="Times New Roman" w:cs="Times New Roma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9072E91" w14:textId="09F3482B" w:rsidR="00516B98" w:rsidRPr="009E2ADB" w:rsidRDefault="00516B98" w:rsidP="009E2ADB">
      <w:pPr>
        <w:autoSpaceDE w:val="0"/>
        <w:autoSpaceDN w:val="0"/>
        <w:spacing w:after="0" w:line="240" w:lineRule="auto"/>
        <w:ind w:left="284"/>
        <w:jc w:val="both"/>
        <w:rPr>
          <w:rFonts w:ascii="Times New Roman" w:hAnsi="Times New Roman" w:cs="Times New Roman"/>
        </w:rPr>
      </w:pPr>
      <w:r w:rsidRPr="006763ED">
        <w:rPr>
          <w:rFonts w:ascii="Times New Roman" w:hAnsi="Times New Roman" w:cs="Times New Roman"/>
        </w:rPr>
        <w:t>8)</w:t>
      </w:r>
      <w:r w:rsidR="009E2ADB" w:rsidRPr="006763ED">
        <w:rPr>
          <w:rFonts w:ascii="Times New Roman" w:hAnsi="Times New Roman" w:cs="Times New Roman"/>
        </w:rPr>
        <w:t xml:space="preserve"> </w:t>
      </w:r>
      <w:r w:rsidRPr="009E2ADB">
        <w:rPr>
          <w:rFonts w:ascii="Times New Roman" w:hAnsi="Times New Roman" w:cs="Times New Roman"/>
        </w:rPr>
        <w:t>musi zostać złożone w postaci elektronicznej, opatrzone kwalifikowanym podpisem elektronicznym przez wystawcę poręczenia lub gwarancji.</w:t>
      </w:r>
    </w:p>
    <w:p w14:paraId="139247F8" w14:textId="57A150B6" w:rsidR="00516B98" w:rsidRPr="00516B98" w:rsidRDefault="009E2ADB" w:rsidP="00516B98">
      <w:pPr>
        <w:autoSpaceDE w:val="0"/>
        <w:autoSpaceDN w:val="0"/>
        <w:spacing w:after="0" w:line="240" w:lineRule="auto"/>
        <w:jc w:val="both"/>
        <w:rPr>
          <w:rFonts w:ascii="Times New Roman" w:hAnsi="Times New Roman" w:cs="Times New Roman"/>
        </w:rPr>
      </w:pPr>
      <w:r w:rsidRPr="006763ED">
        <w:rPr>
          <w:rFonts w:ascii="Times New Roman" w:hAnsi="Times New Roman" w:cs="Times New Roman"/>
        </w:rPr>
        <w:t>5.</w:t>
      </w:r>
      <w:r>
        <w:rPr>
          <w:rFonts w:ascii="Times New Roman" w:hAnsi="Times New Roman" w:cs="Times New Roman"/>
          <w:b/>
        </w:rPr>
        <w:t xml:space="preserve"> </w:t>
      </w:r>
      <w:r w:rsidR="00516B98" w:rsidRPr="00516B98">
        <w:rPr>
          <w:rFonts w:ascii="Times New Roman" w:hAnsi="Times New Roman" w:cs="Times New Roman"/>
        </w:rPr>
        <w:t>W przypadku wniesienia wadium w formie:</w:t>
      </w:r>
    </w:p>
    <w:p w14:paraId="6DDFC005" w14:textId="22EFF8B8" w:rsidR="00516B98" w:rsidRPr="00516B98" w:rsidRDefault="00516B98" w:rsidP="009E2ADB">
      <w:pPr>
        <w:autoSpaceDE w:val="0"/>
        <w:autoSpaceDN w:val="0"/>
        <w:spacing w:after="0" w:line="240" w:lineRule="auto"/>
        <w:ind w:left="284"/>
        <w:jc w:val="both"/>
        <w:rPr>
          <w:rFonts w:ascii="Times New Roman" w:hAnsi="Times New Roman" w:cs="Times New Roman"/>
        </w:rPr>
      </w:pPr>
      <w:r w:rsidRPr="006763ED">
        <w:rPr>
          <w:rFonts w:ascii="Times New Roman" w:hAnsi="Times New Roman" w:cs="Times New Roman"/>
        </w:rPr>
        <w:t>1)</w:t>
      </w:r>
      <w:r w:rsidR="009E2ADB">
        <w:rPr>
          <w:rFonts w:ascii="Times New Roman" w:hAnsi="Times New Roman" w:cs="Times New Roman"/>
          <w:b/>
        </w:rPr>
        <w:t xml:space="preserve"> </w:t>
      </w:r>
      <w:r w:rsidRPr="00516B98">
        <w:rPr>
          <w:rFonts w:ascii="Times New Roman" w:hAnsi="Times New Roman" w:cs="Times New Roman"/>
        </w:rPr>
        <w:t>pieniężnej - zaleca się, by dowód dokonania przelewu został dołączony do oferty;</w:t>
      </w:r>
    </w:p>
    <w:p w14:paraId="3BD6723C" w14:textId="792F6622" w:rsidR="00516B98" w:rsidRPr="00516B98" w:rsidRDefault="00516B98" w:rsidP="009E2ADB">
      <w:pPr>
        <w:autoSpaceDE w:val="0"/>
        <w:autoSpaceDN w:val="0"/>
        <w:spacing w:after="0" w:line="240" w:lineRule="auto"/>
        <w:ind w:left="284"/>
        <w:jc w:val="both"/>
        <w:rPr>
          <w:rFonts w:ascii="Times New Roman" w:hAnsi="Times New Roman" w:cs="Times New Roman"/>
        </w:rPr>
      </w:pPr>
      <w:r w:rsidRPr="006763ED">
        <w:rPr>
          <w:rFonts w:ascii="Times New Roman" w:hAnsi="Times New Roman" w:cs="Times New Roman"/>
        </w:rPr>
        <w:t>2)</w:t>
      </w:r>
      <w:r w:rsidR="009E2ADB">
        <w:rPr>
          <w:rFonts w:ascii="Times New Roman" w:hAnsi="Times New Roman" w:cs="Times New Roman"/>
          <w:b/>
        </w:rPr>
        <w:t xml:space="preserve"> </w:t>
      </w:r>
      <w:r w:rsidRPr="00516B98">
        <w:rPr>
          <w:rFonts w:ascii="Times New Roman" w:hAnsi="Times New Roman" w:cs="Times New Roman"/>
        </w:rPr>
        <w:t>poręczeń lub gwarancji - wymaga się, by oryginał dokumentu został złożony wraz z ofertą.</w:t>
      </w:r>
    </w:p>
    <w:p w14:paraId="2CE9295C" w14:textId="7C6DD5B9" w:rsidR="00516B98" w:rsidRPr="00516B98" w:rsidRDefault="009E2ADB" w:rsidP="00516B98">
      <w:pPr>
        <w:autoSpaceDE w:val="0"/>
        <w:autoSpaceDN w:val="0"/>
        <w:spacing w:after="0" w:line="240" w:lineRule="auto"/>
        <w:jc w:val="both"/>
        <w:rPr>
          <w:rFonts w:ascii="Times New Roman" w:hAnsi="Times New Roman" w:cs="Times New Roman"/>
        </w:rPr>
      </w:pPr>
      <w:r>
        <w:rPr>
          <w:rFonts w:ascii="Times New Roman" w:hAnsi="Times New Roman" w:cs="Times New Roman"/>
        </w:rPr>
        <w:t>6</w:t>
      </w:r>
      <w:r w:rsidR="00516B98" w:rsidRPr="006763ED">
        <w:rPr>
          <w:rFonts w:ascii="Times New Roman" w:hAnsi="Times New Roman" w:cs="Times New Roman"/>
        </w:rPr>
        <w:t>.</w:t>
      </w:r>
      <w:r>
        <w:rPr>
          <w:rFonts w:ascii="Times New Roman" w:hAnsi="Times New Roman" w:cs="Times New Roman"/>
          <w:b/>
        </w:rPr>
        <w:t xml:space="preserve"> </w:t>
      </w:r>
      <w:r w:rsidR="00516B98" w:rsidRPr="00516B98">
        <w:rPr>
          <w:rFonts w:ascii="Times New Roman" w:hAnsi="Times New Roman" w:cs="Times New Roman"/>
        </w:rPr>
        <w:t xml:space="preserve">Oferta wykonawcy, który nie wniesie wadium </w:t>
      </w:r>
      <w:r w:rsidR="00516B98" w:rsidRPr="00516B98">
        <w:rPr>
          <w:rFonts w:ascii="Times New Roman" w:hAnsi="Times New Roman" w:cs="Times New Roman"/>
          <w:bCs/>
        </w:rPr>
        <w:t>lub wniesie w sposób nieprawidłowy</w:t>
      </w:r>
      <w:r w:rsidR="00516B98" w:rsidRPr="00516B98">
        <w:rPr>
          <w:rFonts w:ascii="Times New Roman" w:hAnsi="Times New Roman" w:cs="Times New Roman"/>
        </w:rPr>
        <w:t xml:space="preserve"> lub nie utrzyma wadium nieprzerwanie do upływu terminu związania ofertą lub złoży wniosek o zwrot wadium w przypadku, o którym mowa w art. 98 ust. 2 pkt 3</w:t>
      </w:r>
      <w:r w:rsidR="00A616CB">
        <w:rPr>
          <w:rFonts w:ascii="Times New Roman" w:hAnsi="Times New Roman" w:cs="Times New Roman"/>
        </w:rPr>
        <w:t xml:space="preserve"> PZP</w:t>
      </w:r>
      <w:r w:rsidR="00516B98" w:rsidRPr="00516B98">
        <w:rPr>
          <w:rFonts w:ascii="Times New Roman" w:hAnsi="Times New Roman" w:cs="Times New Roman"/>
        </w:rPr>
        <w:t xml:space="preserve"> zostanie odrzucona.</w:t>
      </w:r>
    </w:p>
    <w:p w14:paraId="07E485CB" w14:textId="581E25BE" w:rsidR="00516B98" w:rsidRPr="00516B98" w:rsidRDefault="009E2ADB" w:rsidP="00516B98">
      <w:pPr>
        <w:autoSpaceDE w:val="0"/>
        <w:autoSpaceDN w:val="0"/>
        <w:spacing w:after="0" w:line="240" w:lineRule="auto"/>
        <w:jc w:val="both"/>
        <w:rPr>
          <w:rFonts w:ascii="Times New Roman" w:hAnsi="Times New Roman" w:cs="Times New Roman"/>
        </w:rPr>
      </w:pPr>
      <w:r>
        <w:rPr>
          <w:rFonts w:ascii="Times New Roman" w:hAnsi="Times New Roman" w:cs="Times New Roman"/>
        </w:rPr>
        <w:t>7</w:t>
      </w:r>
      <w:r w:rsidR="00516B98" w:rsidRPr="006763ED">
        <w:rPr>
          <w:rFonts w:ascii="Times New Roman" w:hAnsi="Times New Roman" w:cs="Times New Roman"/>
        </w:rPr>
        <w:t>.</w:t>
      </w:r>
      <w:r>
        <w:rPr>
          <w:rFonts w:ascii="Times New Roman" w:hAnsi="Times New Roman" w:cs="Times New Roman"/>
          <w:b/>
        </w:rPr>
        <w:t xml:space="preserve"> </w:t>
      </w:r>
      <w:r w:rsidR="00516B98" w:rsidRPr="00516B98">
        <w:rPr>
          <w:rFonts w:ascii="Times New Roman" w:hAnsi="Times New Roman" w:cs="Times New Roman"/>
        </w:rPr>
        <w:t xml:space="preserve">Zasady zwrotu oraz okoliczności zatrzymania wadium określa </w:t>
      </w:r>
      <w:r w:rsidR="00A616CB">
        <w:rPr>
          <w:rFonts w:ascii="Times New Roman" w:hAnsi="Times New Roman" w:cs="Times New Roman"/>
        </w:rPr>
        <w:t>PZP</w:t>
      </w:r>
      <w:r w:rsidR="00516B98" w:rsidRPr="00516B98">
        <w:rPr>
          <w:rFonts w:ascii="Times New Roman" w:hAnsi="Times New Roman" w:cs="Times New Roman"/>
        </w:rPr>
        <w:t>.</w:t>
      </w:r>
    </w:p>
    <w:p w14:paraId="7E4A0527" w14:textId="77777777" w:rsidR="00047EC5" w:rsidRPr="00DD37E1" w:rsidRDefault="00047EC5" w:rsidP="00285ACF">
      <w:pPr>
        <w:autoSpaceDE w:val="0"/>
        <w:autoSpaceDN w:val="0"/>
        <w:spacing w:after="0" w:line="240" w:lineRule="auto"/>
        <w:jc w:val="both"/>
        <w:rPr>
          <w:rFonts w:ascii="Times New Roman" w:hAnsi="Times New Roman" w:cs="Times New Roman"/>
        </w:rPr>
      </w:pPr>
    </w:p>
    <w:p w14:paraId="12B4C54A" w14:textId="6532F76C" w:rsidR="00891195" w:rsidRPr="00DD37E1" w:rsidRDefault="004537AE" w:rsidP="00047EC5">
      <w:pPr>
        <w:spacing w:after="0" w:line="240" w:lineRule="auto"/>
        <w:ind w:right="23"/>
        <w:jc w:val="both"/>
        <w:rPr>
          <w:rFonts w:ascii="Times New Roman" w:hAnsi="Times New Roman" w:cs="Times New Roman"/>
          <w:b/>
          <w:bCs/>
        </w:rPr>
      </w:pPr>
      <w:r w:rsidRPr="00DD37E1">
        <w:rPr>
          <w:rFonts w:ascii="Times New Roman" w:eastAsia="Verdana" w:hAnsi="Times New Roman" w:cs="Times New Roman"/>
          <w:b/>
          <w:bCs/>
          <w:lang w:val="cs-CZ"/>
        </w:rPr>
        <w:t>Rozdział X</w:t>
      </w:r>
      <w:r w:rsidR="00103D32" w:rsidRPr="00DD37E1">
        <w:rPr>
          <w:rFonts w:ascii="Times New Roman" w:eastAsia="Verdana" w:hAnsi="Times New Roman" w:cs="Times New Roman"/>
          <w:b/>
          <w:bCs/>
          <w:lang w:val="cs-CZ"/>
        </w:rPr>
        <w:t>VI</w:t>
      </w:r>
      <w:r w:rsidRPr="00DD37E1">
        <w:rPr>
          <w:rFonts w:ascii="Times New Roman" w:eastAsia="Verdana" w:hAnsi="Times New Roman" w:cs="Times New Roman"/>
          <w:b/>
          <w:bCs/>
          <w:lang w:val="cs-CZ"/>
        </w:rPr>
        <w:t>I.</w:t>
      </w:r>
      <w:r w:rsidRPr="00DD37E1">
        <w:rPr>
          <w:rFonts w:ascii="Times New Roman" w:hAnsi="Times New Roman" w:cs="Times New Roman"/>
          <w:b/>
          <w:bCs/>
        </w:rPr>
        <w:t xml:space="preserve"> Informacje dotyczące zabezpieczenia należytego wykonania umowy</w:t>
      </w:r>
    </w:p>
    <w:p w14:paraId="1D3739F0" w14:textId="7A9D48D7" w:rsidR="000A0666" w:rsidRPr="00DD37E1" w:rsidRDefault="004537AE" w:rsidP="00285ACF">
      <w:pPr>
        <w:spacing w:after="0" w:line="240" w:lineRule="auto"/>
        <w:ind w:right="-108"/>
        <w:jc w:val="both"/>
        <w:rPr>
          <w:rFonts w:ascii="Times New Roman" w:hAnsi="Times New Roman" w:cs="Times New Roman"/>
        </w:rPr>
      </w:pPr>
      <w:r w:rsidRPr="00DD37E1">
        <w:rPr>
          <w:rFonts w:ascii="Times New Roman" w:hAnsi="Times New Roman" w:cs="Times New Roman"/>
        </w:rPr>
        <w:t xml:space="preserve">Zamawiający nie </w:t>
      </w:r>
      <w:r w:rsidR="00047EC5">
        <w:rPr>
          <w:rFonts w:ascii="Times New Roman" w:hAnsi="Times New Roman" w:cs="Times New Roman"/>
        </w:rPr>
        <w:t>wymaga</w:t>
      </w:r>
      <w:r w:rsidRPr="00DD37E1">
        <w:rPr>
          <w:rFonts w:ascii="Times New Roman" w:hAnsi="Times New Roman" w:cs="Times New Roman"/>
        </w:rPr>
        <w:t xml:space="preserve"> wniesienia zabezpieczenia należytego wykonania umowy</w:t>
      </w:r>
    </w:p>
    <w:p w14:paraId="762572F1" w14:textId="77777777" w:rsidR="006012DD" w:rsidRPr="00DD37E1" w:rsidRDefault="006012DD" w:rsidP="00285ACF">
      <w:pPr>
        <w:spacing w:after="0" w:line="240" w:lineRule="auto"/>
        <w:ind w:right="-108"/>
        <w:jc w:val="both"/>
        <w:rPr>
          <w:rFonts w:ascii="Times New Roman" w:hAnsi="Times New Roman" w:cs="Times New Roman"/>
        </w:rPr>
      </w:pPr>
    </w:p>
    <w:p w14:paraId="12AB13CF" w14:textId="77777777" w:rsidR="00A833C2" w:rsidRDefault="00A833C2" w:rsidP="00047EC5">
      <w:pPr>
        <w:spacing w:after="0" w:line="240" w:lineRule="auto"/>
        <w:ind w:right="23"/>
        <w:jc w:val="both"/>
        <w:rPr>
          <w:rFonts w:ascii="Times New Roman" w:eastAsia="Verdana" w:hAnsi="Times New Roman" w:cs="Times New Roman"/>
          <w:b/>
          <w:bCs/>
          <w:lang w:val="cs-CZ"/>
        </w:rPr>
      </w:pPr>
    </w:p>
    <w:p w14:paraId="4704F0F3" w14:textId="77777777" w:rsidR="00A833C2" w:rsidRDefault="00A833C2" w:rsidP="00047EC5">
      <w:pPr>
        <w:spacing w:after="0" w:line="240" w:lineRule="auto"/>
        <w:ind w:right="23"/>
        <w:jc w:val="both"/>
        <w:rPr>
          <w:rFonts w:ascii="Times New Roman" w:eastAsia="Verdana" w:hAnsi="Times New Roman" w:cs="Times New Roman"/>
          <w:b/>
          <w:bCs/>
          <w:lang w:val="cs-CZ"/>
        </w:rPr>
      </w:pPr>
    </w:p>
    <w:p w14:paraId="7F005E95" w14:textId="37B21CBB" w:rsidR="00047EC5" w:rsidRDefault="002529D1" w:rsidP="00047EC5">
      <w:pPr>
        <w:spacing w:after="0" w:line="240" w:lineRule="auto"/>
        <w:ind w:right="23"/>
        <w:jc w:val="both"/>
        <w:rPr>
          <w:rFonts w:ascii="Times New Roman" w:hAnsi="Times New Roman" w:cs="Times New Roman"/>
          <w:b/>
          <w:bCs/>
        </w:rPr>
      </w:pPr>
      <w:r w:rsidRPr="00DD37E1">
        <w:rPr>
          <w:rFonts w:ascii="Times New Roman" w:eastAsia="Verdana" w:hAnsi="Times New Roman" w:cs="Times New Roman"/>
          <w:b/>
          <w:bCs/>
          <w:lang w:val="cs-CZ"/>
        </w:rPr>
        <w:lastRenderedPageBreak/>
        <w:t>Rozdział X</w:t>
      </w:r>
      <w:r w:rsidR="00103D32" w:rsidRPr="00DD37E1">
        <w:rPr>
          <w:rFonts w:ascii="Times New Roman" w:eastAsia="Verdana" w:hAnsi="Times New Roman" w:cs="Times New Roman"/>
          <w:b/>
          <w:bCs/>
          <w:lang w:val="cs-CZ"/>
        </w:rPr>
        <w:t>VII</w:t>
      </w:r>
      <w:r w:rsidR="000A0666" w:rsidRPr="00DD37E1">
        <w:rPr>
          <w:rFonts w:ascii="Times New Roman" w:eastAsia="Verdana" w:hAnsi="Times New Roman" w:cs="Times New Roman"/>
          <w:b/>
          <w:bCs/>
          <w:lang w:val="cs-CZ"/>
        </w:rPr>
        <w:t>I.</w:t>
      </w:r>
      <w:r w:rsidR="000A0666" w:rsidRPr="00DD37E1">
        <w:rPr>
          <w:rFonts w:ascii="Times New Roman" w:hAnsi="Times New Roman" w:cs="Times New Roman"/>
          <w:b/>
          <w:bCs/>
        </w:rPr>
        <w:t xml:space="preserve"> Pouczenie o środkach ochrony prawnej przysługujących Wykonawcy</w:t>
      </w:r>
    </w:p>
    <w:p w14:paraId="58A7BE4C" w14:textId="3B53F19B" w:rsidR="00047EC5" w:rsidRPr="00047EC5" w:rsidRDefault="000A0666" w:rsidP="001D7DB3">
      <w:pPr>
        <w:pStyle w:val="Akapitzlist"/>
        <w:numPr>
          <w:ilvl w:val="0"/>
          <w:numId w:val="33"/>
        </w:numPr>
        <w:spacing w:after="0" w:line="240" w:lineRule="auto"/>
        <w:jc w:val="both"/>
        <w:rPr>
          <w:rFonts w:ascii="Times New Roman" w:hAnsi="Times New Roman"/>
          <w:bCs/>
        </w:rPr>
      </w:pPr>
      <w:r w:rsidRPr="00047EC5">
        <w:rPr>
          <w:rFonts w:ascii="Times New Roman" w:eastAsia="Times New Roman" w:hAnsi="Times New Roman"/>
        </w:rPr>
        <w:t>Ś</w:t>
      </w:r>
      <w:r w:rsidR="004E7D6C" w:rsidRPr="00047EC5">
        <w:rPr>
          <w:rFonts w:ascii="Times New Roman" w:eastAsia="Times New Roman" w:hAnsi="Times New Roman"/>
        </w:rPr>
        <w:t xml:space="preserve">rodki ochrony prawnej przysługują </w:t>
      </w:r>
      <w:r w:rsidR="00A616CB">
        <w:rPr>
          <w:rFonts w:ascii="Times New Roman" w:eastAsia="Times New Roman" w:hAnsi="Times New Roman"/>
        </w:rPr>
        <w:t>W</w:t>
      </w:r>
      <w:r w:rsidR="00A616CB" w:rsidRPr="00047EC5">
        <w:rPr>
          <w:rFonts w:ascii="Times New Roman" w:eastAsia="Times New Roman" w:hAnsi="Times New Roman"/>
        </w:rPr>
        <w:t>ykonawcy</w:t>
      </w:r>
      <w:r w:rsidR="004E7D6C" w:rsidRPr="00047EC5">
        <w:rPr>
          <w:rFonts w:ascii="Times New Roman" w:eastAsia="Times New Roman" w:hAnsi="Times New Roman"/>
        </w:rPr>
        <w:t>, jeżeli ma lub miał interes w uzyskaniu zamówienia oraz poniósł lub może ponieść szkodę w wyniku naruszenia przez zamawiającego przepisów PZP.</w:t>
      </w:r>
    </w:p>
    <w:p w14:paraId="6582F140" w14:textId="363C550F" w:rsidR="00882794" w:rsidRPr="00047EC5" w:rsidRDefault="00882794" w:rsidP="001D7DB3">
      <w:pPr>
        <w:pStyle w:val="Akapitzlist"/>
        <w:numPr>
          <w:ilvl w:val="0"/>
          <w:numId w:val="33"/>
        </w:numPr>
        <w:spacing w:after="0" w:line="240" w:lineRule="auto"/>
        <w:jc w:val="both"/>
        <w:rPr>
          <w:rFonts w:ascii="Times New Roman" w:hAnsi="Times New Roman"/>
          <w:bCs/>
        </w:rPr>
      </w:pPr>
      <w:r w:rsidRPr="00047EC5">
        <w:rPr>
          <w:rFonts w:ascii="Times New Roman" w:eastAsia="Times New Roman" w:hAnsi="Times New Roman"/>
          <w:bCs/>
        </w:rPr>
        <w:t xml:space="preserve">Odwołanie przysługuje na: </w:t>
      </w:r>
    </w:p>
    <w:p w14:paraId="65C06987" w14:textId="77777777" w:rsidR="00047EC5" w:rsidRDefault="004E7D6C" w:rsidP="001D7DB3">
      <w:pPr>
        <w:pStyle w:val="Akapitzlist"/>
        <w:numPr>
          <w:ilvl w:val="0"/>
          <w:numId w:val="34"/>
        </w:numPr>
        <w:spacing w:after="0" w:line="240" w:lineRule="auto"/>
        <w:jc w:val="both"/>
        <w:rPr>
          <w:rFonts w:ascii="Times New Roman" w:eastAsia="Times New Roman" w:hAnsi="Times New Roman"/>
          <w:bCs/>
        </w:rPr>
      </w:pPr>
      <w:r w:rsidRPr="00047EC5">
        <w:rPr>
          <w:rFonts w:ascii="Times New Roman" w:eastAsia="Times New Roman" w:hAnsi="Times New Roman"/>
          <w:bCs/>
        </w:rPr>
        <w:t xml:space="preserve">niezgodną z przepisami ustawy czynność zamawiającego podjętą w postępowaniu  </w:t>
      </w:r>
      <w:r w:rsidR="000A0666" w:rsidRPr="00047EC5">
        <w:rPr>
          <w:rFonts w:ascii="Times New Roman" w:eastAsia="Times New Roman" w:hAnsi="Times New Roman"/>
          <w:bCs/>
        </w:rPr>
        <w:t xml:space="preserve">o </w:t>
      </w:r>
      <w:r w:rsidRPr="00047EC5">
        <w:rPr>
          <w:rFonts w:ascii="Times New Roman" w:eastAsia="Times New Roman" w:hAnsi="Times New Roman"/>
          <w:bCs/>
        </w:rPr>
        <w:t>udzielenie zamówienia, w tym na projektowane postanowienia umowy;</w:t>
      </w:r>
    </w:p>
    <w:p w14:paraId="2118EF0A" w14:textId="219D56CE" w:rsidR="004E7D6C" w:rsidRPr="00047EC5" w:rsidRDefault="004E7D6C" w:rsidP="001D7DB3">
      <w:pPr>
        <w:pStyle w:val="Akapitzlist"/>
        <w:numPr>
          <w:ilvl w:val="0"/>
          <w:numId w:val="34"/>
        </w:numPr>
        <w:spacing w:after="0" w:line="240" w:lineRule="auto"/>
        <w:jc w:val="both"/>
        <w:rPr>
          <w:rFonts w:ascii="Times New Roman" w:eastAsia="Times New Roman" w:hAnsi="Times New Roman"/>
          <w:bCs/>
        </w:rPr>
      </w:pPr>
      <w:r w:rsidRPr="00047EC5">
        <w:rPr>
          <w:rFonts w:ascii="Times New Roman" w:eastAsia="Times New Roman" w:hAnsi="Times New Roman"/>
          <w:bCs/>
        </w:rPr>
        <w:t>zaniechanie czynności w postępowaniu o udzielenie zamówienia, do której zamawiający był obowiązany na podstawie ustawy.</w:t>
      </w:r>
    </w:p>
    <w:p w14:paraId="3ACB0327" w14:textId="4FD1F9B0" w:rsidR="00047EC5" w:rsidRDefault="004E7D6C" w:rsidP="001D7DB3">
      <w:pPr>
        <w:pStyle w:val="Akapitzlist"/>
        <w:numPr>
          <w:ilvl w:val="0"/>
          <w:numId w:val="33"/>
        </w:numPr>
        <w:spacing w:after="0" w:line="240" w:lineRule="auto"/>
        <w:jc w:val="both"/>
        <w:rPr>
          <w:rFonts w:ascii="Times New Roman" w:eastAsia="Times New Roman" w:hAnsi="Times New Roman"/>
          <w:bCs/>
        </w:rPr>
      </w:pPr>
      <w:r w:rsidRPr="00047EC5">
        <w:rPr>
          <w:rFonts w:ascii="Times New Roman" w:eastAsia="Times New Roman" w:hAnsi="Times New Roman"/>
          <w:bCs/>
        </w:rPr>
        <w:t>Odwołanie wnosi się do Prezesa Krajowej Izby Odwoławczej w formie pisemnej albo w formie elektronicznej albo w postaci elektronicznej opatrzone zaufanym podpisem.</w:t>
      </w:r>
    </w:p>
    <w:p w14:paraId="6A53BD8C" w14:textId="5176FBD2" w:rsidR="00047EC5" w:rsidRDefault="004E7D6C" w:rsidP="001D7DB3">
      <w:pPr>
        <w:pStyle w:val="Akapitzlist"/>
        <w:numPr>
          <w:ilvl w:val="0"/>
          <w:numId w:val="33"/>
        </w:numPr>
        <w:spacing w:after="0" w:line="240" w:lineRule="auto"/>
        <w:jc w:val="both"/>
        <w:rPr>
          <w:rFonts w:ascii="Times New Roman" w:eastAsia="Times New Roman" w:hAnsi="Times New Roman"/>
          <w:bCs/>
        </w:rPr>
      </w:pPr>
      <w:r w:rsidRPr="00047EC5">
        <w:rPr>
          <w:rFonts w:ascii="Times New Roman" w:eastAsia="Times New Roman" w:hAnsi="Times New Roman"/>
          <w:bCs/>
        </w:rPr>
        <w:t>Na orzeczenie Krajowej Izby Odwoławczej oraz postanowienie Prez</w:t>
      </w:r>
      <w:r w:rsidR="004A5971" w:rsidRPr="00047EC5">
        <w:rPr>
          <w:rFonts w:ascii="Times New Roman" w:eastAsia="Times New Roman" w:hAnsi="Times New Roman"/>
          <w:bCs/>
        </w:rPr>
        <w:t>e</w:t>
      </w:r>
      <w:r w:rsidRPr="00047EC5">
        <w:rPr>
          <w:rFonts w:ascii="Times New Roman" w:eastAsia="Times New Roman" w:hAnsi="Times New Roman"/>
          <w:bCs/>
        </w:rPr>
        <w:t>sa Krajowej Izby Odwoławczej o którym mowa w art.</w:t>
      </w:r>
      <w:r w:rsidR="00A616CB">
        <w:rPr>
          <w:rFonts w:ascii="Times New Roman" w:eastAsia="Times New Roman" w:hAnsi="Times New Roman"/>
          <w:bCs/>
        </w:rPr>
        <w:t xml:space="preserve"> </w:t>
      </w:r>
      <w:r w:rsidRPr="00047EC5">
        <w:rPr>
          <w:rFonts w:ascii="Times New Roman" w:eastAsia="Times New Roman" w:hAnsi="Times New Roman"/>
          <w:bCs/>
        </w:rPr>
        <w:t>519 ust.1 PZP, stronom oraz uczestnikom postępowania odwoławczego przysługuje skarga do sądu. Skargę wnosi się do Sądu Okręgowego w Warszawie za pośrednictwem Prezesa Krajowej Izby Odwoławczej.</w:t>
      </w:r>
    </w:p>
    <w:p w14:paraId="32BABD07" w14:textId="299B9E25" w:rsidR="000A0666" w:rsidRPr="00047EC5" w:rsidRDefault="00882794" w:rsidP="001D7DB3">
      <w:pPr>
        <w:pStyle w:val="Akapitzlist"/>
        <w:numPr>
          <w:ilvl w:val="0"/>
          <w:numId w:val="33"/>
        </w:numPr>
        <w:spacing w:after="0" w:line="240" w:lineRule="auto"/>
        <w:jc w:val="both"/>
        <w:rPr>
          <w:rFonts w:ascii="Times New Roman" w:eastAsia="Times New Roman" w:hAnsi="Times New Roman"/>
          <w:bCs/>
        </w:rPr>
      </w:pPr>
      <w:r w:rsidRPr="00047EC5">
        <w:rPr>
          <w:rFonts w:ascii="Times New Roman" w:eastAsia="Times New Roman" w:hAnsi="Times New Roman"/>
          <w:bCs/>
        </w:rPr>
        <w:t xml:space="preserve">Szczegółowe informacje dotyczące środków ochrony prawnej określone są w Dziale IX „Środki ochrony prawnej” PZP </w:t>
      </w:r>
      <w:r w:rsidRPr="00047EC5">
        <w:rPr>
          <w:rFonts w:ascii="Times New Roman" w:eastAsia="Times New Roman" w:hAnsi="Times New Roman"/>
        </w:rPr>
        <w:t xml:space="preserve"> (art. 505–590).</w:t>
      </w:r>
    </w:p>
    <w:p w14:paraId="520EB5B3" w14:textId="77777777" w:rsidR="00047EC5" w:rsidRPr="00047EC5" w:rsidRDefault="00047EC5" w:rsidP="00047EC5">
      <w:pPr>
        <w:pStyle w:val="Akapitzlist"/>
        <w:spacing w:after="0" w:line="240" w:lineRule="auto"/>
        <w:ind w:left="360"/>
        <w:jc w:val="both"/>
        <w:rPr>
          <w:rFonts w:ascii="Times New Roman" w:eastAsia="Times New Roman" w:hAnsi="Times New Roman"/>
          <w:bCs/>
        </w:rPr>
      </w:pPr>
    </w:p>
    <w:p w14:paraId="4EDDFA13" w14:textId="503AE322" w:rsidR="007B6EFB" w:rsidRPr="00DD37E1" w:rsidRDefault="002529D1" w:rsidP="00047EC5">
      <w:pPr>
        <w:tabs>
          <w:tab w:val="right" w:pos="9072"/>
        </w:tabs>
        <w:spacing w:after="0" w:line="240" w:lineRule="auto"/>
        <w:jc w:val="both"/>
        <w:rPr>
          <w:rFonts w:ascii="Times New Roman" w:eastAsia="Times New Roman" w:hAnsi="Times New Roman" w:cs="Times New Roman"/>
          <w:b/>
        </w:rPr>
      </w:pPr>
      <w:r w:rsidRPr="00DD37E1">
        <w:rPr>
          <w:rFonts w:ascii="Times New Roman" w:eastAsia="Verdana" w:hAnsi="Times New Roman" w:cs="Times New Roman"/>
          <w:b/>
          <w:bCs/>
          <w:lang w:val="cs-CZ"/>
        </w:rPr>
        <w:t>Rozdział X</w:t>
      </w:r>
      <w:r w:rsidR="00103D32" w:rsidRPr="00DD37E1">
        <w:rPr>
          <w:rFonts w:ascii="Times New Roman" w:eastAsia="Verdana" w:hAnsi="Times New Roman" w:cs="Times New Roman"/>
          <w:b/>
          <w:bCs/>
          <w:lang w:val="cs-CZ"/>
        </w:rPr>
        <w:t>IX</w:t>
      </w:r>
      <w:r w:rsidRPr="00DD37E1">
        <w:rPr>
          <w:rFonts w:ascii="Times New Roman" w:eastAsia="Verdana" w:hAnsi="Times New Roman" w:cs="Times New Roman"/>
          <w:b/>
          <w:bCs/>
          <w:lang w:val="cs-CZ"/>
        </w:rPr>
        <w:t>.</w:t>
      </w:r>
      <w:r w:rsidRPr="00DD37E1">
        <w:rPr>
          <w:rFonts w:ascii="Times New Roman" w:hAnsi="Times New Roman" w:cs="Times New Roman"/>
          <w:b/>
          <w:bCs/>
        </w:rPr>
        <w:t xml:space="preserve"> </w:t>
      </w:r>
      <w:r w:rsidR="00AB2D9C" w:rsidRPr="00DD37E1">
        <w:rPr>
          <w:rFonts w:ascii="Times New Roman" w:eastAsia="Times New Roman" w:hAnsi="Times New Roman" w:cs="Times New Roman"/>
          <w:b/>
        </w:rPr>
        <w:t xml:space="preserve">Klauzula informacyjna </w:t>
      </w:r>
      <w:r w:rsidR="007B6EFB" w:rsidRPr="00DD37E1">
        <w:rPr>
          <w:rFonts w:ascii="Times New Roman" w:eastAsia="Times New Roman" w:hAnsi="Times New Roman" w:cs="Times New Roman"/>
          <w:b/>
        </w:rPr>
        <w:t xml:space="preserve"> RODO</w:t>
      </w:r>
      <w:r w:rsidR="007B6EFB" w:rsidRPr="00DD37E1">
        <w:rPr>
          <w:rFonts w:ascii="Times New Roman" w:eastAsia="Times New Roman" w:hAnsi="Times New Roman" w:cs="Times New Roman"/>
          <w:b/>
        </w:rPr>
        <w:tab/>
      </w:r>
    </w:p>
    <w:p w14:paraId="364DFB2E" w14:textId="77777777" w:rsidR="002C1643" w:rsidRPr="002C1643" w:rsidRDefault="002C1643" w:rsidP="002C1643">
      <w:pPr>
        <w:widowControl w:val="0"/>
        <w:tabs>
          <w:tab w:val="left" w:pos="567"/>
        </w:tabs>
        <w:suppressAutoHyphens/>
        <w:spacing w:before="60" w:after="0" w:line="240" w:lineRule="auto"/>
        <w:jc w:val="both"/>
        <w:rPr>
          <w:rFonts w:ascii="Times New Roman" w:eastAsia="Times New Roman" w:hAnsi="Times New Roman" w:cs="Times New Roman"/>
        </w:rPr>
      </w:pPr>
      <w:r w:rsidRPr="002C1643">
        <w:rPr>
          <w:rFonts w:ascii="Times New Roman" w:eastAsia="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Jana Kochanowskiego w Kielcach informuje, że:</w:t>
      </w:r>
    </w:p>
    <w:p w14:paraId="68A9EEE6" w14:textId="77777777" w:rsidR="002C1643" w:rsidRPr="002C1643" w:rsidRDefault="002C1643" w:rsidP="001D7DB3">
      <w:pPr>
        <w:widowControl w:val="0"/>
        <w:numPr>
          <w:ilvl w:val="0"/>
          <w:numId w:val="35"/>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 xml:space="preserve">administratorem Pani/Pana danych osobowych jest </w:t>
      </w:r>
      <w:r w:rsidRPr="002C1643">
        <w:rPr>
          <w:rFonts w:ascii="Times New Roman" w:eastAsia="Times New Roman" w:hAnsi="Times New Roman" w:cs="Times New Roman"/>
          <w:color w:val="00000A"/>
        </w:rPr>
        <w:t>Uniwersytet Jana Kochanowskiego w Kielcach, 25-369 Kielce ul. Żeromskiego 5, tel. 41 349 72 00; fax: 41 344 5615</w:t>
      </w:r>
      <w:r w:rsidRPr="002C1643">
        <w:rPr>
          <w:rFonts w:ascii="Times New Roman" w:eastAsia="Times New Roman" w:hAnsi="Times New Roman" w:cs="Times New Roman"/>
        </w:rPr>
        <w:t>;</w:t>
      </w:r>
    </w:p>
    <w:p w14:paraId="5A3EC991" w14:textId="77777777" w:rsidR="002C1643" w:rsidRPr="002C1643" w:rsidRDefault="002C1643" w:rsidP="001D7DB3">
      <w:pPr>
        <w:widowControl w:val="0"/>
        <w:numPr>
          <w:ilvl w:val="0"/>
          <w:numId w:val="35"/>
        </w:numPr>
        <w:suppressAutoHyphens/>
        <w:spacing w:after="60" w:line="240" w:lineRule="auto"/>
        <w:jc w:val="both"/>
        <w:rPr>
          <w:rFonts w:ascii="Times New Roman" w:eastAsia="Times New Roman" w:hAnsi="Times New Roman" w:cs="Times New Roman"/>
          <w:color w:val="00000A"/>
        </w:rPr>
      </w:pPr>
      <w:r w:rsidRPr="002C1643">
        <w:rPr>
          <w:rFonts w:ascii="Times New Roman" w:eastAsia="Times New Roman" w:hAnsi="Times New Roman" w:cs="Times New Roman"/>
        </w:rPr>
        <w:t xml:space="preserve">administrator wyznaczył Inspektora Danych Osobowych, z którym można się kontaktować pod numerem </w:t>
      </w:r>
      <w:r w:rsidRPr="002C1643">
        <w:rPr>
          <w:rFonts w:ascii="Times New Roman" w:eastAsia="Times New Roman" w:hAnsi="Times New Roman" w:cs="Times New Roman"/>
          <w:color w:val="00000A"/>
        </w:rPr>
        <w:t xml:space="preserve">telefonu: 41 349 73 45 bądź adresem e-mail: </w:t>
      </w:r>
      <w:hyperlink r:id="rId14" w:history="1">
        <w:r w:rsidRPr="002C1643">
          <w:rPr>
            <w:rFonts w:ascii="Times New Roman" w:eastAsia="Times New Roman" w:hAnsi="Times New Roman" w:cs="Times New Roman"/>
            <w:color w:val="FF0000"/>
            <w:u w:val="single" w:color="FF0000"/>
          </w:rPr>
          <w:t>iod@ujk.edu.pl</w:t>
        </w:r>
      </w:hyperlink>
      <w:r w:rsidRPr="002C1643">
        <w:rPr>
          <w:rFonts w:ascii="Times New Roman" w:eastAsia="Times New Roman" w:hAnsi="Times New Roman" w:cs="Times New Roman"/>
          <w:color w:val="00000A"/>
        </w:rPr>
        <w:t>;</w:t>
      </w:r>
    </w:p>
    <w:p w14:paraId="45A9AB01" w14:textId="0DE18C01" w:rsidR="002C1643" w:rsidRPr="00E8444B" w:rsidRDefault="002C1643" w:rsidP="00E8444B">
      <w:pPr>
        <w:widowControl w:val="0"/>
        <w:suppressAutoHyphens/>
        <w:spacing w:after="60" w:line="240" w:lineRule="auto"/>
        <w:ind w:left="502"/>
        <w:jc w:val="both"/>
        <w:rPr>
          <w:rFonts w:ascii="Times New Roman" w:eastAsia="Times New Roman" w:hAnsi="Times New Roman" w:cs="Times New Roman"/>
        </w:rPr>
      </w:pPr>
      <w:r w:rsidRPr="002C1643">
        <w:rPr>
          <w:rFonts w:ascii="Times New Roman" w:eastAsia="Times New Roman" w:hAnsi="Times New Roman" w:cs="Times New Roman"/>
        </w:rPr>
        <w:t>Pani/Pana dane osobowe przetwarzane będą na podstawie art. 6 ust. 1 lit. c RODO w celu związanym</w:t>
      </w:r>
      <w:r w:rsidR="00600653">
        <w:rPr>
          <w:rFonts w:ascii="Times New Roman" w:eastAsia="Times New Roman" w:hAnsi="Times New Roman" w:cs="Times New Roman"/>
        </w:rPr>
        <w:t xml:space="preserve"> </w:t>
      </w:r>
      <w:r w:rsidRPr="00C15103">
        <w:rPr>
          <w:rFonts w:ascii="Times New Roman" w:eastAsia="Times New Roman" w:hAnsi="Times New Roman" w:cs="Times New Roman"/>
        </w:rPr>
        <w:t xml:space="preserve">z postępowaniem o udzielenie zamówienia publicznego pn.: „Dostawa </w:t>
      </w:r>
      <w:r w:rsidR="00AE6022" w:rsidRPr="00C15103">
        <w:rPr>
          <w:rFonts w:ascii="Times New Roman" w:eastAsia="Times New Roman" w:hAnsi="Times New Roman" w:cs="Times New Roman"/>
        </w:rPr>
        <w:t>kompaktowej stacji zanieczyszczeń powietrza” nr ADP.2301.103</w:t>
      </w:r>
      <w:r w:rsidRPr="00E8444B">
        <w:rPr>
          <w:rFonts w:ascii="Times New Roman" w:eastAsia="Times New Roman" w:hAnsi="Times New Roman" w:cs="Times New Roman"/>
        </w:rPr>
        <w:t>.2021 prowadzonym w trybie podstawowym, na podstawie art. 275 pkt 1) ustawy z dnia 11 września 2019 r. – Prawo zamówień publicznych;</w:t>
      </w:r>
    </w:p>
    <w:p w14:paraId="19121E75" w14:textId="21029D69" w:rsidR="002C1643" w:rsidRPr="002C1643" w:rsidRDefault="002C1643" w:rsidP="001D7DB3">
      <w:pPr>
        <w:widowControl w:val="0"/>
        <w:numPr>
          <w:ilvl w:val="0"/>
          <w:numId w:val="35"/>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Pani/Pana dane osobowe przetwarzane będą na podstawie art. 6 ust. 1 lit. c RODO w celu związanym z przedmiotowym postępowaniem o udzielenie zamówienia publicznego, prowadzonym w trybie przetargu nieograniczonego</w:t>
      </w:r>
      <w:r w:rsidR="00A616CB">
        <w:rPr>
          <w:rFonts w:ascii="Times New Roman" w:eastAsia="Times New Roman" w:hAnsi="Times New Roman" w:cs="Times New Roman"/>
        </w:rPr>
        <w:t>;</w:t>
      </w:r>
    </w:p>
    <w:p w14:paraId="672720DB" w14:textId="4D59A29E" w:rsidR="002C1643" w:rsidRPr="002C1643" w:rsidRDefault="002C1643" w:rsidP="001D7DB3">
      <w:pPr>
        <w:widowControl w:val="0"/>
        <w:numPr>
          <w:ilvl w:val="0"/>
          <w:numId w:val="35"/>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 xml:space="preserve">odbiorcami Pani/Pana danych osobowych będą osoby lub podmioty, którym udostępniona zostanie dokumentacja postępowania w oparciu o art. 74 </w:t>
      </w:r>
      <w:r w:rsidR="00A616CB">
        <w:rPr>
          <w:rFonts w:ascii="Times New Roman" w:eastAsia="Times New Roman" w:hAnsi="Times New Roman" w:cs="Times New Roman"/>
        </w:rPr>
        <w:t>PZP;</w:t>
      </w:r>
    </w:p>
    <w:p w14:paraId="63244DCB" w14:textId="046C15A0" w:rsidR="002C1643" w:rsidRPr="002C1643" w:rsidRDefault="002C1643" w:rsidP="001D7DB3">
      <w:pPr>
        <w:widowControl w:val="0"/>
        <w:numPr>
          <w:ilvl w:val="0"/>
          <w:numId w:val="35"/>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Pani/Pana dane osobowe będą przechowywane, zgodnie z art. 78 ust. 1</w:t>
      </w:r>
      <w:r w:rsidR="00A616CB">
        <w:rPr>
          <w:rFonts w:ascii="Times New Roman" w:eastAsia="Times New Roman" w:hAnsi="Times New Roman" w:cs="Times New Roman"/>
        </w:rPr>
        <w:t xml:space="preserve"> PZP</w:t>
      </w:r>
      <w:r w:rsidRPr="002C1643">
        <w:rPr>
          <w:rFonts w:ascii="Times New Roman" w:eastAsia="Times New Roman" w:hAnsi="Times New Roman" w:cs="Times New Roman"/>
        </w:rPr>
        <w:t xml:space="preserve"> przez okres 4 lat od dnia zakończenia postępowania o udzielenie zamówienia, a jeżeli czas trwania umowy przekracza 4 lata, okres przechowywania obejmuje cały czas trwania umowy;</w:t>
      </w:r>
    </w:p>
    <w:p w14:paraId="02C95598" w14:textId="1A2DF14A" w:rsidR="002C1643" w:rsidRPr="002C1643" w:rsidRDefault="002C1643" w:rsidP="001D7DB3">
      <w:pPr>
        <w:widowControl w:val="0"/>
        <w:numPr>
          <w:ilvl w:val="0"/>
          <w:numId w:val="35"/>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obowiązek podania przez Panią/Pana danych osobowych bezpośrednio Pani/Pana dotyczących jest wymogiem ustawowym określonym w przepisach</w:t>
      </w:r>
      <w:r w:rsidR="00A616CB">
        <w:rPr>
          <w:rFonts w:ascii="Times New Roman" w:eastAsia="Times New Roman" w:hAnsi="Times New Roman" w:cs="Times New Roman"/>
        </w:rPr>
        <w:t xml:space="preserve"> PZP</w:t>
      </w:r>
      <w:r w:rsidRPr="002C1643">
        <w:rPr>
          <w:rFonts w:ascii="Times New Roman" w:eastAsia="Times New Roman" w:hAnsi="Times New Roman" w:cs="Times New Roman"/>
        </w:rPr>
        <w:t xml:space="preserve"> związanym z udziałem w postępowaniu</w:t>
      </w:r>
      <w:r w:rsidRPr="002C1643">
        <w:rPr>
          <w:rFonts w:ascii="Times New Roman" w:eastAsia="Times New Roman" w:hAnsi="Times New Roman" w:cs="Times New Roman"/>
        </w:rPr>
        <w:br/>
        <w:t>o udzielenie zamówienia publicznego</w:t>
      </w:r>
      <w:r w:rsidR="00A616CB">
        <w:rPr>
          <w:rFonts w:ascii="Times New Roman" w:eastAsia="Times New Roman" w:hAnsi="Times New Roman" w:cs="Times New Roman"/>
        </w:rPr>
        <w:t>;</w:t>
      </w:r>
    </w:p>
    <w:p w14:paraId="00E54A77" w14:textId="626C6E8E" w:rsidR="002C1643" w:rsidRPr="002C1643" w:rsidRDefault="002C1643" w:rsidP="001D7DB3">
      <w:pPr>
        <w:widowControl w:val="0"/>
        <w:numPr>
          <w:ilvl w:val="0"/>
          <w:numId w:val="35"/>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w odniesieniu do Pani/Pana danych osobowych decyzje nie będą podejmowane w sposób zautomatyzowany, stosownie do art. 22 RODO</w:t>
      </w:r>
      <w:r w:rsidR="00A616CB">
        <w:rPr>
          <w:rFonts w:ascii="Times New Roman" w:eastAsia="Times New Roman" w:hAnsi="Times New Roman" w:cs="Times New Roman"/>
        </w:rPr>
        <w:t>;</w:t>
      </w:r>
    </w:p>
    <w:p w14:paraId="77666B15" w14:textId="77777777" w:rsidR="002C1643" w:rsidRPr="002C1643" w:rsidRDefault="002C1643" w:rsidP="001D7DB3">
      <w:pPr>
        <w:widowControl w:val="0"/>
        <w:numPr>
          <w:ilvl w:val="0"/>
          <w:numId w:val="35"/>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posiada Pani/Pan:</w:t>
      </w:r>
    </w:p>
    <w:p w14:paraId="2F26E9C7" w14:textId="77777777" w:rsidR="002C1643" w:rsidRPr="002C1643" w:rsidRDefault="002C1643" w:rsidP="001D7DB3">
      <w:pPr>
        <w:widowControl w:val="0"/>
        <w:numPr>
          <w:ilvl w:val="0"/>
          <w:numId w:val="36"/>
        </w:numPr>
        <w:suppressAutoHyphens/>
        <w:spacing w:after="60" w:line="240" w:lineRule="auto"/>
        <w:ind w:left="714" w:hanging="357"/>
        <w:jc w:val="both"/>
        <w:rPr>
          <w:rFonts w:ascii="Times New Roman" w:eastAsia="Calibri" w:hAnsi="Times New Roman" w:cs="Times New Roman"/>
          <w:lang w:eastAsia="en-US"/>
        </w:rPr>
      </w:pPr>
      <w:r w:rsidRPr="002C1643">
        <w:rPr>
          <w:rFonts w:ascii="Times New Roman" w:eastAsia="Calibri" w:hAnsi="Times New Roman" w:cs="Times New Roman"/>
          <w:lang w:eastAsia="en-US"/>
        </w:rPr>
        <w:t>na podstawie art. 15 RODO prawo dostępu do danych osobowych Pani/Pana dotyczących</w:t>
      </w:r>
      <w:r w:rsidRPr="002C1643">
        <w:rPr>
          <w:rFonts w:ascii="Times New Roman" w:eastAsia="Calibri" w:hAnsi="Times New Roman" w:cs="Times New Roman"/>
          <w:lang w:eastAsia="en-US"/>
        </w:rP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2E34659" w14:textId="77777777" w:rsidR="002C1643" w:rsidRPr="002C1643" w:rsidRDefault="002C1643" w:rsidP="001D7DB3">
      <w:pPr>
        <w:widowControl w:val="0"/>
        <w:numPr>
          <w:ilvl w:val="0"/>
          <w:numId w:val="36"/>
        </w:numPr>
        <w:suppressAutoHyphens/>
        <w:spacing w:after="60" w:line="240" w:lineRule="auto"/>
        <w:ind w:left="714" w:hanging="357"/>
        <w:jc w:val="both"/>
        <w:rPr>
          <w:rFonts w:ascii="Times New Roman" w:eastAsia="Calibri" w:hAnsi="Times New Roman" w:cs="Times New Roman"/>
          <w:lang w:eastAsia="en-US"/>
        </w:rPr>
      </w:pPr>
      <w:r w:rsidRPr="002C1643">
        <w:rPr>
          <w:rFonts w:ascii="Times New Roman" w:eastAsia="Calibri" w:hAnsi="Times New Roman" w:cs="Times New Roman"/>
          <w:lang w:eastAsia="en-US"/>
        </w:rPr>
        <w:t>na podstawie art. 16 RODO prawo do sprostowania Pani/Pana danych osobowych (</w:t>
      </w:r>
      <w:r w:rsidRPr="002C1643">
        <w:rPr>
          <w:rFonts w:ascii="Times New Roman" w:eastAsia="Calibri" w:hAnsi="Times New Roman" w:cs="Times New Roman"/>
          <w:i/>
          <w:lang w:eastAsia="en-US"/>
        </w:rPr>
        <w:t xml:space="preserve">skorzystanie z prawa </w:t>
      </w:r>
      <w:r w:rsidRPr="002C1643">
        <w:rPr>
          <w:rFonts w:ascii="Times New Roman" w:eastAsia="Calibri" w:hAnsi="Times New Roman" w:cs="Times New Roman"/>
          <w:i/>
          <w:lang w:eastAsia="en-US"/>
        </w:rPr>
        <w:lastRenderedPageBreak/>
        <w:t>do sprostowania nie może skutkować zmianą wyniku postępowania o udzielenie zamówienia publicznego ani zmianą postanowień umowy w zakresie niezgodnym z ustawą PZP oraz nie może naruszać integralności protokołu oraz jego załączników</w:t>
      </w:r>
      <w:r w:rsidRPr="002C1643">
        <w:rPr>
          <w:rFonts w:ascii="Times New Roman" w:eastAsia="Calibri" w:hAnsi="Times New Roman" w:cs="Times New Roman"/>
          <w:lang w:eastAsia="en-US"/>
        </w:rPr>
        <w:t>);</w:t>
      </w:r>
    </w:p>
    <w:p w14:paraId="640E69A5" w14:textId="77777777" w:rsidR="002C1643" w:rsidRPr="002C1643" w:rsidRDefault="002C1643" w:rsidP="001D7DB3">
      <w:pPr>
        <w:widowControl w:val="0"/>
        <w:numPr>
          <w:ilvl w:val="0"/>
          <w:numId w:val="36"/>
        </w:numPr>
        <w:suppressAutoHyphens/>
        <w:spacing w:after="60" w:line="240" w:lineRule="auto"/>
        <w:ind w:left="714" w:hanging="357"/>
        <w:jc w:val="both"/>
        <w:rPr>
          <w:rFonts w:ascii="Times New Roman" w:eastAsia="Calibri" w:hAnsi="Times New Roman" w:cs="Times New Roman"/>
          <w:lang w:eastAsia="en-US"/>
        </w:rPr>
      </w:pPr>
      <w:r w:rsidRPr="002C1643">
        <w:rPr>
          <w:rFonts w:ascii="Times New Roman" w:eastAsia="Calibri" w:hAnsi="Times New Roman" w:cs="Times New Roman"/>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C1643">
        <w:rPr>
          <w:rFonts w:ascii="Times New Roman" w:eastAsia="Calibri" w:hAnsi="Times New Roman" w:cs="Times New Roman"/>
          <w:i/>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C1643">
        <w:rPr>
          <w:rFonts w:ascii="Times New Roman" w:eastAsia="Calibri" w:hAnsi="Times New Roman" w:cs="Times New Roman"/>
          <w:lang w:eastAsia="en-US"/>
        </w:rPr>
        <w:t>);</w:t>
      </w:r>
    </w:p>
    <w:p w14:paraId="17F7CA52" w14:textId="77777777" w:rsidR="002C1643" w:rsidRPr="002C1643" w:rsidRDefault="002C1643" w:rsidP="001D7DB3">
      <w:pPr>
        <w:widowControl w:val="0"/>
        <w:numPr>
          <w:ilvl w:val="0"/>
          <w:numId w:val="36"/>
        </w:numPr>
        <w:suppressAutoHyphens/>
        <w:spacing w:after="60" w:line="240" w:lineRule="auto"/>
        <w:contextualSpacing/>
        <w:jc w:val="both"/>
        <w:rPr>
          <w:rFonts w:ascii="Times New Roman" w:eastAsia="Calibri" w:hAnsi="Times New Roman" w:cs="Times New Roman"/>
          <w:lang w:eastAsia="en-US"/>
        </w:rPr>
      </w:pPr>
      <w:r w:rsidRPr="002C1643">
        <w:rPr>
          <w:rFonts w:ascii="Times New Roman" w:eastAsia="Calibri" w:hAnsi="Times New Roman" w:cs="Times New Roman"/>
          <w:lang w:eastAsia="en-US"/>
        </w:rPr>
        <w:t xml:space="preserve">prawo do wniesienia skargi do Prezesa Urzędu Ochrony Danych Osobowych, gdy uzna Pani/Pan, że przetwarzanie danych osobowych Pani/Pana dotyczących narusza przepisy RODO; </w:t>
      </w:r>
    </w:p>
    <w:p w14:paraId="18195B12" w14:textId="77777777" w:rsidR="002C1643" w:rsidRPr="002C1643" w:rsidRDefault="002C1643" w:rsidP="001D7DB3">
      <w:pPr>
        <w:widowControl w:val="0"/>
        <w:numPr>
          <w:ilvl w:val="0"/>
          <w:numId w:val="35"/>
        </w:numPr>
        <w:suppressAutoHyphens/>
        <w:spacing w:after="60" w:line="240" w:lineRule="auto"/>
        <w:jc w:val="both"/>
        <w:rPr>
          <w:rFonts w:ascii="Times New Roman" w:eastAsia="Times New Roman" w:hAnsi="Times New Roman" w:cs="Times New Roman"/>
        </w:rPr>
      </w:pPr>
      <w:r w:rsidRPr="002C1643">
        <w:rPr>
          <w:rFonts w:ascii="Times New Roman" w:eastAsia="Times New Roman" w:hAnsi="Times New Roman" w:cs="Times New Roman"/>
        </w:rPr>
        <w:t>nie przysługuje Pani/Panu:</w:t>
      </w:r>
    </w:p>
    <w:p w14:paraId="1FC78C9F" w14:textId="77777777" w:rsidR="002C1643" w:rsidRPr="002C1643" w:rsidRDefault="002C1643" w:rsidP="001D7DB3">
      <w:pPr>
        <w:widowControl w:val="0"/>
        <w:numPr>
          <w:ilvl w:val="0"/>
          <w:numId w:val="37"/>
        </w:numPr>
        <w:suppressAutoHyphens/>
        <w:spacing w:after="60" w:line="240" w:lineRule="auto"/>
        <w:contextualSpacing/>
        <w:jc w:val="both"/>
        <w:rPr>
          <w:rFonts w:ascii="Times New Roman" w:eastAsia="Calibri" w:hAnsi="Times New Roman" w:cs="Times New Roman"/>
          <w:lang w:eastAsia="en-US"/>
        </w:rPr>
      </w:pPr>
      <w:r w:rsidRPr="002C1643">
        <w:rPr>
          <w:rFonts w:ascii="Times New Roman" w:eastAsia="Calibri" w:hAnsi="Times New Roman" w:cs="Times New Roman"/>
          <w:lang w:eastAsia="en-US"/>
        </w:rPr>
        <w:t>w związku z art. 17 ust. 3 lit. b, d lub e RODO prawo do usunięcia danych osobowych;</w:t>
      </w:r>
    </w:p>
    <w:p w14:paraId="456A6363" w14:textId="77777777" w:rsidR="002C1643" w:rsidRPr="002C1643" w:rsidRDefault="002C1643" w:rsidP="001D7DB3">
      <w:pPr>
        <w:widowControl w:val="0"/>
        <w:numPr>
          <w:ilvl w:val="0"/>
          <w:numId w:val="37"/>
        </w:numPr>
        <w:suppressAutoHyphens/>
        <w:spacing w:after="60" w:line="240" w:lineRule="auto"/>
        <w:contextualSpacing/>
        <w:jc w:val="both"/>
        <w:rPr>
          <w:rFonts w:ascii="Times New Roman" w:eastAsia="Calibri" w:hAnsi="Times New Roman" w:cs="Times New Roman"/>
          <w:lang w:eastAsia="en-US"/>
        </w:rPr>
      </w:pPr>
      <w:r w:rsidRPr="002C1643">
        <w:rPr>
          <w:rFonts w:ascii="Times New Roman" w:eastAsia="Calibri" w:hAnsi="Times New Roman" w:cs="Times New Roman"/>
          <w:lang w:eastAsia="en-US"/>
        </w:rPr>
        <w:t>prawo do przenoszenia danych osobowych, o którym mowa w art. 20 RODO;</w:t>
      </w:r>
    </w:p>
    <w:p w14:paraId="1D73AC93" w14:textId="77777777" w:rsidR="002C1643" w:rsidRPr="002C1643" w:rsidRDefault="002C1643" w:rsidP="001D7DB3">
      <w:pPr>
        <w:widowControl w:val="0"/>
        <w:numPr>
          <w:ilvl w:val="0"/>
          <w:numId w:val="37"/>
        </w:numPr>
        <w:suppressAutoHyphens/>
        <w:spacing w:after="60" w:line="240" w:lineRule="auto"/>
        <w:contextualSpacing/>
        <w:jc w:val="both"/>
        <w:rPr>
          <w:rFonts w:ascii="Times New Roman" w:eastAsia="Calibri" w:hAnsi="Times New Roman" w:cs="Times New Roman"/>
          <w:lang w:eastAsia="en-US"/>
        </w:rPr>
      </w:pPr>
      <w:r w:rsidRPr="002C1643">
        <w:rPr>
          <w:rFonts w:ascii="Times New Roman" w:eastAsia="Calibri" w:hAnsi="Times New Roman" w:cs="Times New Roman"/>
          <w:lang w:eastAsia="en-US"/>
        </w:rPr>
        <w:t xml:space="preserve">na podstawie art. 21 RODO prawo sprzeciwu, wobec przetwarzania danych osobowych, gdyż podstawą prawną przetwarzania Pani/Pana danych osobowych jest art. 6 ust. 1 lit. c RODO; </w:t>
      </w:r>
    </w:p>
    <w:p w14:paraId="79B0548C" w14:textId="77777777" w:rsidR="002C1643" w:rsidRPr="002C1643" w:rsidRDefault="002C1643" w:rsidP="002C1643">
      <w:pPr>
        <w:widowControl w:val="0"/>
        <w:suppressAutoHyphens/>
        <w:spacing w:after="0" w:line="240" w:lineRule="auto"/>
        <w:jc w:val="both"/>
        <w:rPr>
          <w:rFonts w:ascii="Times New Roman" w:eastAsia="Times New Roman" w:hAnsi="Times New Roman" w:cs="Times New Roman"/>
        </w:rPr>
      </w:pPr>
      <w:r w:rsidRPr="002C1643">
        <w:rPr>
          <w:rFonts w:ascii="Times New Roman" w:eastAsia="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2D2AA2" w14:textId="77777777" w:rsidR="007B6EFB" w:rsidRPr="00DD37E1" w:rsidRDefault="007B6EFB" w:rsidP="00285ACF">
      <w:pPr>
        <w:spacing w:after="0" w:line="240" w:lineRule="auto"/>
        <w:contextualSpacing/>
        <w:jc w:val="both"/>
        <w:rPr>
          <w:rFonts w:ascii="Times New Roman" w:eastAsia="Times New Roman" w:hAnsi="Times New Roman" w:cs="Times New Roman"/>
        </w:rPr>
      </w:pPr>
    </w:p>
    <w:p w14:paraId="112E11D2" w14:textId="239C02DF" w:rsidR="00891195" w:rsidRPr="001D4320" w:rsidRDefault="00882794" w:rsidP="00285ACF">
      <w:pPr>
        <w:spacing w:after="0" w:line="240" w:lineRule="auto"/>
        <w:jc w:val="both"/>
        <w:rPr>
          <w:rFonts w:ascii="Times New Roman" w:eastAsia="Times New Roman" w:hAnsi="Times New Roman" w:cs="Times New Roman"/>
          <w:b/>
          <w:bCs/>
        </w:rPr>
      </w:pPr>
      <w:r w:rsidRPr="001D4320">
        <w:rPr>
          <w:rFonts w:ascii="Times New Roman" w:eastAsia="Times New Roman" w:hAnsi="Times New Roman" w:cs="Times New Roman"/>
          <w:b/>
          <w:bCs/>
        </w:rPr>
        <w:t xml:space="preserve">Integralną część niniejszej SWZ stanowią: </w:t>
      </w:r>
    </w:p>
    <w:p w14:paraId="4D84AFB3" w14:textId="2124AA15" w:rsidR="00882794" w:rsidRPr="00DD37E1" w:rsidRDefault="003706F8" w:rsidP="00285ACF">
      <w:pPr>
        <w:spacing w:after="0" w:line="240" w:lineRule="auto"/>
        <w:ind w:left="1560" w:hanging="1560"/>
        <w:jc w:val="both"/>
        <w:rPr>
          <w:rFonts w:ascii="Times New Roman" w:eastAsia="Times New Roman" w:hAnsi="Times New Roman" w:cs="Times New Roman"/>
          <w:bCs/>
        </w:rPr>
      </w:pPr>
      <w:r w:rsidRPr="00DD37E1">
        <w:rPr>
          <w:rFonts w:ascii="Times New Roman" w:eastAsia="Times New Roman" w:hAnsi="Times New Roman" w:cs="Times New Roman"/>
          <w:bCs/>
        </w:rPr>
        <w:t xml:space="preserve">Załącznik nr 1  </w:t>
      </w:r>
      <w:r w:rsidR="00882794" w:rsidRPr="00DD37E1">
        <w:rPr>
          <w:rFonts w:ascii="Times New Roman" w:eastAsia="Times New Roman" w:hAnsi="Times New Roman" w:cs="Times New Roman"/>
          <w:bCs/>
        </w:rPr>
        <w:t xml:space="preserve">Opis przedmiotu zamówienia </w:t>
      </w:r>
    </w:p>
    <w:p w14:paraId="7655342D" w14:textId="6A31C97D" w:rsidR="00882794" w:rsidRPr="00DD37E1" w:rsidRDefault="00882794"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Załącznik nr 2</w:t>
      </w:r>
      <w:r w:rsidR="003706F8" w:rsidRPr="00DD37E1">
        <w:rPr>
          <w:rFonts w:ascii="Times New Roman" w:eastAsia="Times New Roman" w:hAnsi="Times New Roman" w:cs="Times New Roman"/>
          <w:bCs/>
        </w:rPr>
        <w:t xml:space="preserve"> </w:t>
      </w:r>
      <w:r w:rsidRPr="00DD37E1">
        <w:rPr>
          <w:rFonts w:ascii="Times New Roman" w:eastAsia="Times New Roman" w:hAnsi="Times New Roman" w:cs="Times New Roman"/>
          <w:bCs/>
        </w:rPr>
        <w:t xml:space="preserve"> Formularz ofertowy </w:t>
      </w:r>
    </w:p>
    <w:p w14:paraId="3DBF8D7F" w14:textId="07FBF8D8" w:rsidR="00882794" w:rsidRPr="00DD37E1" w:rsidRDefault="003706F8"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 xml:space="preserve">Załącznik nr 3 </w:t>
      </w:r>
      <w:r w:rsidR="00882794" w:rsidRPr="00DD37E1">
        <w:rPr>
          <w:rFonts w:ascii="Times New Roman" w:eastAsia="Times New Roman" w:hAnsi="Times New Roman" w:cs="Times New Roman"/>
          <w:bCs/>
        </w:rPr>
        <w:t xml:space="preserve"> Wzór umowy </w:t>
      </w:r>
    </w:p>
    <w:p w14:paraId="78A41162" w14:textId="74F1AE28" w:rsidR="00882794" w:rsidRPr="00DD37E1" w:rsidRDefault="003706F8"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 xml:space="preserve">Załącznik nr 4 </w:t>
      </w:r>
      <w:r w:rsidR="00882794" w:rsidRPr="00DD37E1">
        <w:rPr>
          <w:rFonts w:ascii="Times New Roman" w:eastAsia="Times New Roman" w:hAnsi="Times New Roman" w:cs="Times New Roman"/>
          <w:bCs/>
        </w:rPr>
        <w:t xml:space="preserve"> </w:t>
      </w:r>
      <w:r w:rsidR="00103D32" w:rsidRPr="00DD37E1">
        <w:rPr>
          <w:rFonts w:ascii="Times New Roman" w:eastAsia="Times New Roman" w:hAnsi="Times New Roman" w:cs="Times New Roman"/>
          <w:bCs/>
        </w:rPr>
        <w:t>Formularz</w:t>
      </w:r>
      <w:r w:rsidR="00A616CB">
        <w:rPr>
          <w:rFonts w:ascii="Times New Roman" w:eastAsia="Times New Roman" w:hAnsi="Times New Roman" w:cs="Times New Roman"/>
          <w:bCs/>
        </w:rPr>
        <w:t xml:space="preserve"> </w:t>
      </w:r>
      <w:r w:rsidR="00103D32" w:rsidRPr="00DD37E1">
        <w:rPr>
          <w:rFonts w:ascii="Times New Roman" w:eastAsia="Times New Roman" w:hAnsi="Times New Roman" w:cs="Times New Roman"/>
          <w:bCs/>
        </w:rPr>
        <w:t xml:space="preserve">- </w:t>
      </w:r>
      <w:r w:rsidR="00882794" w:rsidRPr="00DD37E1">
        <w:rPr>
          <w:rFonts w:ascii="Times New Roman" w:eastAsia="Times New Roman" w:hAnsi="Times New Roman" w:cs="Times New Roman"/>
          <w:bCs/>
        </w:rPr>
        <w:t xml:space="preserve">Oświadczenie dotyczące przesłanek wykluczenia  </w:t>
      </w:r>
    </w:p>
    <w:p w14:paraId="15E95B50" w14:textId="246BA594" w:rsidR="00882794" w:rsidRPr="00DD37E1" w:rsidRDefault="00873022" w:rsidP="00285ACF">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Załącznik nr 5</w:t>
      </w:r>
      <w:r w:rsidR="00103D32" w:rsidRPr="00DD37E1">
        <w:rPr>
          <w:rFonts w:ascii="Times New Roman" w:eastAsia="Times New Roman" w:hAnsi="Times New Roman" w:cs="Times New Roman"/>
          <w:bCs/>
        </w:rPr>
        <w:t xml:space="preserve"> </w:t>
      </w:r>
      <w:r w:rsidR="003706F8" w:rsidRPr="00DD37E1">
        <w:rPr>
          <w:rFonts w:ascii="Times New Roman" w:eastAsia="Times New Roman" w:hAnsi="Times New Roman" w:cs="Times New Roman"/>
          <w:bCs/>
        </w:rPr>
        <w:t xml:space="preserve"> </w:t>
      </w:r>
      <w:r w:rsidR="00E660E8" w:rsidRPr="00E660E8">
        <w:rPr>
          <w:rFonts w:ascii="Times New Roman" w:eastAsia="Times New Roman" w:hAnsi="Times New Roman" w:cs="Times New Roman"/>
          <w:bCs/>
        </w:rPr>
        <w:t>Oświadczenie dotyczące podmiotu trzeciego</w:t>
      </w:r>
    </w:p>
    <w:p w14:paraId="3460B845" w14:textId="5D211A93" w:rsidR="00882794" w:rsidRDefault="00882794" w:rsidP="00285ACF">
      <w:pPr>
        <w:spacing w:after="0" w:line="240" w:lineRule="auto"/>
        <w:jc w:val="both"/>
        <w:rPr>
          <w:rFonts w:ascii="Times New Roman" w:eastAsia="Times New Roman" w:hAnsi="Times New Roman" w:cs="Times New Roman"/>
          <w:bCs/>
        </w:rPr>
      </w:pPr>
      <w:r w:rsidRPr="00DD37E1">
        <w:rPr>
          <w:rFonts w:ascii="Times New Roman" w:eastAsia="Times New Roman" w:hAnsi="Times New Roman" w:cs="Times New Roman"/>
          <w:bCs/>
        </w:rPr>
        <w:t xml:space="preserve">Załącznik nr </w:t>
      </w:r>
      <w:r w:rsidR="00873022">
        <w:rPr>
          <w:rFonts w:ascii="Times New Roman" w:eastAsia="Times New Roman" w:hAnsi="Times New Roman" w:cs="Times New Roman"/>
          <w:bCs/>
        </w:rPr>
        <w:t>6</w:t>
      </w:r>
      <w:r w:rsidRPr="00DD37E1">
        <w:rPr>
          <w:rFonts w:ascii="Times New Roman" w:eastAsia="Times New Roman" w:hAnsi="Times New Roman" w:cs="Times New Roman"/>
          <w:bCs/>
        </w:rPr>
        <w:t xml:space="preserve"> </w:t>
      </w:r>
      <w:r w:rsidR="003706F8" w:rsidRPr="00DD37E1">
        <w:rPr>
          <w:rFonts w:ascii="Times New Roman" w:eastAsia="Times New Roman" w:hAnsi="Times New Roman" w:cs="Times New Roman"/>
          <w:bCs/>
        </w:rPr>
        <w:t xml:space="preserve"> </w:t>
      </w:r>
      <w:r w:rsidRPr="00DD37E1">
        <w:rPr>
          <w:rFonts w:ascii="Times New Roman" w:eastAsia="Times New Roman" w:hAnsi="Times New Roman" w:cs="Times New Roman"/>
          <w:bCs/>
        </w:rPr>
        <w:t>Oświadczenie dotyczące grupy kapitałowej</w:t>
      </w:r>
    </w:p>
    <w:p w14:paraId="18DB22AA" w14:textId="77777777" w:rsidR="001D4320" w:rsidRDefault="001D4320" w:rsidP="00285ACF">
      <w:pPr>
        <w:spacing w:after="0" w:line="240" w:lineRule="auto"/>
        <w:jc w:val="both"/>
        <w:rPr>
          <w:rFonts w:ascii="Times New Roman" w:eastAsia="Times New Roman" w:hAnsi="Times New Roman" w:cs="Times New Roman"/>
          <w:bCs/>
        </w:rPr>
      </w:pPr>
    </w:p>
    <w:p w14:paraId="4ECF4331" w14:textId="77777777" w:rsidR="001D4320" w:rsidRPr="001D4320" w:rsidRDefault="001D4320" w:rsidP="001D4320">
      <w:pPr>
        <w:spacing w:after="240"/>
        <w:jc w:val="both"/>
        <w:rPr>
          <w:rFonts w:ascii="Times New Roman" w:hAnsi="Times New Roman" w:cs="Times New Roman"/>
          <w:b/>
        </w:rPr>
      </w:pPr>
      <w:r w:rsidRPr="001D4320">
        <w:rPr>
          <w:rFonts w:ascii="Times New Roman" w:hAnsi="Times New Roman" w:cs="Times New Roman"/>
          <w:b/>
        </w:rPr>
        <w:t>Niniejszą SWZ akceptuje Komisja Przetargowa w następującym składzie:</w:t>
      </w:r>
    </w:p>
    <w:p w14:paraId="00517B4F" w14:textId="66DFB52A" w:rsidR="001D4320" w:rsidRPr="001D4320" w:rsidRDefault="00AE6022" w:rsidP="001D7DB3">
      <w:pPr>
        <w:pStyle w:val="Akapitzlist"/>
        <w:numPr>
          <w:ilvl w:val="0"/>
          <w:numId w:val="38"/>
        </w:numPr>
        <w:spacing w:after="240" w:line="240" w:lineRule="auto"/>
        <w:contextualSpacing w:val="0"/>
        <w:rPr>
          <w:rFonts w:ascii="Times New Roman" w:hAnsi="Times New Roman"/>
        </w:rPr>
      </w:pPr>
      <w:r>
        <w:rPr>
          <w:rFonts w:ascii="Times New Roman" w:hAnsi="Times New Roman"/>
        </w:rPr>
        <w:t xml:space="preserve">Rafał Kozłowski </w:t>
      </w:r>
      <w:r w:rsidR="00A57B54">
        <w:rPr>
          <w:rFonts w:ascii="Times New Roman" w:hAnsi="Times New Roman"/>
        </w:rPr>
        <w:t xml:space="preserve">           </w:t>
      </w:r>
      <w:r w:rsidR="001D4320" w:rsidRPr="001D4320">
        <w:rPr>
          <w:rFonts w:ascii="Times New Roman" w:hAnsi="Times New Roman"/>
        </w:rPr>
        <w:t>…………………………………</w:t>
      </w:r>
    </w:p>
    <w:p w14:paraId="50F42445" w14:textId="084D4AF0" w:rsidR="001D4320" w:rsidRPr="001D4320" w:rsidRDefault="00AE6022" w:rsidP="001D7DB3">
      <w:pPr>
        <w:pStyle w:val="Akapitzlist"/>
        <w:numPr>
          <w:ilvl w:val="0"/>
          <w:numId w:val="38"/>
        </w:numPr>
        <w:spacing w:after="240" w:line="240" w:lineRule="auto"/>
        <w:contextualSpacing w:val="0"/>
        <w:rPr>
          <w:rFonts w:ascii="Times New Roman" w:hAnsi="Times New Roman"/>
        </w:rPr>
      </w:pPr>
      <w:r>
        <w:rPr>
          <w:rFonts w:ascii="Times New Roman" w:hAnsi="Times New Roman"/>
        </w:rPr>
        <w:t>Maria Ponikowska</w:t>
      </w:r>
      <w:r w:rsidR="00A57B54">
        <w:rPr>
          <w:rFonts w:ascii="Times New Roman" w:hAnsi="Times New Roman"/>
        </w:rPr>
        <w:t xml:space="preserve">         </w:t>
      </w:r>
      <w:r w:rsidR="001D4320" w:rsidRPr="001D4320">
        <w:rPr>
          <w:rFonts w:ascii="Times New Roman" w:hAnsi="Times New Roman"/>
        </w:rPr>
        <w:t>…………………………………</w:t>
      </w:r>
    </w:p>
    <w:p w14:paraId="4120491A" w14:textId="197FB149" w:rsidR="001D4320" w:rsidRPr="001D4320" w:rsidRDefault="00AE6022" w:rsidP="001D7DB3">
      <w:pPr>
        <w:pStyle w:val="Akapitzlist"/>
        <w:numPr>
          <w:ilvl w:val="0"/>
          <w:numId w:val="38"/>
        </w:numPr>
        <w:spacing w:after="240" w:line="240" w:lineRule="auto"/>
        <w:contextualSpacing w:val="0"/>
        <w:rPr>
          <w:rFonts w:ascii="Times New Roman" w:hAnsi="Times New Roman"/>
        </w:rPr>
      </w:pPr>
      <w:r>
        <w:rPr>
          <w:rFonts w:ascii="Times New Roman" w:hAnsi="Times New Roman"/>
        </w:rPr>
        <w:t xml:space="preserve">Monika Ryś </w:t>
      </w:r>
      <w:r w:rsidR="00A57B54">
        <w:rPr>
          <w:rFonts w:ascii="Times New Roman" w:hAnsi="Times New Roman"/>
        </w:rPr>
        <w:t>–</w:t>
      </w:r>
      <w:r>
        <w:rPr>
          <w:rFonts w:ascii="Times New Roman" w:hAnsi="Times New Roman"/>
        </w:rPr>
        <w:t xml:space="preserve"> Różycka</w:t>
      </w:r>
      <w:r w:rsidR="00A57B54">
        <w:rPr>
          <w:rFonts w:ascii="Times New Roman" w:hAnsi="Times New Roman"/>
        </w:rPr>
        <w:t xml:space="preserve"> </w:t>
      </w:r>
      <w:r w:rsidR="001D4320" w:rsidRPr="001D4320">
        <w:rPr>
          <w:rFonts w:ascii="Times New Roman" w:hAnsi="Times New Roman"/>
        </w:rPr>
        <w:t>…………………………………</w:t>
      </w:r>
    </w:p>
    <w:p w14:paraId="5DB10013" w14:textId="59553B39" w:rsidR="001D4320" w:rsidRPr="001D4320" w:rsidRDefault="000C0F71" w:rsidP="001D7DB3">
      <w:pPr>
        <w:pStyle w:val="Akapitzlist"/>
        <w:numPr>
          <w:ilvl w:val="0"/>
          <w:numId w:val="38"/>
        </w:numPr>
        <w:spacing w:after="240" w:line="240" w:lineRule="auto"/>
        <w:contextualSpacing w:val="0"/>
        <w:rPr>
          <w:rFonts w:ascii="Times New Roman" w:hAnsi="Times New Roman"/>
        </w:rPr>
      </w:pPr>
      <w:r>
        <w:rPr>
          <w:rFonts w:ascii="Times New Roman" w:hAnsi="Times New Roman"/>
        </w:rPr>
        <w:t>Marcin Kmieciak</w:t>
      </w:r>
      <w:r w:rsidR="001D4320" w:rsidRPr="001D4320">
        <w:rPr>
          <w:rFonts w:ascii="Times New Roman" w:hAnsi="Times New Roman"/>
        </w:rPr>
        <w:t xml:space="preserve"> </w:t>
      </w:r>
      <w:r w:rsidR="00A57B54">
        <w:rPr>
          <w:rFonts w:ascii="Times New Roman" w:hAnsi="Times New Roman"/>
        </w:rPr>
        <w:t xml:space="preserve">          </w:t>
      </w:r>
      <w:r w:rsidR="001D4320" w:rsidRPr="001D4320">
        <w:rPr>
          <w:rFonts w:ascii="Times New Roman" w:hAnsi="Times New Roman"/>
        </w:rPr>
        <w:t>…………………………………</w:t>
      </w:r>
    </w:p>
    <w:p w14:paraId="29CD94B9" w14:textId="2AF57E74" w:rsidR="00A616CB" w:rsidRDefault="00A616CB">
      <w:pPr>
        <w:rPr>
          <w:rFonts w:ascii="Times New Roman" w:eastAsia="Times New Roman" w:hAnsi="Times New Roman" w:cs="Times New Roman"/>
          <w:bCs/>
        </w:rPr>
      </w:pPr>
      <w:r>
        <w:rPr>
          <w:rFonts w:ascii="Times New Roman" w:eastAsia="Times New Roman" w:hAnsi="Times New Roman" w:cs="Times New Roman"/>
          <w:bCs/>
        </w:rPr>
        <w:br w:type="page"/>
      </w:r>
    </w:p>
    <w:p w14:paraId="5EE87B80" w14:textId="0A9EB081" w:rsidR="00D17D5A" w:rsidRPr="00AE6022" w:rsidRDefault="00D17D5A" w:rsidP="00E8444B">
      <w:pPr>
        <w:spacing w:after="0" w:line="240" w:lineRule="auto"/>
        <w:jc w:val="right"/>
        <w:rPr>
          <w:rFonts w:ascii="Times New Roman" w:eastAsia="Times New Roman" w:hAnsi="Times New Roman" w:cs="Times New Roman"/>
          <w:b/>
        </w:rPr>
      </w:pPr>
      <w:r w:rsidRPr="00082CEF">
        <w:rPr>
          <w:u w:val="single"/>
        </w:rPr>
        <w:lastRenderedPageBreak/>
        <w:t>OPIS PRZEDMIOTU ZAMÓWIENIA</w:t>
      </w:r>
      <w:r w:rsidR="00AE6022">
        <w:rPr>
          <w:u w:val="single"/>
        </w:rPr>
        <w:t xml:space="preserve"> załącznik nr 1</w:t>
      </w:r>
    </w:p>
    <w:p w14:paraId="1CFD21F8" w14:textId="77777777" w:rsidR="00D17D5A" w:rsidRDefault="00D17D5A" w:rsidP="00D17D5A">
      <w:pPr>
        <w:jc w:val="center"/>
        <w:rPr>
          <w:u w:val="single"/>
        </w:rPr>
      </w:pPr>
    </w:p>
    <w:p w14:paraId="6AB9C0FD" w14:textId="72D07C26" w:rsidR="00AE6022" w:rsidRPr="00A833C2" w:rsidRDefault="00AE6022" w:rsidP="00AE6022">
      <w:pPr>
        <w:autoSpaceDE w:val="0"/>
        <w:autoSpaceDN w:val="0"/>
        <w:adjustRightInd w:val="0"/>
        <w:spacing w:after="0" w:line="360" w:lineRule="auto"/>
        <w:jc w:val="center"/>
        <w:rPr>
          <w:rFonts w:ascii="Arial" w:hAnsi="Arial" w:cs="Arial"/>
          <w:b/>
        </w:rPr>
      </w:pPr>
      <w:r w:rsidRPr="00A833C2">
        <w:rPr>
          <w:rFonts w:ascii="Arial" w:hAnsi="Arial" w:cs="Arial"/>
          <w:b/>
        </w:rPr>
        <w:t xml:space="preserve">Przedmiotem zamówienia jest </w:t>
      </w:r>
      <w:r w:rsidRPr="00A833C2">
        <w:rPr>
          <w:rFonts w:ascii="Arial" w:hAnsi="Arial" w:cs="Arial"/>
          <w:b/>
          <w:bCs/>
        </w:rPr>
        <w:t>dostawa fabrycznie nowego ambulansu pomiarowego do badań</w:t>
      </w:r>
      <w:r w:rsidRPr="00A833C2">
        <w:rPr>
          <w:rFonts w:ascii="Arial" w:hAnsi="Arial" w:cs="Arial"/>
          <w:b/>
        </w:rPr>
        <w:t xml:space="preserve"> </w:t>
      </w:r>
      <w:r w:rsidRPr="00A833C2">
        <w:rPr>
          <w:rFonts w:ascii="Arial" w:hAnsi="Arial" w:cs="Arial"/>
          <w:b/>
          <w:bCs/>
        </w:rPr>
        <w:t xml:space="preserve">terenowych z automatyczną </w:t>
      </w:r>
      <w:r w:rsidR="00A833C2">
        <w:rPr>
          <w:rFonts w:ascii="Arial" w:hAnsi="Arial" w:cs="Arial"/>
          <w:b/>
          <w:bCs/>
        </w:rPr>
        <w:t>stacją meteorologiczną, stacją e</w:t>
      </w:r>
      <w:r w:rsidRPr="00A833C2">
        <w:rPr>
          <w:rFonts w:ascii="Arial" w:hAnsi="Arial" w:cs="Arial"/>
          <w:b/>
          <w:bCs/>
        </w:rPr>
        <w:t>misji i analizatorami: O</w:t>
      </w:r>
      <w:r w:rsidRPr="00A833C2">
        <w:rPr>
          <w:rFonts w:ascii="Arial" w:hAnsi="Arial" w:cs="Arial"/>
          <w:b/>
          <w:bCs/>
          <w:vertAlign w:val="subscript"/>
        </w:rPr>
        <w:t>3</w:t>
      </w:r>
      <w:r w:rsidRPr="00A833C2">
        <w:rPr>
          <w:rFonts w:ascii="Arial" w:hAnsi="Arial" w:cs="Arial"/>
          <w:b/>
          <w:bCs/>
        </w:rPr>
        <w:t>, NO-NO</w:t>
      </w:r>
      <w:r w:rsidRPr="00A833C2">
        <w:rPr>
          <w:rFonts w:ascii="Arial" w:hAnsi="Arial" w:cs="Arial"/>
          <w:b/>
          <w:bCs/>
          <w:vertAlign w:val="subscript"/>
        </w:rPr>
        <w:t>2</w:t>
      </w:r>
      <w:r w:rsidRPr="00A833C2">
        <w:rPr>
          <w:rFonts w:ascii="Arial" w:hAnsi="Arial" w:cs="Arial"/>
          <w:b/>
          <w:bCs/>
        </w:rPr>
        <w:t>-NO</w:t>
      </w:r>
      <w:r w:rsidRPr="00A833C2">
        <w:rPr>
          <w:rFonts w:ascii="Arial" w:hAnsi="Arial" w:cs="Arial"/>
          <w:b/>
          <w:bCs/>
          <w:vertAlign w:val="subscript"/>
        </w:rPr>
        <w:t>x</w:t>
      </w:r>
      <w:r w:rsidRPr="00A833C2">
        <w:rPr>
          <w:rFonts w:ascii="Arial" w:hAnsi="Arial" w:cs="Arial"/>
          <w:b/>
          <w:bCs/>
        </w:rPr>
        <w:t>, BTX, SO</w:t>
      </w:r>
      <w:r w:rsidRPr="00A833C2">
        <w:rPr>
          <w:rFonts w:ascii="Arial" w:hAnsi="Arial" w:cs="Arial"/>
          <w:b/>
          <w:bCs/>
          <w:vertAlign w:val="subscript"/>
        </w:rPr>
        <w:t>2</w:t>
      </w:r>
      <w:r w:rsidRPr="00A833C2">
        <w:rPr>
          <w:rFonts w:ascii="Arial" w:hAnsi="Arial" w:cs="Arial"/>
          <w:b/>
          <w:bCs/>
        </w:rPr>
        <w:t>, pył PM10, PM2,5 oraz oprogramowaniem</w:t>
      </w:r>
    </w:p>
    <w:p w14:paraId="283BB8E4" w14:textId="2006C19B" w:rsidR="00AE6022" w:rsidRPr="00B72764" w:rsidRDefault="00AE6022" w:rsidP="00AE6022">
      <w:pPr>
        <w:autoSpaceDE w:val="0"/>
        <w:autoSpaceDN w:val="0"/>
        <w:adjustRightInd w:val="0"/>
        <w:spacing w:after="0" w:line="360" w:lineRule="auto"/>
        <w:jc w:val="both"/>
        <w:rPr>
          <w:rFonts w:cs="Arial"/>
        </w:rPr>
      </w:pPr>
    </w:p>
    <w:p w14:paraId="1630D1E1" w14:textId="4AE8DD65" w:rsidR="00AE6022" w:rsidRPr="00873022" w:rsidRDefault="00873022" w:rsidP="00AE6022">
      <w:pPr>
        <w:autoSpaceDE w:val="0"/>
        <w:autoSpaceDN w:val="0"/>
        <w:adjustRightInd w:val="0"/>
        <w:spacing w:after="0" w:line="360" w:lineRule="auto"/>
        <w:jc w:val="both"/>
        <w:rPr>
          <w:rFonts w:cs="Arial"/>
          <w:b/>
          <w:bCs/>
          <w:color w:val="FF0000"/>
          <w:u w:val="single"/>
        </w:rPr>
      </w:pPr>
      <w:r w:rsidRPr="00873022">
        <w:rPr>
          <w:rFonts w:cs="Arial"/>
          <w:b/>
          <w:bCs/>
          <w:color w:val="FF0000"/>
          <w:u w:val="single"/>
        </w:rPr>
        <w:t xml:space="preserve">ETAP I Dostawa </w:t>
      </w:r>
      <w:r w:rsidR="00AE6022" w:rsidRPr="00873022">
        <w:rPr>
          <w:rFonts w:cs="Arial"/>
          <w:b/>
          <w:bCs/>
          <w:color w:val="FF0000"/>
          <w:u w:val="single"/>
        </w:rPr>
        <w:t>Analizator</w:t>
      </w:r>
      <w:r w:rsidRPr="00873022">
        <w:rPr>
          <w:rFonts w:cs="Arial"/>
          <w:b/>
          <w:bCs/>
          <w:color w:val="FF0000"/>
          <w:u w:val="single"/>
        </w:rPr>
        <w:t>a</w:t>
      </w:r>
      <w:r w:rsidR="00AE6022" w:rsidRPr="00873022">
        <w:rPr>
          <w:rFonts w:cs="Arial"/>
          <w:b/>
          <w:bCs/>
          <w:color w:val="FF0000"/>
          <w:u w:val="single"/>
        </w:rPr>
        <w:t xml:space="preserve"> do pomiaru SO</w:t>
      </w:r>
      <w:r w:rsidR="00AE6022" w:rsidRPr="00873022">
        <w:rPr>
          <w:rFonts w:cs="Arial"/>
          <w:b/>
          <w:bCs/>
          <w:color w:val="FF0000"/>
          <w:u w:val="single"/>
          <w:vertAlign w:val="subscript"/>
        </w:rPr>
        <w:t>2</w:t>
      </w:r>
      <w:r w:rsidR="00AE6022" w:rsidRPr="00873022">
        <w:rPr>
          <w:rFonts w:cs="Arial"/>
          <w:b/>
          <w:bCs/>
          <w:color w:val="FF0000"/>
          <w:u w:val="single"/>
        </w:rPr>
        <w:t>, O</w:t>
      </w:r>
      <w:r w:rsidR="00AE6022" w:rsidRPr="00873022">
        <w:rPr>
          <w:rFonts w:cs="Arial"/>
          <w:b/>
          <w:bCs/>
          <w:color w:val="FF0000"/>
          <w:u w:val="single"/>
          <w:vertAlign w:val="subscript"/>
        </w:rPr>
        <w:t>3</w:t>
      </w:r>
      <w:r w:rsidR="00AE6022" w:rsidRPr="00873022">
        <w:rPr>
          <w:rFonts w:cs="Arial"/>
          <w:b/>
          <w:bCs/>
          <w:color w:val="FF0000"/>
          <w:u w:val="single"/>
        </w:rPr>
        <w:t>, NO-NO</w:t>
      </w:r>
      <w:r w:rsidR="00AE6022" w:rsidRPr="00873022">
        <w:rPr>
          <w:rFonts w:cs="Arial"/>
          <w:b/>
          <w:bCs/>
          <w:color w:val="FF0000"/>
          <w:u w:val="single"/>
          <w:vertAlign w:val="subscript"/>
        </w:rPr>
        <w:t>2</w:t>
      </w:r>
      <w:r w:rsidR="00AE6022" w:rsidRPr="00873022">
        <w:rPr>
          <w:rFonts w:cs="Arial"/>
          <w:b/>
          <w:bCs/>
          <w:color w:val="FF0000"/>
          <w:u w:val="single"/>
        </w:rPr>
        <w:t>-NO</w:t>
      </w:r>
      <w:r w:rsidR="00AE6022" w:rsidRPr="00873022">
        <w:rPr>
          <w:rFonts w:cs="Arial"/>
          <w:b/>
          <w:bCs/>
          <w:color w:val="FF0000"/>
          <w:u w:val="single"/>
          <w:vertAlign w:val="subscript"/>
        </w:rPr>
        <w:t>x</w:t>
      </w:r>
      <w:r w:rsidR="00AE6022" w:rsidRPr="00873022">
        <w:rPr>
          <w:rFonts w:cs="Arial"/>
          <w:b/>
          <w:bCs/>
          <w:color w:val="FF0000"/>
          <w:u w:val="single"/>
        </w:rPr>
        <w:t>, BTX, Pyłu, parametrów meteorologicznych w powietrzu atmosferycznym z wbudowanymi modułami SO</w:t>
      </w:r>
      <w:r w:rsidR="00AE6022" w:rsidRPr="00873022">
        <w:rPr>
          <w:rFonts w:cs="Arial"/>
          <w:b/>
          <w:bCs/>
          <w:color w:val="FF0000"/>
          <w:u w:val="single"/>
          <w:vertAlign w:val="subscript"/>
        </w:rPr>
        <w:t>2</w:t>
      </w:r>
      <w:r w:rsidR="00AE6022" w:rsidRPr="00873022">
        <w:rPr>
          <w:rFonts w:cs="Arial"/>
          <w:b/>
          <w:bCs/>
          <w:color w:val="FF0000"/>
          <w:u w:val="single"/>
        </w:rPr>
        <w:t>, O</w:t>
      </w:r>
      <w:r w:rsidR="00AE6022" w:rsidRPr="00873022">
        <w:rPr>
          <w:rFonts w:cs="Arial"/>
          <w:b/>
          <w:bCs/>
          <w:color w:val="FF0000"/>
          <w:u w:val="single"/>
          <w:vertAlign w:val="subscript"/>
        </w:rPr>
        <w:t>3</w:t>
      </w:r>
      <w:r w:rsidR="00AE6022" w:rsidRPr="00873022">
        <w:rPr>
          <w:rFonts w:cs="Arial"/>
          <w:b/>
          <w:bCs/>
          <w:color w:val="FF0000"/>
          <w:u w:val="single"/>
        </w:rPr>
        <w:t>, NO-NO</w:t>
      </w:r>
      <w:r w:rsidR="00AE6022" w:rsidRPr="00873022">
        <w:rPr>
          <w:rFonts w:cs="Arial"/>
          <w:b/>
          <w:bCs/>
          <w:color w:val="FF0000"/>
          <w:u w:val="single"/>
          <w:vertAlign w:val="subscript"/>
        </w:rPr>
        <w:t>2</w:t>
      </w:r>
      <w:r w:rsidR="00AE6022" w:rsidRPr="00873022">
        <w:rPr>
          <w:rFonts w:cs="Arial"/>
          <w:b/>
          <w:bCs/>
          <w:color w:val="FF0000"/>
          <w:u w:val="single"/>
        </w:rPr>
        <w:t>-NO</w:t>
      </w:r>
      <w:r w:rsidR="00AE6022" w:rsidRPr="00873022">
        <w:rPr>
          <w:rFonts w:cs="Arial"/>
          <w:b/>
          <w:bCs/>
          <w:color w:val="FF0000"/>
          <w:u w:val="single"/>
          <w:vertAlign w:val="subscript"/>
        </w:rPr>
        <w:t>x</w:t>
      </w:r>
      <w:r w:rsidR="00AE6022" w:rsidRPr="00873022">
        <w:rPr>
          <w:rFonts w:cs="Arial"/>
          <w:b/>
          <w:bCs/>
          <w:color w:val="FF0000"/>
          <w:u w:val="single"/>
        </w:rPr>
        <w:t xml:space="preserve">, BTX, pyłu, meteo, </w:t>
      </w:r>
      <w:proofErr w:type="spellStart"/>
      <w:r w:rsidR="00AE6022" w:rsidRPr="00873022">
        <w:rPr>
          <w:rFonts w:cs="Arial"/>
          <w:b/>
          <w:bCs/>
          <w:color w:val="FF0000"/>
          <w:u w:val="single"/>
        </w:rPr>
        <w:t>dataloggerem</w:t>
      </w:r>
      <w:proofErr w:type="spellEnd"/>
      <w:r w:rsidR="00AE6022" w:rsidRPr="00873022">
        <w:rPr>
          <w:rFonts w:cs="Arial"/>
          <w:b/>
          <w:bCs/>
          <w:color w:val="FF0000"/>
          <w:u w:val="single"/>
        </w:rPr>
        <w:t xml:space="preserve">, klimatyzatorem, układem stabilizacji temperatury, układami poboru próby. </w:t>
      </w:r>
    </w:p>
    <w:p w14:paraId="69F0706A" w14:textId="77777777" w:rsidR="00AE6022" w:rsidRPr="00B72764" w:rsidRDefault="00AE6022" w:rsidP="00AE6022">
      <w:pPr>
        <w:autoSpaceDE w:val="0"/>
        <w:autoSpaceDN w:val="0"/>
        <w:adjustRightInd w:val="0"/>
        <w:spacing w:after="0" w:line="360" w:lineRule="auto"/>
        <w:jc w:val="both"/>
        <w:rPr>
          <w:rFonts w:cs="Arial"/>
        </w:rPr>
      </w:pPr>
    </w:p>
    <w:p w14:paraId="48157DE1" w14:textId="77777777" w:rsidR="00AE6022" w:rsidRPr="00A833C2" w:rsidRDefault="00AE6022" w:rsidP="00AE6022">
      <w:pPr>
        <w:autoSpaceDE w:val="0"/>
        <w:autoSpaceDN w:val="0"/>
        <w:adjustRightInd w:val="0"/>
        <w:spacing w:after="0" w:line="360" w:lineRule="auto"/>
        <w:jc w:val="both"/>
        <w:rPr>
          <w:rFonts w:ascii="Arial" w:hAnsi="Arial" w:cs="Arial"/>
          <w:b/>
          <w:bCs/>
          <w:sz w:val="21"/>
          <w:szCs w:val="21"/>
        </w:rPr>
      </w:pPr>
      <w:r w:rsidRPr="00A833C2">
        <w:rPr>
          <w:rFonts w:ascii="Arial" w:hAnsi="Arial" w:cs="Arial"/>
          <w:b/>
          <w:bCs/>
          <w:sz w:val="21"/>
          <w:szCs w:val="21"/>
        </w:rPr>
        <w:t xml:space="preserve">a) Wyposażenie jednostki głównej analizatora: </w:t>
      </w:r>
    </w:p>
    <w:p w14:paraId="7B8B05BD"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pompa, </w:t>
      </w:r>
    </w:p>
    <w:p w14:paraId="1F681E2C"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termoizolowana obudowa, </w:t>
      </w:r>
    </w:p>
    <w:p w14:paraId="785A30DC"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klimatyzator, </w:t>
      </w:r>
    </w:p>
    <w:p w14:paraId="37114E93"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układu poboru próby, </w:t>
      </w:r>
    </w:p>
    <w:p w14:paraId="2E00318C"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główne źródło zasilania 220-230V/50Hz.</w:t>
      </w:r>
    </w:p>
    <w:p w14:paraId="5879A106" w14:textId="77777777" w:rsidR="00AE6022" w:rsidRPr="00A833C2" w:rsidRDefault="00AE6022" w:rsidP="00AE6022">
      <w:pPr>
        <w:autoSpaceDE w:val="0"/>
        <w:autoSpaceDN w:val="0"/>
        <w:adjustRightInd w:val="0"/>
        <w:spacing w:after="0" w:line="360" w:lineRule="auto"/>
        <w:jc w:val="both"/>
        <w:rPr>
          <w:rFonts w:ascii="Arial" w:hAnsi="Arial" w:cs="Arial"/>
          <w:b/>
          <w:bCs/>
          <w:sz w:val="21"/>
          <w:szCs w:val="21"/>
        </w:rPr>
      </w:pPr>
      <w:r w:rsidRPr="00A833C2">
        <w:rPr>
          <w:rFonts w:ascii="Arial" w:hAnsi="Arial" w:cs="Arial"/>
          <w:b/>
          <w:bCs/>
          <w:sz w:val="21"/>
          <w:szCs w:val="21"/>
        </w:rPr>
        <w:t xml:space="preserve">b) System pomiarowy jednostki głównej analizatora powinien mieć: </w:t>
      </w:r>
    </w:p>
    <w:p w14:paraId="4D2342DD"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konstrukcję modułową; </w:t>
      </w:r>
    </w:p>
    <w:p w14:paraId="5CC8F066"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gabaryty umożliwiające instalację na samochodzie;</w:t>
      </w:r>
    </w:p>
    <w:p w14:paraId="23BB6A46"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wagę umożliwiającą montaż demontaż bez użycia urządzeń dźwigowych.</w:t>
      </w:r>
    </w:p>
    <w:p w14:paraId="67E8C483"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poza obręb obudowy jednostki głównej nie mogą wystawać żadne z części składowych analizatora i klimatyzatora, z wyjątkiem rozbieralnych czerpni, czujników meteo i uchwytów. </w:t>
      </w:r>
    </w:p>
    <w:p w14:paraId="67C7C18F" w14:textId="77777777" w:rsidR="00AE6022" w:rsidRPr="00A833C2" w:rsidRDefault="00AE6022" w:rsidP="00AE6022">
      <w:pPr>
        <w:autoSpaceDE w:val="0"/>
        <w:autoSpaceDN w:val="0"/>
        <w:adjustRightInd w:val="0"/>
        <w:spacing w:after="0" w:line="360" w:lineRule="auto"/>
        <w:jc w:val="both"/>
        <w:rPr>
          <w:rFonts w:ascii="Arial" w:hAnsi="Arial" w:cs="Arial"/>
          <w:b/>
          <w:bCs/>
          <w:sz w:val="21"/>
          <w:szCs w:val="21"/>
        </w:rPr>
      </w:pPr>
      <w:r w:rsidRPr="00A833C2">
        <w:rPr>
          <w:rFonts w:ascii="Arial" w:hAnsi="Arial" w:cs="Arial"/>
          <w:b/>
          <w:bCs/>
          <w:sz w:val="21"/>
          <w:szCs w:val="21"/>
        </w:rPr>
        <w:t xml:space="preserve">c) Jednostka główna powinna być: </w:t>
      </w:r>
    </w:p>
    <w:p w14:paraId="75598155"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zabezpieczona przed nieuprawnionym dostępem,</w:t>
      </w:r>
    </w:p>
    <w:p w14:paraId="05C399C9"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posiadać osobne okno do obsługi bez konieczności otwierania części modułowej. </w:t>
      </w:r>
    </w:p>
    <w:p w14:paraId="3BEF69E5" w14:textId="77777777" w:rsidR="00AE6022" w:rsidRPr="00A833C2" w:rsidRDefault="00AE6022" w:rsidP="00AE6022">
      <w:pPr>
        <w:autoSpaceDE w:val="0"/>
        <w:autoSpaceDN w:val="0"/>
        <w:adjustRightInd w:val="0"/>
        <w:spacing w:after="0" w:line="360" w:lineRule="auto"/>
        <w:jc w:val="both"/>
        <w:rPr>
          <w:rFonts w:ascii="Arial" w:hAnsi="Arial" w:cs="Arial"/>
          <w:b/>
          <w:bCs/>
          <w:sz w:val="21"/>
          <w:szCs w:val="21"/>
        </w:rPr>
      </w:pPr>
      <w:r w:rsidRPr="00A833C2">
        <w:rPr>
          <w:rFonts w:ascii="Arial" w:hAnsi="Arial" w:cs="Arial"/>
          <w:b/>
          <w:bCs/>
          <w:sz w:val="21"/>
          <w:szCs w:val="21"/>
        </w:rPr>
        <w:t>d) Jednostka główna powinna posiadać:</w:t>
      </w:r>
    </w:p>
    <w:p w14:paraId="6ABE40AB"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w:t>
      </w:r>
      <w:proofErr w:type="spellStart"/>
      <w:r w:rsidRPr="00A833C2">
        <w:rPr>
          <w:rFonts w:ascii="Arial" w:hAnsi="Arial" w:cs="Arial"/>
          <w:sz w:val="21"/>
          <w:szCs w:val="21"/>
        </w:rPr>
        <w:t>datalogger</w:t>
      </w:r>
      <w:proofErr w:type="spellEnd"/>
      <w:r w:rsidRPr="00A833C2">
        <w:rPr>
          <w:rFonts w:ascii="Arial" w:hAnsi="Arial" w:cs="Arial"/>
          <w:sz w:val="21"/>
          <w:szCs w:val="21"/>
        </w:rPr>
        <w:t xml:space="preserve"> umożliwiający zdalną kontrolę pracy oraz obsługę przez Internet (zapewniona komunikacja bezprzewodowa) wszystkich urządzeń pomiarowych;</w:t>
      </w:r>
    </w:p>
    <w:p w14:paraId="1FC3CF18"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możliwość podłączenia zewnętrznego wzorca ZERO / SPAN;</w:t>
      </w:r>
    </w:p>
    <w:p w14:paraId="35EC7F92"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wbudowany generator powietrza zerowego.</w:t>
      </w:r>
    </w:p>
    <w:p w14:paraId="4CE6D230" w14:textId="77777777" w:rsidR="00AE6022" w:rsidRPr="00A833C2" w:rsidRDefault="00AE6022" w:rsidP="00AE6022">
      <w:pPr>
        <w:autoSpaceDE w:val="0"/>
        <w:autoSpaceDN w:val="0"/>
        <w:adjustRightInd w:val="0"/>
        <w:spacing w:after="0" w:line="360" w:lineRule="auto"/>
        <w:jc w:val="both"/>
        <w:rPr>
          <w:rFonts w:ascii="Arial" w:hAnsi="Arial" w:cs="Arial"/>
          <w:b/>
          <w:bCs/>
          <w:sz w:val="21"/>
          <w:szCs w:val="21"/>
        </w:rPr>
      </w:pPr>
      <w:r w:rsidRPr="00A833C2">
        <w:rPr>
          <w:rFonts w:ascii="Arial" w:hAnsi="Arial" w:cs="Arial"/>
          <w:b/>
          <w:bCs/>
          <w:sz w:val="21"/>
          <w:szCs w:val="21"/>
        </w:rPr>
        <w:t>e) Moduł O</w:t>
      </w:r>
      <w:r w:rsidRPr="00A833C2">
        <w:rPr>
          <w:rFonts w:ascii="Arial" w:hAnsi="Arial" w:cs="Arial"/>
          <w:b/>
          <w:bCs/>
          <w:sz w:val="21"/>
          <w:szCs w:val="21"/>
          <w:vertAlign w:val="subscript"/>
        </w:rPr>
        <w:t>3</w:t>
      </w:r>
      <w:r w:rsidRPr="00A833C2">
        <w:rPr>
          <w:rFonts w:ascii="Arial" w:hAnsi="Arial" w:cs="Arial"/>
          <w:b/>
          <w:bCs/>
          <w:sz w:val="21"/>
          <w:szCs w:val="21"/>
        </w:rPr>
        <w:t>:</w:t>
      </w:r>
    </w:p>
    <w:p w14:paraId="4E1A6696"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metoda pomiarowa: Fotometria w ultrafiolecie, wymagany certyfikat na zgodność z EN 14625. Raport z badań zatwierdzenia typu, potwierdzający zgodność urządzenia z wymaganiami normy EN 14625:2013. Badania i raport wykonane przez laboratorium posiadające, w momencie wykonywania badania, akredytację na normę EN ISO/IEC 17025, w zakresie przeprowadzanych badań. Do oferty należy załączyć całość raportu w języku polskim lub angielskim w formie elektronicznej (PDF) część zawierającą wnioski w języku polskim.</w:t>
      </w:r>
    </w:p>
    <w:p w14:paraId="65DE5897"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zakres: dynamiczny 0-20 </w:t>
      </w:r>
      <w:proofErr w:type="spellStart"/>
      <w:r w:rsidRPr="00A833C2">
        <w:rPr>
          <w:rFonts w:ascii="Arial" w:hAnsi="Arial" w:cs="Arial"/>
          <w:sz w:val="21"/>
          <w:szCs w:val="21"/>
        </w:rPr>
        <w:t>ppm</w:t>
      </w:r>
      <w:proofErr w:type="spellEnd"/>
      <w:r w:rsidRPr="00A833C2">
        <w:rPr>
          <w:rFonts w:ascii="Arial" w:hAnsi="Arial" w:cs="Arial"/>
          <w:sz w:val="21"/>
          <w:szCs w:val="21"/>
        </w:rPr>
        <w:t>,</w:t>
      </w:r>
    </w:p>
    <w:p w14:paraId="1DF9795E"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lastRenderedPageBreak/>
        <w:t xml:space="preserve">− próg wykrywalności: 0,5 </w:t>
      </w:r>
      <w:proofErr w:type="spellStart"/>
      <w:r w:rsidRPr="00A833C2">
        <w:rPr>
          <w:rFonts w:ascii="Arial" w:hAnsi="Arial" w:cs="Arial"/>
          <w:sz w:val="21"/>
          <w:szCs w:val="21"/>
        </w:rPr>
        <w:t>ppb</w:t>
      </w:r>
      <w:proofErr w:type="spellEnd"/>
      <w:r w:rsidRPr="00A833C2">
        <w:rPr>
          <w:rFonts w:ascii="Arial" w:hAnsi="Arial" w:cs="Arial"/>
          <w:sz w:val="21"/>
          <w:szCs w:val="21"/>
        </w:rPr>
        <w:t>,</w:t>
      </w:r>
    </w:p>
    <w:p w14:paraId="6BA5D4E6" w14:textId="045091ED"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układ SPAN: wbudowany generator ozonu.</w:t>
      </w:r>
    </w:p>
    <w:p w14:paraId="53E56B1F" w14:textId="77777777" w:rsidR="00AE6022" w:rsidRPr="00A833C2" w:rsidRDefault="00AE6022" w:rsidP="00AE6022">
      <w:pPr>
        <w:autoSpaceDE w:val="0"/>
        <w:autoSpaceDN w:val="0"/>
        <w:adjustRightInd w:val="0"/>
        <w:spacing w:after="0" w:line="360" w:lineRule="auto"/>
        <w:jc w:val="both"/>
        <w:rPr>
          <w:rFonts w:ascii="Arial" w:hAnsi="Arial" w:cs="Arial"/>
          <w:b/>
          <w:bCs/>
          <w:sz w:val="21"/>
          <w:szCs w:val="21"/>
        </w:rPr>
      </w:pPr>
      <w:r w:rsidRPr="00A833C2">
        <w:rPr>
          <w:rFonts w:ascii="Arial" w:hAnsi="Arial" w:cs="Arial"/>
          <w:b/>
          <w:bCs/>
          <w:sz w:val="21"/>
          <w:szCs w:val="21"/>
        </w:rPr>
        <w:t>f) Moduł BTX:</w:t>
      </w:r>
    </w:p>
    <w:p w14:paraId="234B6FF0"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metoda pomiarowa: Chromatografia gazowa z </w:t>
      </w:r>
      <w:proofErr w:type="spellStart"/>
      <w:r w:rsidRPr="00A833C2">
        <w:rPr>
          <w:rFonts w:ascii="Arial" w:hAnsi="Arial" w:cs="Arial"/>
          <w:sz w:val="21"/>
          <w:szCs w:val="21"/>
        </w:rPr>
        <w:t>prekoncentracją</w:t>
      </w:r>
      <w:proofErr w:type="spellEnd"/>
      <w:r w:rsidRPr="00A833C2">
        <w:rPr>
          <w:rFonts w:ascii="Arial" w:hAnsi="Arial" w:cs="Arial"/>
          <w:sz w:val="21"/>
          <w:szCs w:val="21"/>
        </w:rPr>
        <w:t xml:space="preserve"> i </w:t>
      </w:r>
      <w:proofErr w:type="spellStart"/>
      <w:r w:rsidRPr="00A833C2">
        <w:rPr>
          <w:rFonts w:ascii="Arial" w:hAnsi="Arial" w:cs="Arial"/>
          <w:sz w:val="21"/>
          <w:szCs w:val="21"/>
        </w:rPr>
        <w:t>desorbcją</w:t>
      </w:r>
      <w:proofErr w:type="spellEnd"/>
      <w:r w:rsidRPr="00A833C2">
        <w:rPr>
          <w:rFonts w:ascii="Arial" w:hAnsi="Arial" w:cs="Arial"/>
          <w:sz w:val="21"/>
          <w:szCs w:val="21"/>
        </w:rPr>
        <w:t xml:space="preserve"> termiczną, czujnik PID. Zgodna z normą EN 14662-3:2015 lub równoważną. Raport z badań zatwierdzenia typu, potwierdzający zgodność urządzenia z wymaganiami normy EN 14662-3:2015 lub równoważną. Badania i raport wykonane przez laboratorium akredytowane w zakresie przeprowadzanych badań, w momencie wykonywania badania, w oparciu o normę EN ISO/IEC 17025 lub równoważną.</w:t>
      </w:r>
    </w:p>
    <w:p w14:paraId="2011FE57"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Do oferty należy załączyć całość raportu w języku polskim lub angielskim w formie elektronicznej (PDF) oraz, jeśli dostarczono raport w języku angielskim, część zawierającą wnioski w języku polskim.</w:t>
      </w:r>
    </w:p>
    <w:p w14:paraId="6D571343"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minimum wykrywalności: 0.35 </w:t>
      </w:r>
      <w:proofErr w:type="spellStart"/>
      <w:r w:rsidRPr="00A833C2">
        <w:rPr>
          <w:rFonts w:ascii="Arial" w:hAnsi="Arial" w:cs="Arial"/>
          <w:sz w:val="21"/>
          <w:szCs w:val="21"/>
        </w:rPr>
        <w:t>μg</w:t>
      </w:r>
      <w:proofErr w:type="spellEnd"/>
      <w:r w:rsidRPr="00A833C2">
        <w:rPr>
          <w:rFonts w:ascii="Arial" w:hAnsi="Arial" w:cs="Arial"/>
          <w:sz w:val="21"/>
          <w:szCs w:val="21"/>
        </w:rPr>
        <w:t>/m</w:t>
      </w:r>
      <w:r w:rsidRPr="00A833C2">
        <w:rPr>
          <w:rFonts w:ascii="Arial" w:hAnsi="Arial" w:cs="Arial"/>
          <w:sz w:val="21"/>
          <w:szCs w:val="21"/>
          <w:vertAlign w:val="superscript"/>
        </w:rPr>
        <w:t>3</w:t>
      </w:r>
      <w:r w:rsidRPr="00A833C2">
        <w:rPr>
          <w:rFonts w:ascii="Arial" w:hAnsi="Arial" w:cs="Arial"/>
          <w:sz w:val="21"/>
          <w:szCs w:val="21"/>
        </w:rPr>
        <w:t xml:space="preserve"> dla benzenu przy górnej granicy zakresu minimum 300 </w:t>
      </w:r>
      <w:proofErr w:type="spellStart"/>
      <w:r w:rsidRPr="00A833C2">
        <w:rPr>
          <w:rFonts w:ascii="Arial" w:hAnsi="Arial" w:cs="Arial"/>
          <w:sz w:val="21"/>
          <w:szCs w:val="21"/>
        </w:rPr>
        <w:t>μg</w:t>
      </w:r>
      <w:proofErr w:type="spellEnd"/>
      <w:r w:rsidRPr="00A833C2">
        <w:rPr>
          <w:rFonts w:ascii="Arial" w:hAnsi="Arial" w:cs="Arial"/>
          <w:sz w:val="21"/>
          <w:szCs w:val="21"/>
        </w:rPr>
        <w:t>/m</w:t>
      </w:r>
      <w:r w:rsidRPr="00A833C2">
        <w:rPr>
          <w:rFonts w:ascii="Arial" w:hAnsi="Arial" w:cs="Arial"/>
          <w:sz w:val="21"/>
          <w:szCs w:val="21"/>
          <w:vertAlign w:val="superscript"/>
        </w:rPr>
        <w:t>3</w:t>
      </w:r>
    </w:p>
    <w:p w14:paraId="408AF25E"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przedmiot pomiaru: Benzen, Toluen, Etylobenzen, o-ksylen, </w:t>
      </w:r>
      <w:proofErr w:type="spellStart"/>
      <w:r w:rsidRPr="00A833C2">
        <w:rPr>
          <w:rFonts w:ascii="Arial" w:hAnsi="Arial" w:cs="Arial"/>
          <w:sz w:val="21"/>
          <w:szCs w:val="21"/>
        </w:rPr>
        <w:t>m+p-ksylen</w:t>
      </w:r>
      <w:proofErr w:type="spellEnd"/>
    </w:p>
    <w:p w14:paraId="2D80D1E6"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zakres: nastawny od 0÷100 </w:t>
      </w:r>
      <w:proofErr w:type="spellStart"/>
      <w:r w:rsidRPr="00A833C2">
        <w:rPr>
          <w:rFonts w:ascii="Arial" w:hAnsi="Arial" w:cs="Arial"/>
          <w:sz w:val="21"/>
          <w:szCs w:val="21"/>
        </w:rPr>
        <w:t>μg</w:t>
      </w:r>
      <w:proofErr w:type="spellEnd"/>
      <w:r w:rsidRPr="00A833C2">
        <w:rPr>
          <w:rFonts w:ascii="Arial" w:hAnsi="Arial" w:cs="Arial"/>
          <w:sz w:val="21"/>
          <w:szCs w:val="21"/>
        </w:rPr>
        <w:t>/m</w:t>
      </w:r>
      <w:r w:rsidRPr="00A833C2">
        <w:rPr>
          <w:rFonts w:ascii="Arial" w:hAnsi="Arial" w:cs="Arial"/>
          <w:sz w:val="21"/>
          <w:szCs w:val="21"/>
          <w:vertAlign w:val="superscript"/>
        </w:rPr>
        <w:t>3</w:t>
      </w:r>
      <w:r w:rsidRPr="00A833C2">
        <w:rPr>
          <w:rFonts w:ascii="Arial" w:hAnsi="Arial" w:cs="Arial"/>
          <w:sz w:val="21"/>
          <w:szCs w:val="21"/>
        </w:rPr>
        <w:t xml:space="preserve"> do minimum 0÷500 </w:t>
      </w:r>
      <w:proofErr w:type="spellStart"/>
      <w:r w:rsidRPr="00A833C2">
        <w:rPr>
          <w:rFonts w:ascii="Arial" w:hAnsi="Arial" w:cs="Arial"/>
          <w:sz w:val="21"/>
          <w:szCs w:val="21"/>
        </w:rPr>
        <w:t>μg</w:t>
      </w:r>
      <w:proofErr w:type="spellEnd"/>
      <w:r w:rsidRPr="00A833C2">
        <w:rPr>
          <w:rFonts w:ascii="Arial" w:hAnsi="Arial" w:cs="Arial"/>
          <w:sz w:val="21"/>
          <w:szCs w:val="21"/>
        </w:rPr>
        <w:t>/m</w:t>
      </w:r>
      <w:r w:rsidRPr="00A833C2">
        <w:rPr>
          <w:rFonts w:ascii="Arial" w:hAnsi="Arial" w:cs="Arial"/>
          <w:sz w:val="21"/>
          <w:szCs w:val="21"/>
          <w:vertAlign w:val="superscript"/>
        </w:rPr>
        <w:t>3</w:t>
      </w:r>
      <w:r w:rsidRPr="00A833C2">
        <w:rPr>
          <w:rFonts w:ascii="Arial" w:hAnsi="Arial" w:cs="Arial"/>
          <w:sz w:val="21"/>
          <w:szCs w:val="21"/>
        </w:rPr>
        <w:t>, automatyczne ustawienia,</w:t>
      </w:r>
    </w:p>
    <w:p w14:paraId="42011E8D"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liniowość dla benzenu: &lt; ± 5%</w:t>
      </w:r>
    </w:p>
    <w:p w14:paraId="3FFDD154"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cykl pomiarowy: 15 – 30min.,</w:t>
      </w:r>
    </w:p>
    <w:p w14:paraId="07544FA6" w14:textId="77777777" w:rsidR="00AE6022" w:rsidRPr="00A833C2" w:rsidRDefault="00AE6022" w:rsidP="00AE6022">
      <w:pPr>
        <w:autoSpaceDE w:val="0"/>
        <w:autoSpaceDN w:val="0"/>
        <w:adjustRightInd w:val="0"/>
        <w:spacing w:after="0" w:line="360" w:lineRule="auto"/>
        <w:jc w:val="both"/>
        <w:rPr>
          <w:rFonts w:ascii="Arial" w:hAnsi="Arial" w:cs="Arial"/>
          <w:b/>
          <w:bCs/>
          <w:sz w:val="21"/>
          <w:szCs w:val="21"/>
        </w:rPr>
      </w:pPr>
      <w:r w:rsidRPr="00A833C2">
        <w:rPr>
          <w:rFonts w:ascii="Arial" w:hAnsi="Arial" w:cs="Arial"/>
          <w:b/>
          <w:bCs/>
          <w:sz w:val="21"/>
          <w:szCs w:val="21"/>
        </w:rPr>
        <w:t>g) Moduł SO</w:t>
      </w:r>
      <w:r w:rsidRPr="00A833C2">
        <w:rPr>
          <w:rFonts w:ascii="Arial" w:hAnsi="Arial" w:cs="Arial"/>
          <w:b/>
          <w:bCs/>
          <w:sz w:val="21"/>
          <w:szCs w:val="21"/>
          <w:vertAlign w:val="subscript"/>
        </w:rPr>
        <w:t>2</w:t>
      </w:r>
      <w:r w:rsidRPr="00A833C2">
        <w:rPr>
          <w:rFonts w:ascii="Arial" w:hAnsi="Arial" w:cs="Arial"/>
          <w:b/>
          <w:bCs/>
          <w:sz w:val="21"/>
          <w:szCs w:val="21"/>
        </w:rPr>
        <w:t>:</w:t>
      </w:r>
    </w:p>
    <w:p w14:paraId="48803566"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metoda pomiarowa: fluorescencja w ultrafiolecie, wymagany certyfikat na zgodność z EN 14212. Raport z badań zatwierdzenia typu, potwierdzający zgodność urządzenia z wymaganiami normy EN 14212:2013. Badania i raport wykonane przez laboratorium posiadające, w momencie wykonywania badania, akredytację na normę EN ISO/IEC 17025, w zakresie przeprowadzanych badań. Do oferty należy załączyć całość raportu w języku polskim lub angielskim w formie elektronicznej (PDF) oraz część zawierającą wnioski w języku polskim.</w:t>
      </w:r>
    </w:p>
    <w:p w14:paraId="798D5654"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zakres: dynamiczny 0-10ppm,</w:t>
      </w:r>
    </w:p>
    <w:p w14:paraId="3E35D146"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próg wykrywalności: 0,5ppb,</w:t>
      </w:r>
    </w:p>
    <w:p w14:paraId="68C8423E" w14:textId="4BA067A5"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układ SPAN: rurka </w:t>
      </w:r>
      <w:proofErr w:type="spellStart"/>
      <w:r w:rsidRPr="00A833C2">
        <w:rPr>
          <w:rFonts w:ascii="Arial" w:hAnsi="Arial" w:cs="Arial"/>
          <w:sz w:val="21"/>
          <w:szCs w:val="21"/>
        </w:rPr>
        <w:t>permeacyjna</w:t>
      </w:r>
      <w:proofErr w:type="spellEnd"/>
      <w:r w:rsidRPr="00A833C2">
        <w:rPr>
          <w:rFonts w:ascii="Arial" w:hAnsi="Arial" w:cs="Arial"/>
          <w:sz w:val="21"/>
          <w:szCs w:val="21"/>
        </w:rPr>
        <w:t>, piec.</w:t>
      </w:r>
    </w:p>
    <w:p w14:paraId="65A223C1" w14:textId="77777777" w:rsidR="00AE6022" w:rsidRPr="00A833C2" w:rsidRDefault="00AE6022" w:rsidP="00AE6022">
      <w:pPr>
        <w:autoSpaceDE w:val="0"/>
        <w:autoSpaceDN w:val="0"/>
        <w:adjustRightInd w:val="0"/>
        <w:spacing w:after="0" w:line="360" w:lineRule="auto"/>
        <w:jc w:val="both"/>
        <w:rPr>
          <w:rFonts w:ascii="Arial" w:hAnsi="Arial" w:cs="Arial"/>
          <w:b/>
          <w:bCs/>
          <w:sz w:val="21"/>
          <w:szCs w:val="21"/>
        </w:rPr>
      </w:pPr>
      <w:r w:rsidRPr="00A833C2">
        <w:rPr>
          <w:rFonts w:ascii="Arial" w:hAnsi="Arial" w:cs="Arial"/>
          <w:b/>
          <w:bCs/>
          <w:sz w:val="21"/>
          <w:szCs w:val="21"/>
        </w:rPr>
        <w:t>h) Moduł NO-NO</w:t>
      </w:r>
      <w:r w:rsidRPr="00A833C2">
        <w:rPr>
          <w:rFonts w:ascii="Arial" w:hAnsi="Arial" w:cs="Arial"/>
          <w:b/>
          <w:bCs/>
          <w:sz w:val="21"/>
          <w:szCs w:val="21"/>
          <w:vertAlign w:val="subscript"/>
        </w:rPr>
        <w:t>2</w:t>
      </w:r>
      <w:r w:rsidRPr="00A833C2">
        <w:rPr>
          <w:rFonts w:ascii="Arial" w:hAnsi="Arial" w:cs="Arial"/>
          <w:b/>
          <w:bCs/>
          <w:sz w:val="21"/>
          <w:szCs w:val="21"/>
        </w:rPr>
        <w:t>-NO</w:t>
      </w:r>
      <w:r w:rsidRPr="00A833C2">
        <w:rPr>
          <w:rFonts w:ascii="Arial" w:hAnsi="Arial" w:cs="Arial"/>
          <w:b/>
          <w:bCs/>
          <w:sz w:val="21"/>
          <w:szCs w:val="21"/>
          <w:vertAlign w:val="subscript"/>
        </w:rPr>
        <w:t>x</w:t>
      </w:r>
      <w:r w:rsidRPr="00A833C2">
        <w:rPr>
          <w:rFonts w:ascii="Arial" w:hAnsi="Arial" w:cs="Arial"/>
          <w:b/>
          <w:bCs/>
          <w:sz w:val="21"/>
          <w:szCs w:val="21"/>
        </w:rPr>
        <w:t>:</w:t>
      </w:r>
    </w:p>
    <w:p w14:paraId="18429E26"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metoda pomiarowa: chemiluminescencja, wymagany certyfikat na zgodność z EN 14211. Raport z badań zatwierdzenia typu, potwierdzający zgodność urządzenia z wymaganiami normy EN 14211:2013. Badania i raport wykonane przez laboratorium posiadające, w momencie wykonywania badania, akredytację na normę EN ISO/IEC 17025, w zakresie przeprowadzanych badań. Do oferty należy załączyć całość raportu w języku polskim lub angielskim w formie elektronicznej (PDF) oraz część zawierającą wnioski w języku polskim.</w:t>
      </w:r>
    </w:p>
    <w:p w14:paraId="4EB9D505"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zakres: dynamiczny 0-20ppm,</w:t>
      </w:r>
    </w:p>
    <w:p w14:paraId="4A2E0A04"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próg wykrywalności: 0,4ppb,</w:t>
      </w:r>
    </w:p>
    <w:p w14:paraId="1FB72E5E" w14:textId="660E102C"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układ SPAN: rurka </w:t>
      </w:r>
      <w:proofErr w:type="spellStart"/>
      <w:r w:rsidRPr="00A833C2">
        <w:rPr>
          <w:rFonts w:ascii="Arial" w:hAnsi="Arial" w:cs="Arial"/>
          <w:sz w:val="21"/>
          <w:szCs w:val="21"/>
        </w:rPr>
        <w:t>permeacyjna</w:t>
      </w:r>
      <w:proofErr w:type="spellEnd"/>
      <w:r w:rsidRPr="00A833C2">
        <w:rPr>
          <w:rFonts w:ascii="Arial" w:hAnsi="Arial" w:cs="Arial"/>
          <w:sz w:val="21"/>
          <w:szCs w:val="21"/>
        </w:rPr>
        <w:t>, piec.</w:t>
      </w:r>
    </w:p>
    <w:p w14:paraId="517A9A73" w14:textId="77777777" w:rsidR="00AE6022" w:rsidRPr="00A833C2" w:rsidRDefault="00AE6022" w:rsidP="00AE6022">
      <w:pPr>
        <w:autoSpaceDE w:val="0"/>
        <w:autoSpaceDN w:val="0"/>
        <w:adjustRightInd w:val="0"/>
        <w:spacing w:after="0" w:line="360" w:lineRule="auto"/>
        <w:jc w:val="both"/>
        <w:rPr>
          <w:rFonts w:ascii="Arial" w:hAnsi="Arial" w:cs="Arial"/>
          <w:b/>
          <w:bCs/>
          <w:sz w:val="21"/>
          <w:szCs w:val="21"/>
        </w:rPr>
      </w:pPr>
      <w:r w:rsidRPr="00A833C2">
        <w:rPr>
          <w:rFonts w:ascii="Arial" w:hAnsi="Arial" w:cs="Arial"/>
          <w:b/>
          <w:bCs/>
          <w:sz w:val="21"/>
          <w:szCs w:val="21"/>
        </w:rPr>
        <w:t>i) Moduł Pyłu: PM10, PM2.5:</w:t>
      </w:r>
    </w:p>
    <w:p w14:paraId="6784007F"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Automatyczny równoczesny pomiar stężenia pyłu zawieszonego PM10 i PM2.5 w oparciu o bazowe średnie 30-minutowe lub 60-minutowe.</w:t>
      </w:r>
    </w:p>
    <w:p w14:paraId="4E13F65B"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Raport z badań (w języku polskim lub angielskim) potwierdzający równoważność pomiarów analizatora wraz z głowicą separacyjną/układem separującym (w zależności co występuje), w dostarczanej konfiguracji, </w:t>
      </w:r>
      <w:r w:rsidRPr="00A833C2">
        <w:rPr>
          <w:rFonts w:ascii="Arial" w:hAnsi="Arial" w:cs="Arial"/>
          <w:sz w:val="21"/>
          <w:szCs w:val="21"/>
        </w:rPr>
        <w:lastRenderedPageBreak/>
        <w:t xml:space="preserve">z metodą referencyjną określoną w Dyrektywie Komisji (UE) 2015/1480 z dnia 28 sierpnia 2015 r. zmieniającej niektóre załączniki do dyrektyw Parlamentu Europejskiego i Rady 2004/107/WE i 2008/50/WE ustanawiające przepisy dotyczące metod referencyjnych, zatwierdzania danych i lokalizacji punktów pomiarowych do oceny jakości powietrza: </w:t>
      </w:r>
    </w:p>
    <w:p w14:paraId="6EDEE250" w14:textId="77777777" w:rsidR="00AE6022" w:rsidRPr="00A833C2" w:rsidRDefault="00AE6022" w:rsidP="001D7DB3">
      <w:pPr>
        <w:pStyle w:val="Akapitzlist"/>
        <w:numPr>
          <w:ilvl w:val="0"/>
          <w:numId w:val="52"/>
        </w:num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Badania i raport wykonane przez laboratorium akredytowane, tzn. posiadające, w momencie wykonywania badania, akredytację na normę EN ISO/IEC 17025 w zakresie przeprowadzanych badań;</w:t>
      </w:r>
    </w:p>
    <w:p w14:paraId="779D0E6C" w14:textId="77777777" w:rsidR="00AE6022" w:rsidRPr="00A833C2" w:rsidRDefault="00AE6022" w:rsidP="001D7DB3">
      <w:pPr>
        <w:pStyle w:val="Akapitzlist"/>
        <w:numPr>
          <w:ilvl w:val="0"/>
          <w:numId w:val="52"/>
        </w:num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Metodyka postępowania przy potwierdzaniu równoważności zgodna z normą EN 16450:2017 lub równoważną (przy zastosowaniu metodyki równoważnej do opisanej w normie Wykonawca dostarczy raport z badań, wykonany przez laboratorium akredytowane, tzn. posiadające, w momencie wykonywania badania, akredytację na normę EN ISO/IEC 17025 w zakresie przeprowadzanych badań, który potwierdzi, iż zastosowana w oferowanym urządzeniu metoda pomiarowa jest w pełni równoważna z metodą referencyjną określoną w Dyrektywie Komisji (UE) 2015/1480 z dnia 28 sierpnia 2015 r. zmieniającej niektóre załączniki do dyrektyw Parlamentu Europejskiego i Rady 2004/107/WE i 2008/50/WE ustanawiające przepisy dotyczące metod referencyjnych, zatwierdzania danych i lokalizacji punktów pomiarowych do oceny jakości powietrza, z zastrzeżeniem, iż metodyka ta musi spełniać wszystkie kryteria, które opisane zostały w przywołanej normie – urządzenie powinno przejść testy zarówno polowe jak i laboratoryjne.</w:t>
      </w:r>
    </w:p>
    <w:p w14:paraId="5F3F2CB5" w14:textId="77777777" w:rsidR="00AE6022" w:rsidRPr="00A833C2" w:rsidRDefault="00AE6022" w:rsidP="001D7DB3">
      <w:pPr>
        <w:pStyle w:val="Akapitzlist"/>
        <w:numPr>
          <w:ilvl w:val="0"/>
          <w:numId w:val="52"/>
        </w:num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Raport musi bazować na wynikach stężeń pyłu z automatycznego analizatora ustawionego w tryb pracy ciągłej 30 minutowej lub 60 minutowej (średnie bazowe 30–minutowe lub 60-minutowe, uśredniane następnie do średniej dobowej);</w:t>
      </w:r>
    </w:p>
    <w:p w14:paraId="15A3161D" w14:textId="77777777" w:rsidR="00AE6022" w:rsidRPr="00A833C2" w:rsidRDefault="00AE6022" w:rsidP="001D7DB3">
      <w:pPr>
        <w:pStyle w:val="Akapitzlist"/>
        <w:numPr>
          <w:ilvl w:val="0"/>
          <w:numId w:val="52"/>
        </w:num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Pomiary/badania, na których bazuje raport, w co najmniej 50% przeprowadzone w kraju (krajach) Europejskich, w których występują warunki zbliżone do Polskich (np. klimat, rodzaj pyłu – Polska, Słowacja, Czechy, Austria, Niemcy);</w:t>
      </w:r>
    </w:p>
    <w:p w14:paraId="2C9421C4" w14:textId="77777777" w:rsidR="00AE6022" w:rsidRPr="00A833C2" w:rsidRDefault="00AE6022" w:rsidP="001D7DB3">
      <w:pPr>
        <w:pStyle w:val="Akapitzlist"/>
        <w:numPr>
          <w:ilvl w:val="0"/>
          <w:numId w:val="52"/>
        </w:num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Do oferty dołączyć raport do oferowanego urządzenia w formie cyfrowej, zarówno dla pyłu PM10 jak i PM2.5, w języku polskim lub angielskim; gdy całość raportu została dostarczona w języku angielskim wnioski w języku polskim.</w:t>
      </w:r>
    </w:p>
    <w:p w14:paraId="49E01DC4"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zakres programowalny, co najmniej od 0 do 1000 µg/m</w:t>
      </w:r>
      <w:r w:rsidRPr="00A833C2">
        <w:rPr>
          <w:rFonts w:ascii="Arial" w:hAnsi="Arial" w:cs="Arial"/>
          <w:sz w:val="21"/>
          <w:szCs w:val="21"/>
          <w:vertAlign w:val="superscript"/>
        </w:rPr>
        <w:t>3</w:t>
      </w:r>
    </w:p>
    <w:p w14:paraId="35E2BF92"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Głowica pomiarowa: </w:t>
      </w:r>
    </w:p>
    <w:p w14:paraId="56DC15EF" w14:textId="77777777" w:rsidR="00AE6022" w:rsidRPr="00A833C2" w:rsidRDefault="00AE6022" w:rsidP="001D7DB3">
      <w:pPr>
        <w:pStyle w:val="Akapitzlist"/>
        <w:numPr>
          <w:ilvl w:val="0"/>
          <w:numId w:val="53"/>
        </w:num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Wykonana ze stali nierdzewnej lub stopów aluminium;</w:t>
      </w:r>
    </w:p>
    <w:p w14:paraId="5442601E" w14:textId="77777777" w:rsidR="00AE6022" w:rsidRPr="00A833C2" w:rsidRDefault="00AE6022" w:rsidP="001D7DB3">
      <w:pPr>
        <w:pStyle w:val="Akapitzlist"/>
        <w:numPr>
          <w:ilvl w:val="0"/>
          <w:numId w:val="53"/>
        </w:num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Otwory wlotowe do głowicy osłonięte przed opadami deszczu i śniegu;</w:t>
      </w:r>
    </w:p>
    <w:p w14:paraId="116E4720" w14:textId="77777777" w:rsidR="00AE6022" w:rsidRPr="00A833C2" w:rsidRDefault="00AE6022" w:rsidP="001D7DB3">
      <w:pPr>
        <w:pStyle w:val="Akapitzlist"/>
        <w:numPr>
          <w:ilvl w:val="0"/>
          <w:numId w:val="53"/>
        </w:num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Konstrukcja umożliwiająca swobodny demontaż i czyszczenie;</w:t>
      </w:r>
    </w:p>
    <w:p w14:paraId="4EAB6380" w14:textId="77777777" w:rsidR="00AE6022" w:rsidRPr="00A833C2" w:rsidRDefault="00AE6022" w:rsidP="001D7DB3">
      <w:pPr>
        <w:pStyle w:val="Akapitzlist"/>
        <w:numPr>
          <w:ilvl w:val="0"/>
          <w:numId w:val="53"/>
        </w:num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Taka sama jak używana w badaniach potwierdzających równoważność;</w:t>
      </w:r>
    </w:p>
    <w:p w14:paraId="20150D47" w14:textId="77777777" w:rsidR="00AE6022" w:rsidRPr="00A833C2" w:rsidRDefault="00AE6022" w:rsidP="001D7DB3">
      <w:pPr>
        <w:pStyle w:val="Akapitzlist"/>
        <w:numPr>
          <w:ilvl w:val="0"/>
          <w:numId w:val="53"/>
        </w:num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Wykonawca dostarczy dla pyłu PM10 i PM2.5 komplet głowic separujących / układów separujących (w zależności, co ma zastosowanie), tak, aby analizator mógł mierzyć zarówno pył PM10 jak i (po wymianie głowicy / układu separującego) pył PM2.5.</w:t>
      </w:r>
    </w:p>
    <w:p w14:paraId="62AB2639"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 Układ poboru próby: </w:t>
      </w:r>
    </w:p>
    <w:p w14:paraId="5AE632D8" w14:textId="77777777" w:rsidR="00AE6022" w:rsidRPr="00A833C2" w:rsidRDefault="00AE6022" w:rsidP="001D7DB3">
      <w:pPr>
        <w:pStyle w:val="Akapitzlist"/>
        <w:numPr>
          <w:ilvl w:val="0"/>
          <w:numId w:val="54"/>
        </w:num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lastRenderedPageBreak/>
        <w:t>W osłonie ze stali nierdzewnej lub stopu aluminium, konstrukcja zapobiegająca kondensacji wilgoci oraz odparowywania części lotnych z pyłu;</w:t>
      </w:r>
    </w:p>
    <w:p w14:paraId="4C397603" w14:textId="77777777" w:rsidR="00AE6022" w:rsidRPr="00A833C2" w:rsidRDefault="00AE6022" w:rsidP="001D7DB3">
      <w:pPr>
        <w:pStyle w:val="Akapitzlist"/>
        <w:numPr>
          <w:ilvl w:val="0"/>
          <w:numId w:val="54"/>
        </w:num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Grzanie inteligentne uzależnione od zewnętrznej temperatury i wilgotności;</w:t>
      </w:r>
    </w:p>
    <w:p w14:paraId="5371405C" w14:textId="77777777" w:rsidR="00AE6022" w:rsidRPr="00A833C2" w:rsidRDefault="00AE6022" w:rsidP="001D7DB3">
      <w:pPr>
        <w:pStyle w:val="Akapitzlist"/>
        <w:numPr>
          <w:ilvl w:val="0"/>
          <w:numId w:val="54"/>
        </w:num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Długość rury: w granicach 1– 1,5 m.</w:t>
      </w:r>
    </w:p>
    <w:p w14:paraId="3ABED925" w14:textId="77777777" w:rsidR="00AE6022" w:rsidRPr="00A833C2" w:rsidRDefault="00AE6022" w:rsidP="00AE6022">
      <w:pPr>
        <w:autoSpaceDE w:val="0"/>
        <w:autoSpaceDN w:val="0"/>
        <w:adjustRightInd w:val="0"/>
        <w:spacing w:after="0" w:line="360" w:lineRule="auto"/>
        <w:jc w:val="both"/>
        <w:rPr>
          <w:rFonts w:ascii="Arial" w:hAnsi="Arial" w:cs="Arial"/>
          <w:b/>
          <w:bCs/>
          <w:sz w:val="21"/>
          <w:szCs w:val="21"/>
        </w:rPr>
      </w:pPr>
      <w:r w:rsidRPr="00A833C2">
        <w:rPr>
          <w:rFonts w:ascii="Arial" w:hAnsi="Arial" w:cs="Arial"/>
          <w:b/>
          <w:bCs/>
          <w:sz w:val="21"/>
          <w:szCs w:val="21"/>
        </w:rPr>
        <w:t>j) Moduł meteorologiczny:</w:t>
      </w:r>
    </w:p>
    <w:p w14:paraId="469D4478"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pomiar prędkości i kierunku wiatru prędkość wiatru 0-60 m/s, dokładność ±3% (0-35m/s), kierunek wiatru 0-360</w:t>
      </w:r>
      <w:r w:rsidRPr="00A833C2">
        <w:rPr>
          <w:rFonts w:ascii="Arial" w:hAnsi="Arial" w:cs="Arial"/>
          <w:sz w:val="21"/>
          <w:szCs w:val="21"/>
          <w:vertAlign w:val="superscript"/>
        </w:rPr>
        <w:t>o</w:t>
      </w:r>
      <w:r w:rsidRPr="00A833C2">
        <w:rPr>
          <w:rFonts w:ascii="Arial" w:hAnsi="Arial" w:cs="Arial"/>
          <w:sz w:val="21"/>
          <w:szCs w:val="21"/>
        </w:rPr>
        <w:t>, dokładność ±3%,</w:t>
      </w:r>
    </w:p>
    <w:p w14:paraId="1A589C3E"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pomiar ciśnienia atmosferycznego, zakres pomiaru 600-1100hPa, dokładność ±1hPa,</w:t>
      </w:r>
    </w:p>
    <w:p w14:paraId="546EB889"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pomiar temperatury, zakres pomiaru -50 - +60</w:t>
      </w:r>
      <w:r w:rsidRPr="00A833C2">
        <w:rPr>
          <w:rFonts w:ascii="Arial" w:hAnsi="Arial" w:cs="Arial"/>
          <w:sz w:val="21"/>
          <w:szCs w:val="21"/>
          <w:vertAlign w:val="superscript"/>
        </w:rPr>
        <w:t>o</w:t>
      </w:r>
      <w:r w:rsidRPr="00A833C2">
        <w:rPr>
          <w:rFonts w:ascii="Arial" w:hAnsi="Arial" w:cs="Arial"/>
          <w:sz w:val="21"/>
          <w:szCs w:val="21"/>
        </w:rPr>
        <w:t xml:space="preserve">C, dokładność ±0,3 </w:t>
      </w:r>
      <w:proofErr w:type="spellStart"/>
      <w:r w:rsidRPr="00A833C2">
        <w:rPr>
          <w:rFonts w:ascii="Arial" w:hAnsi="Arial" w:cs="Arial"/>
          <w:sz w:val="21"/>
          <w:szCs w:val="21"/>
          <w:vertAlign w:val="superscript"/>
        </w:rPr>
        <w:t>o</w:t>
      </w:r>
      <w:r w:rsidRPr="00A833C2">
        <w:rPr>
          <w:rFonts w:ascii="Arial" w:hAnsi="Arial" w:cs="Arial"/>
          <w:sz w:val="21"/>
          <w:szCs w:val="21"/>
        </w:rPr>
        <w:t>C</w:t>
      </w:r>
      <w:proofErr w:type="spellEnd"/>
      <w:r w:rsidRPr="00A833C2">
        <w:rPr>
          <w:rFonts w:ascii="Arial" w:hAnsi="Arial" w:cs="Arial"/>
          <w:sz w:val="21"/>
          <w:szCs w:val="21"/>
        </w:rPr>
        <w:t xml:space="preserve"> (dla temperatury 20 </w:t>
      </w:r>
      <w:proofErr w:type="spellStart"/>
      <w:r w:rsidRPr="00A833C2">
        <w:rPr>
          <w:rFonts w:ascii="Arial" w:hAnsi="Arial" w:cs="Arial"/>
          <w:sz w:val="21"/>
          <w:szCs w:val="21"/>
          <w:vertAlign w:val="superscript"/>
        </w:rPr>
        <w:t>o</w:t>
      </w:r>
      <w:r w:rsidRPr="00A833C2">
        <w:rPr>
          <w:rFonts w:ascii="Arial" w:hAnsi="Arial" w:cs="Arial"/>
          <w:sz w:val="21"/>
          <w:szCs w:val="21"/>
        </w:rPr>
        <w:t>C</w:t>
      </w:r>
      <w:proofErr w:type="spellEnd"/>
      <w:r w:rsidRPr="00A833C2">
        <w:rPr>
          <w:rFonts w:ascii="Arial" w:hAnsi="Arial" w:cs="Arial"/>
          <w:sz w:val="21"/>
          <w:szCs w:val="21"/>
        </w:rPr>
        <w:t>),</w:t>
      </w:r>
    </w:p>
    <w:p w14:paraId="36AA3A95"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pomiar wysokości opadu atmosferycznego, dokładność 5%, zakres czułości 0-200mm/h,</w:t>
      </w:r>
    </w:p>
    <w:p w14:paraId="3B9645AA" w14:textId="77777777" w:rsidR="00AE6022" w:rsidRPr="00A833C2" w:rsidRDefault="00AE6022" w:rsidP="00AE6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wilgotność, zakres pomiaru 0-100 %RH, dokładność ±3 %RH (dla 0-90 %RH),</w:t>
      </w:r>
    </w:p>
    <w:p w14:paraId="0EFB54F1" w14:textId="77777777" w:rsidR="00AE6022" w:rsidRPr="00A833C2" w:rsidRDefault="00AE6022" w:rsidP="00AE6022">
      <w:pPr>
        <w:pStyle w:val="Bezodstpw"/>
        <w:spacing w:line="360" w:lineRule="auto"/>
        <w:jc w:val="both"/>
        <w:rPr>
          <w:rFonts w:ascii="Arial" w:hAnsi="Arial" w:cs="Arial"/>
          <w:b/>
          <w:bCs/>
          <w:sz w:val="21"/>
          <w:szCs w:val="21"/>
        </w:rPr>
      </w:pPr>
      <w:r w:rsidRPr="00A833C2">
        <w:rPr>
          <w:rFonts w:ascii="Arial" w:hAnsi="Arial" w:cs="Arial"/>
          <w:b/>
          <w:bCs/>
          <w:sz w:val="21"/>
          <w:szCs w:val="21"/>
        </w:rPr>
        <w:t>k) Dodatkowe akcesoria:</w:t>
      </w:r>
    </w:p>
    <w:p w14:paraId="5AF64E48" w14:textId="77777777" w:rsidR="00AE6022" w:rsidRPr="00A833C2" w:rsidRDefault="00AE6022" w:rsidP="00AE6022">
      <w:pPr>
        <w:pStyle w:val="Bezodstpw"/>
        <w:tabs>
          <w:tab w:val="center" w:pos="4536"/>
        </w:tabs>
        <w:spacing w:line="360" w:lineRule="auto"/>
        <w:jc w:val="both"/>
        <w:rPr>
          <w:rFonts w:ascii="Arial" w:hAnsi="Arial" w:cs="Arial"/>
          <w:sz w:val="21"/>
          <w:szCs w:val="21"/>
        </w:rPr>
      </w:pPr>
      <w:r w:rsidRPr="00A833C2">
        <w:rPr>
          <w:rFonts w:ascii="Arial" w:hAnsi="Arial" w:cs="Arial"/>
          <w:sz w:val="21"/>
          <w:szCs w:val="21"/>
        </w:rPr>
        <w:t>- laptop 15,6 cala</w:t>
      </w:r>
    </w:p>
    <w:p w14:paraId="36260ADB" w14:textId="77777777" w:rsidR="00AE6022" w:rsidRPr="00A833C2" w:rsidRDefault="00AE6022" w:rsidP="00AE6022">
      <w:pPr>
        <w:pStyle w:val="Bezodstpw"/>
        <w:spacing w:line="360" w:lineRule="auto"/>
        <w:jc w:val="both"/>
        <w:rPr>
          <w:rFonts w:ascii="Arial" w:hAnsi="Arial" w:cs="Arial"/>
          <w:color w:val="FF0000"/>
          <w:sz w:val="21"/>
          <w:szCs w:val="21"/>
        </w:rPr>
      </w:pPr>
      <w:r w:rsidRPr="00A833C2">
        <w:rPr>
          <w:rFonts w:ascii="Arial" w:hAnsi="Arial" w:cs="Arial"/>
          <w:sz w:val="21"/>
          <w:szCs w:val="21"/>
        </w:rPr>
        <w:t>- butle 10l: NO ok. 200ppb, SO</w:t>
      </w:r>
      <w:r w:rsidRPr="00A833C2">
        <w:rPr>
          <w:rFonts w:ascii="Arial" w:hAnsi="Arial" w:cs="Arial"/>
          <w:sz w:val="21"/>
          <w:szCs w:val="21"/>
          <w:vertAlign w:val="subscript"/>
        </w:rPr>
        <w:t>2</w:t>
      </w:r>
      <w:r w:rsidRPr="00A833C2">
        <w:rPr>
          <w:rFonts w:ascii="Arial" w:hAnsi="Arial" w:cs="Arial"/>
          <w:sz w:val="21"/>
          <w:szCs w:val="21"/>
        </w:rPr>
        <w:t xml:space="preserve"> ok. 200 </w:t>
      </w:r>
      <w:proofErr w:type="spellStart"/>
      <w:r w:rsidRPr="00A833C2">
        <w:rPr>
          <w:rFonts w:ascii="Arial" w:hAnsi="Arial" w:cs="Arial"/>
          <w:sz w:val="21"/>
          <w:szCs w:val="21"/>
        </w:rPr>
        <w:t>ppb</w:t>
      </w:r>
      <w:proofErr w:type="spellEnd"/>
      <w:r w:rsidRPr="00A833C2">
        <w:rPr>
          <w:rFonts w:ascii="Arial" w:hAnsi="Arial" w:cs="Arial"/>
          <w:sz w:val="21"/>
          <w:szCs w:val="21"/>
        </w:rPr>
        <w:t xml:space="preserve"> w N</w:t>
      </w:r>
      <w:r w:rsidRPr="00A833C2">
        <w:rPr>
          <w:rFonts w:ascii="Arial" w:hAnsi="Arial" w:cs="Arial"/>
          <w:sz w:val="21"/>
          <w:szCs w:val="21"/>
          <w:vertAlign w:val="subscript"/>
        </w:rPr>
        <w:t>2</w:t>
      </w:r>
      <w:r w:rsidRPr="00A833C2">
        <w:rPr>
          <w:rFonts w:ascii="Arial" w:hAnsi="Arial" w:cs="Arial"/>
          <w:sz w:val="21"/>
          <w:szCs w:val="21"/>
        </w:rPr>
        <w:t xml:space="preserve"> z certyfikatami na zgodność z ISO17034, dwa dwustopniowe reduktory o wysokiej dokładności (podłączenie butli według DIN 477 nr 14), wykonany z materiałów obojętnych dla gazów SO</w:t>
      </w:r>
      <w:r w:rsidRPr="00A833C2">
        <w:rPr>
          <w:rFonts w:ascii="Arial" w:hAnsi="Arial" w:cs="Arial"/>
          <w:sz w:val="21"/>
          <w:szCs w:val="21"/>
          <w:vertAlign w:val="subscript"/>
        </w:rPr>
        <w:t>2</w:t>
      </w:r>
      <w:r w:rsidRPr="00A833C2">
        <w:rPr>
          <w:rFonts w:ascii="Arial" w:hAnsi="Arial" w:cs="Arial"/>
          <w:sz w:val="21"/>
          <w:szCs w:val="21"/>
        </w:rPr>
        <w:t>, NO, NO</w:t>
      </w:r>
      <w:r w:rsidRPr="00A833C2">
        <w:rPr>
          <w:rFonts w:ascii="Arial" w:hAnsi="Arial" w:cs="Arial"/>
          <w:sz w:val="21"/>
          <w:szCs w:val="21"/>
          <w:vertAlign w:val="subscript"/>
        </w:rPr>
        <w:t>2</w:t>
      </w:r>
      <w:r w:rsidRPr="00A833C2">
        <w:rPr>
          <w:rFonts w:ascii="Arial" w:hAnsi="Arial" w:cs="Arial"/>
          <w:sz w:val="21"/>
          <w:szCs w:val="21"/>
        </w:rPr>
        <w:t xml:space="preserve">, – stal nierdzewna lub mosiądz chromowany. Dodatkowy zawór zamykający cały reduktor. Ciśnienie pracy w zakresie przynajmniej 1 ÷ 5 bar. Przyłącze 1/8” </w:t>
      </w:r>
    </w:p>
    <w:p w14:paraId="6C7B4035" w14:textId="77777777" w:rsidR="00AE6022" w:rsidRPr="00A833C2" w:rsidRDefault="00AE6022" w:rsidP="00AE6022">
      <w:pPr>
        <w:pStyle w:val="Bezodstpw"/>
        <w:spacing w:line="360" w:lineRule="auto"/>
        <w:jc w:val="both"/>
        <w:rPr>
          <w:rFonts w:ascii="Arial" w:hAnsi="Arial" w:cs="Arial"/>
          <w:color w:val="FF0000"/>
          <w:sz w:val="21"/>
          <w:szCs w:val="21"/>
        </w:rPr>
      </w:pPr>
      <w:r w:rsidRPr="00A833C2">
        <w:rPr>
          <w:rFonts w:ascii="Arial" w:hAnsi="Arial" w:cs="Arial"/>
          <w:sz w:val="21"/>
          <w:szCs w:val="21"/>
        </w:rPr>
        <w:t>- przenośna stacja meteo pomiar ciśnienia, temperatury i wilgoci z certyfikatem na zgodność z ISO17025 wraz ze świadectwem wzorcowania.</w:t>
      </w:r>
    </w:p>
    <w:p w14:paraId="4F5B2A7D" w14:textId="77777777" w:rsidR="00AE6022" w:rsidRPr="00A833C2" w:rsidRDefault="00AE6022" w:rsidP="00AE6022">
      <w:pPr>
        <w:pStyle w:val="Bezodstpw"/>
        <w:spacing w:line="360" w:lineRule="auto"/>
        <w:jc w:val="both"/>
        <w:rPr>
          <w:rFonts w:ascii="Arial" w:hAnsi="Arial" w:cs="Arial"/>
          <w:sz w:val="21"/>
          <w:szCs w:val="21"/>
        </w:rPr>
      </w:pPr>
      <w:r w:rsidRPr="00A833C2">
        <w:rPr>
          <w:rFonts w:ascii="Arial" w:hAnsi="Arial" w:cs="Arial"/>
          <w:sz w:val="21"/>
          <w:szCs w:val="21"/>
        </w:rPr>
        <w:t>- Przepływomierz objętościowy w zakresie min. od 0 – 5 l/min z certyfikatem na zgodność z ISO17025 wraz ze świadectwem wzorcowania</w:t>
      </w:r>
    </w:p>
    <w:p w14:paraId="7779D35A" w14:textId="77777777" w:rsidR="00AE6022" w:rsidRPr="00A833C2" w:rsidRDefault="00AE6022" w:rsidP="00AE6022">
      <w:pPr>
        <w:pStyle w:val="Bezodstpw"/>
        <w:spacing w:line="360" w:lineRule="auto"/>
        <w:jc w:val="both"/>
        <w:rPr>
          <w:rFonts w:ascii="Arial" w:hAnsi="Arial" w:cs="Arial"/>
          <w:sz w:val="21"/>
          <w:szCs w:val="21"/>
        </w:rPr>
      </w:pPr>
      <w:r w:rsidRPr="00A833C2">
        <w:rPr>
          <w:rFonts w:ascii="Arial" w:hAnsi="Arial" w:cs="Arial"/>
          <w:sz w:val="21"/>
          <w:szCs w:val="21"/>
        </w:rPr>
        <w:t>- oprogramowanie umożliwiające automatyczne/manualne sterowanie i pobieranie danych oferowanego analizatora oraz obróbkę danych</w:t>
      </w:r>
    </w:p>
    <w:p w14:paraId="17AE0AA6" w14:textId="77777777" w:rsidR="00AE6022" w:rsidRPr="00A833C2" w:rsidRDefault="00AE6022" w:rsidP="00AE6022">
      <w:pPr>
        <w:shd w:val="clear" w:color="auto" w:fill="FFFFFF"/>
        <w:spacing w:after="0" w:line="360" w:lineRule="auto"/>
        <w:jc w:val="both"/>
        <w:rPr>
          <w:rFonts w:ascii="Arial" w:eastAsia="Times New Roman" w:hAnsi="Arial" w:cs="Arial"/>
          <w:color w:val="000000" w:themeColor="text1"/>
          <w:sz w:val="21"/>
          <w:szCs w:val="21"/>
        </w:rPr>
      </w:pPr>
      <w:r w:rsidRPr="00A833C2">
        <w:rPr>
          <w:rFonts w:ascii="Arial" w:hAnsi="Arial" w:cs="Arial"/>
          <w:color w:val="000000" w:themeColor="text1"/>
          <w:sz w:val="21"/>
          <w:szCs w:val="21"/>
        </w:rPr>
        <w:t xml:space="preserve">- Generator prądotwórczy </w:t>
      </w:r>
      <w:r w:rsidRPr="00A833C2">
        <w:rPr>
          <w:rFonts w:ascii="Arial" w:eastAsia="Times New Roman" w:hAnsi="Arial" w:cs="Arial"/>
          <w:color w:val="000000" w:themeColor="text1"/>
          <w:sz w:val="21"/>
          <w:szCs w:val="21"/>
        </w:rPr>
        <w:t xml:space="preserve">(Moc nominalna minimum: 1,8 kW, Gniazda AC: 2 x 230V 16 A, Gniazda DC: 12V - 8,3A, LWA, Stopień ochrony (minimum): IP23, Rozruch: ręczny, Długość (minimum): 500 mm,  Szerokość: 250 mm, Wysokość: 425 mm, Masa sucha (maksymalnie): 21,5 kg, Zbiornik paliwa (minimum): 3,5 l, Czas pracy (minimum): 3h 30min, Wyposażenie standardowe: zabezpieczenia magneto-termiczne prądnicy i olejowe silnika, kontrolki pracy i przeciążenia, tryb pracy ekonomicznej, gniazdo prądu stałego, gniazda do </w:t>
      </w:r>
      <w:proofErr w:type="spellStart"/>
      <w:r w:rsidRPr="00A833C2">
        <w:rPr>
          <w:rFonts w:ascii="Arial" w:eastAsia="Times New Roman" w:hAnsi="Arial" w:cs="Arial"/>
          <w:color w:val="000000" w:themeColor="text1"/>
          <w:sz w:val="21"/>
          <w:szCs w:val="21"/>
        </w:rPr>
        <w:t>autosynchronizacji</w:t>
      </w:r>
      <w:proofErr w:type="spellEnd"/>
      <w:r w:rsidRPr="00A833C2">
        <w:rPr>
          <w:rFonts w:ascii="Arial" w:eastAsia="Times New Roman" w:hAnsi="Arial" w:cs="Arial"/>
          <w:color w:val="000000" w:themeColor="text1"/>
          <w:sz w:val="21"/>
          <w:szCs w:val="21"/>
        </w:rPr>
        <w:t xml:space="preserve">, Dodatkowe opcje: licznik motogodzin, kabel do ładowania akumulatorów, kabel do </w:t>
      </w:r>
      <w:proofErr w:type="spellStart"/>
      <w:r w:rsidRPr="00A833C2">
        <w:rPr>
          <w:rFonts w:ascii="Arial" w:eastAsia="Times New Roman" w:hAnsi="Arial" w:cs="Arial"/>
          <w:color w:val="000000" w:themeColor="text1"/>
          <w:sz w:val="21"/>
          <w:szCs w:val="21"/>
        </w:rPr>
        <w:t>autosynchronizacji</w:t>
      </w:r>
      <w:proofErr w:type="spellEnd"/>
      <w:r w:rsidRPr="00A833C2">
        <w:rPr>
          <w:rFonts w:ascii="Arial" w:eastAsia="Times New Roman" w:hAnsi="Arial" w:cs="Arial"/>
          <w:color w:val="000000" w:themeColor="text1"/>
          <w:sz w:val="21"/>
          <w:szCs w:val="21"/>
        </w:rPr>
        <w:t xml:space="preserve">, pokrowiec ochronny dostępny w trzech wersjach kolorystycznych (srebrny, </w:t>
      </w:r>
      <w:proofErr w:type="spellStart"/>
      <w:r w:rsidRPr="00A833C2">
        <w:rPr>
          <w:rFonts w:ascii="Arial" w:eastAsia="Times New Roman" w:hAnsi="Arial" w:cs="Arial"/>
          <w:color w:val="000000" w:themeColor="text1"/>
          <w:sz w:val="21"/>
          <w:szCs w:val="21"/>
        </w:rPr>
        <w:t>marine</w:t>
      </w:r>
      <w:proofErr w:type="spellEnd"/>
      <w:r w:rsidRPr="00A833C2">
        <w:rPr>
          <w:rFonts w:ascii="Arial" w:eastAsia="Times New Roman" w:hAnsi="Arial" w:cs="Arial"/>
          <w:color w:val="000000" w:themeColor="text1"/>
          <w:sz w:val="21"/>
          <w:szCs w:val="21"/>
        </w:rPr>
        <w:t>, khaki)).</w:t>
      </w:r>
    </w:p>
    <w:p w14:paraId="0ADB4BF6" w14:textId="77777777" w:rsidR="00AE6022" w:rsidRPr="00A833C2" w:rsidRDefault="00AE6022" w:rsidP="00AE6022">
      <w:pPr>
        <w:pStyle w:val="Bezodstpw"/>
        <w:spacing w:line="360" w:lineRule="auto"/>
        <w:jc w:val="both"/>
        <w:rPr>
          <w:rFonts w:ascii="Arial" w:hAnsi="Arial" w:cs="Arial"/>
          <w:color w:val="000000" w:themeColor="text1"/>
          <w:sz w:val="21"/>
          <w:szCs w:val="21"/>
        </w:rPr>
      </w:pPr>
      <w:r w:rsidRPr="00A833C2">
        <w:rPr>
          <w:rFonts w:ascii="Arial" w:hAnsi="Arial" w:cs="Arial"/>
          <w:color w:val="000000" w:themeColor="text1"/>
          <w:sz w:val="21"/>
          <w:szCs w:val="21"/>
        </w:rPr>
        <w:t xml:space="preserve">- Zabudowa auta </w:t>
      </w:r>
    </w:p>
    <w:p w14:paraId="19FDE50D" w14:textId="77777777" w:rsidR="00AE6022" w:rsidRPr="00A833C2" w:rsidRDefault="00AE6022" w:rsidP="00AE6022">
      <w:pPr>
        <w:pStyle w:val="Bezodstpw"/>
        <w:spacing w:line="360" w:lineRule="auto"/>
        <w:jc w:val="both"/>
        <w:rPr>
          <w:rFonts w:ascii="Arial" w:hAnsi="Arial" w:cs="Arial"/>
          <w:color w:val="000000" w:themeColor="text1"/>
          <w:sz w:val="21"/>
          <w:szCs w:val="21"/>
        </w:rPr>
      </w:pPr>
      <w:r w:rsidRPr="00A833C2">
        <w:rPr>
          <w:rFonts w:ascii="Arial" w:hAnsi="Arial" w:cs="Arial"/>
          <w:color w:val="000000" w:themeColor="text1"/>
          <w:sz w:val="21"/>
          <w:szCs w:val="21"/>
        </w:rPr>
        <w:t xml:space="preserve">- </w:t>
      </w:r>
      <w:proofErr w:type="spellStart"/>
      <w:r w:rsidRPr="00A833C2">
        <w:rPr>
          <w:rFonts w:ascii="Arial" w:hAnsi="Arial" w:cs="Arial"/>
          <w:color w:val="000000" w:themeColor="text1"/>
          <w:sz w:val="21"/>
          <w:szCs w:val="21"/>
        </w:rPr>
        <w:t>Ologowanie</w:t>
      </w:r>
      <w:proofErr w:type="spellEnd"/>
      <w:r w:rsidRPr="00A833C2">
        <w:rPr>
          <w:rFonts w:ascii="Arial" w:hAnsi="Arial" w:cs="Arial"/>
          <w:color w:val="000000" w:themeColor="text1"/>
          <w:sz w:val="21"/>
          <w:szCs w:val="21"/>
        </w:rPr>
        <w:t xml:space="preserve"> wg wzoru Zamawiającego</w:t>
      </w:r>
    </w:p>
    <w:p w14:paraId="3C48DE8B" w14:textId="77777777" w:rsidR="00AE6022" w:rsidRPr="00A833C2" w:rsidRDefault="00AE6022" w:rsidP="00AE6022">
      <w:pPr>
        <w:pStyle w:val="Bezodstpw"/>
        <w:spacing w:line="360" w:lineRule="auto"/>
        <w:jc w:val="both"/>
        <w:rPr>
          <w:rFonts w:ascii="Arial" w:hAnsi="Arial" w:cs="Arial"/>
          <w:color w:val="000000" w:themeColor="text1"/>
          <w:sz w:val="21"/>
          <w:szCs w:val="21"/>
        </w:rPr>
      </w:pPr>
    </w:p>
    <w:p w14:paraId="528E4486" w14:textId="77777777" w:rsidR="00AE6022" w:rsidRPr="00A833C2" w:rsidRDefault="00AE6022" w:rsidP="00AE6022">
      <w:pPr>
        <w:pStyle w:val="Bezodstpw"/>
        <w:spacing w:line="360" w:lineRule="auto"/>
        <w:jc w:val="both"/>
        <w:rPr>
          <w:rFonts w:ascii="Arial" w:hAnsi="Arial" w:cs="Arial"/>
          <w:b/>
          <w:bCs/>
          <w:color w:val="000000" w:themeColor="text1"/>
          <w:sz w:val="21"/>
          <w:szCs w:val="21"/>
        </w:rPr>
      </w:pPr>
      <w:r w:rsidRPr="00A833C2">
        <w:rPr>
          <w:rFonts w:ascii="Arial" w:hAnsi="Arial" w:cs="Arial"/>
          <w:b/>
          <w:bCs/>
          <w:color w:val="000000" w:themeColor="text1"/>
          <w:sz w:val="21"/>
          <w:szCs w:val="21"/>
        </w:rPr>
        <w:t>GWARANCJA:</w:t>
      </w:r>
    </w:p>
    <w:p w14:paraId="36E7B434" w14:textId="63969287" w:rsidR="00AE6022" w:rsidRPr="00A833C2" w:rsidRDefault="00AE6022" w:rsidP="00AE6022">
      <w:pPr>
        <w:pStyle w:val="Bezodstpw"/>
        <w:spacing w:line="360" w:lineRule="auto"/>
        <w:jc w:val="both"/>
        <w:rPr>
          <w:rFonts w:ascii="Arial" w:hAnsi="Arial" w:cs="Arial"/>
          <w:b/>
          <w:color w:val="000000" w:themeColor="text1"/>
          <w:sz w:val="21"/>
          <w:szCs w:val="21"/>
        </w:rPr>
      </w:pPr>
      <w:r w:rsidRPr="00A833C2">
        <w:rPr>
          <w:rFonts w:ascii="Arial" w:hAnsi="Arial" w:cs="Arial"/>
          <w:b/>
          <w:color w:val="000000" w:themeColor="text1"/>
          <w:sz w:val="21"/>
          <w:szCs w:val="21"/>
        </w:rPr>
        <w:t>Minimum 24 miesiące od daty dostarczenia</w:t>
      </w:r>
      <w:r w:rsidR="007A2759" w:rsidRPr="00A833C2">
        <w:rPr>
          <w:rFonts w:ascii="Arial" w:hAnsi="Arial" w:cs="Arial"/>
          <w:b/>
          <w:color w:val="000000" w:themeColor="text1"/>
          <w:sz w:val="21"/>
          <w:szCs w:val="21"/>
        </w:rPr>
        <w:t xml:space="preserve">  (PATRZ KRYTERIUM OCENY OFERT)</w:t>
      </w:r>
      <w:r w:rsidR="00A57B54">
        <w:rPr>
          <w:rFonts w:ascii="Arial" w:hAnsi="Arial" w:cs="Arial"/>
          <w:b/>
          <w:color w:val="000000" w:themeColor="text1"/>
          <w:sz w:val="21"/>
          <w:szCs w:val="21"/>
        </w:rPr>
        <w:t>.</w:t>
      </w:r>
    </w:p>
    <w:p w14:paraId="55C9AD90" w14:textId="2CA7012C" w:rsidR="00873022" w:rsidRDefault="00873022" w:rsidP="00873022">
      <w:pPr>
        <w:pStyle w:val="Akapitzlist"/>
        <w:autoSpaceDE w:val="0"/>
        <w:autoSpaceDN w:val="0"/>
        <w:adjustRightInd w:val="0"/>
        <w:spacing w:after="0" w:line="360" w:lineRule="auto"/>
        <w:jc w:val="both"/>
        <w:rPr>
          <w:rFonts w:cs="Arial"/>
          <w:b/>
          <w:bCs/>
          <w:color w:val="FF0000"/>
          <w:u w:val="single"/>
        </w:rPr>
      </w:pPr>
    </w:p>
    <w:p w14:paraId="1DE4C5AF" w14:textId="77777777" w:rsidR="00A833C2" w:rsidRDefault="00A833C2" w:rsidP="00873022">
      <w:pPr>
        <w:pStyle w:val="Akapitzlist"/>
        <w:autoSpaceDE w:val="0"/>
        <w:autoSpaceDN w:val="0"/>
        <w:adjustRightInd w:val="0"/>
        <w:spacing w:after="0" w:line="360" w:lineRule="auto"/>
        <w:jc w:val="both"/>
        <w:rPr>
          <w:rFonts w:cs="Arial"/>
          <w:b/>
          <w:bCs/>
          <w:color w:val="FF0000"/>
          <w:u w:val="single"/>
        </w:rPr>
      </w:pPr>
    </w:p>
    <w:p w14:paraId="7A79B175" w14:textId="0BF583DA" w:rsidR="00873022" w:rsidRPr="00A833C2" w:rsidRDefault="00873022" w:rsidP="006763ED">
      <w:pPr>
        <w:pStyle w:val="Akapitzlist"/>
        <w:autoSpaceDE w:val="0"/>
        <w:autoSpaceDN w:val="0"/>
        <w:adjustRightInd w:val="0"/>
        <w:spacing w:after="0" w:line="360" w:lineRule="auto"/>
        <w:rPr>
          <w:rFonts w:ascii="Arial" w:hAnsi="Arial" w:cs="Arial"/>
          <w:b/>
          <w:bCs/>
          <w:color w:val="FF0000"/>
          <w:sz w:val="21"/>
          <w:szCs w:val="21"/>
          <w:u w:val="single"/>
        </w:rPr>
      </w:pPr>
      <w:r w:rsidRPr="00A833C2">
        <w:rPr>
          <w:rFonts w:ascii="Arial" w:hAnsi="Arial" w:cs="Arial"/>
          <w:b/>
          <w:bCs/>
          <w:color w:val="FF0000"/>
          <w:sz w:val="21"/>
          <w:szCs w:val="21"/>
          <w:u w:val="single"/>
        </w:rPr>
        <w:lastRenderedPageBreak/>
        <w:t xml:space="preserve">ETAP  II  </w:t>
      </w:r>
      <w:r w:rsidR="00A833C2" w:rsidRPr="00A833C2">
        <w:rPr>
          <w:rFonts w:ascii="Arial" w:hAnsi="Arial" w:cs="Arial"/>
          <w:b/>
          <w:bCs/>
          <w:color w:val="FF0000"/>
          <w:sz w:val="21"/>
          <w:szCs w:val="21"/>
          <w:u w:val="single"/>
        </w:rPr>
        <w:t>dostawa samochodu z zabudową wraz z zainstalowaną stacją kompaktową</w:t>
      </w:r>
    </w:p>
    <w:p w14:paraId="0AE3DADF" w14:textId="2E46EF99" w:rsidR="00873022" w:rsidRPr="00A833C2" w:rsidRDefault="00873022" w:rsidP="006763ED">
      <w:pPr>
        <w:pStyle w:val="Akapitzlist"/>
        <w:autoSpaceDE w:val="0"/>
        <w:autoSpaceDN w:val="0"/>
        <w:adjustRightInd w:val="0"/>
        <w:spacing w:after="0" w:line="360" w:lineRule="auto"/>
        <w:rPr>
          <w:rFonts w:ascii="Arial" w:hAnsi="Arial" w:cs="Arial"/>
          <w:b/>
          <w:bCs/>
          <w:color w:val="FF0000"/>
          <w:sz w:val="21"/>
          <w:szCs w:val="21"/>
          <w:u w:val="single"/>
        </w:rPr>
      </w:pPr>
      <w:r w:rsidRPr="00A833C2">
        <w:rPr>
          <w:rFonts w:ascii="Arial" w:hAnsi="Arial" w:cs="Arial"/>
          <w:b/>
          <w:bCs/>
          <w:color w:val="FF0000"/>
          <w:sz w:val="21"/>
          <w:szCs w:val="21"/>
          <w:u w:val="single"/>
        </w:rPr>
        <w:t>Samochód musi mieć nw. minimalne parametry i wyposażenie:</w:t>
      </w:r>
    </w:p>
    <w:p w14:paraId="625053EF" w14:textId="77777777" w:rsidR="00873022" w:rsidRPr="00A833C2" w:rsidRDefault="00873022" w:rsidP="00873022">
      <w:pPr>
        <w:pStyle w:val="listlistitem-yz6n6b-0"/>
        <w:shd w:val="clear" w:color="auto" w:fill="FFFFFF"/>
        <w:jc w:val="both"/>
        <w:rPr>
          <w:rFonts w:ascii="Arial" w:hAnsi="Arial" w:cs="Arial"/>
          <w:color w:val="282830"/>
          <w:sz w:val="21"/>
          <w:szCs w:val="21"/>
        </w:rPr>
      </w:pPr>
      <w:r w:rsidRPr="00A833C2">
        <w:rPr>
          <w:rFonts w:ascii="Arial" w:hAnsi="Arial" w:cs="Arial"/>
          <w:sz w:val="21"/>
          <w:szCs w:val="21"/>
        </w:rPr>
        <w:t xml:space="preserve">Samochód terenowy typu pick-up, podwójna kabina, automatyczna skrzynia biegów, silnik diesel, moc minimum 190KM, napęd 4x4. Preferowany kolor </w:t>
      </w:r>
      <w:r w:rsidRPr="00A833C2">
        <w:rPr>
          <w:rFonts w:ascii="Arial" w:hAnsi="Arial" w:cs="Arial"/>
          <w:color w:val="282830"/>
          <w:sz w:val="21"/>
          <w:szCs w:val="21"/>
          <w:shd w:val="clear" w:color="auto" w:fill="FFFFFF"/>
        </w:rPr>
        <w:t>Oliwkowy</w:t>
      </w:r>
      <w:r w:rsidRPr="00A833C2">
        <w:rPr>
          <w:rFonts w:ascii="Arial" w:eastAsia="T3Font_1" w:hAnsi="Arial" w:cs="Arial"/>
          <w:sz w:val="21"/>
          <w:szCs w:val="21"/>
        </w:rPr>
        <w:t xml:space="preserve">, tapicerka skórzana, preferowany kolor czarny, Osłona zbiornika paliwa – stalowa, Osłona dyferencjału – aluminiowa, Osłona silnika – aluminiowa, Alarm, Boks bagażowy 460L, Relingi dachowe (czarne), pojemność zbiornika paliwa minimum 80l, </w:t>
      </w:r>
      <w:r w:rsidRPr="00A833C2">
        <w:rPr>
          <w:rFonts w:ascii="Arial" w:hAnsi="Arial" w:cs="Arial"/>
          <w:color w:val="282830"/>
          <w:sz w:val="21"/>
          <w:szCs w:val="21"/>
        </w:rPr>
        <w:t>Emisja CO</w:t>
      </w:r>
      <w:r w:rsidRPr="00A833C2">
        <w:rPr>
          <w:rFonts w:ascii="Arial" w:hAnsi="Arial" w:cs="Arial"/>
          <w:color w:val="282830"/>
          <w:sz w:val="21"/>
          <w:szCs w:val="21"/>
          <w:vertAlign w:val="subscript"/>
        </w:rPr>
        <w:t>2</w:t>
      </w:r>
      <w:r w:rsidRPr="00A833C2">
        <w:rPr>
          <w:rFonts w:ascii="Arial" w:hAnsi="Arial" w:cs="Arial"/>
          <w:color w:val="282830"/>
          <w:sz w:val="21"/>
          <w:szCs w:val="21"/>
        </w:rPr>
        <w:t xml:space="preserve"> (cykl mieszany, g/km, wartość minimalna): 253 g/km, norma spalin </w:t>
      </w:r>
      <w:r w:rsidRPr="00A833C2">
        <w:rPr>
          <w:rFonts w:ascii="Arial" w:hAnsi="Arial" w:cs="Arial"/>
          <w:sz w:val="21"/>
          <w:szCs w:val="21"/>
        </w:rPr>
        <w:t>EURO 6.2, Wymiary (minimum) (mm) Długość całkowita: minimum 5300, Wysokość całkowita: 1800, szerokość całkowita: 1800 / 1900, rozstaw kół przednich/tylnych: 1500/1500, rozstaw osi: 3000, zdolność pokonywania wzniesień minimum: 35</w:t>
      </w:r>
      <w:r w:rsidRPr="00A833C2">
        <w:rPr>
          <w:rFonts w:ascii="Arial" w:hAnsi="Arial" w:cs="Arial"/>
          <w:sz w:val="21"/>
          <w:szCs w:val="21"/>
          <w:vertAlign w:val="superscript"/>
        </w:rPr>
        <w:t>0</w:t>
      </w:r>
      <w:r w:rsidRPr="00A833C2">
        <w:rPr>
          <w:rFonts w:ascii="Arial" w:hAnsi="Arial" w:cs="Arial"/>
          <w:sz w:val="21"/>
          <w:szCs w:val="21"/>
        </w:rPr>
        <w:t>, głębokość brodzenia: minimum 500 mm, ubezpieczenia OC, AC, NNW na 1 rok.</w:t>
      </w:r>
    </w:p>
    <w:p w14:paraId="3EB0D722" w14:textId="77777777" w:rsidR="00873022" w:rsidRPr="00A833C2" w:rsidRDefault="00873022" w:rsidP="00873022">
      <w:pPr>
        <w:autoSpaceDE w:val="0"/>
        <w:autoSpaceDN w:val="0"/>
        <w:adjustRightInd w:val="0"/>
        <w:spacing w:after="0" w:line="240" w:lineRule="auto"/>
        <w:jc w:val="both"/>
        <w:rPr>
          <w:rFonts w:ascii="Arial" w:hAnsi="Arial" w:cs="Arial"/>
          <w:sz w:val="21"/>
          <w:szCs w:val="21"/>
        </w:rPr>
      </w:pPr>
    </w:p>
    <w:p w14:paraId="213A0EFE" w14:textId="77777777" w:rsidR="00873022" w:rsidRPr="00A833C2" w:rsidRDefault="00873022" w:rsidP="00873022">
      <w:p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Wyposa</w:t>
      </w:r>
      <w:r w:rsidRPr="00A833C2">
        <w:rPr>
          <w:rFonts w:ascii="Arial" w:eastAsia="T3Font_1" w:hAnsi="Arial" w:cs="Arial"/>
          <w:color w:val="000000"/>
          <w:sz w:val="21"/>
          <w:szCs w:val="21"/>
        </w:rPr>
        <w:t>ż</w:t>
      </w:r>
      <w:r w:rsidRPr="00A833C2">
        <w:rPr>
          <w:rFonts w:ascii="Arial" w:hAnsi="Arial" w:cs="Arial"/>
          <w:color w:val="000000"/>
          <w:sz w:val="21"/>
          <w:szCs w:val="21"/>
        </w:rPr>
        <w:t xml:space="preserve">enie </w:t>
      </w:r>
    </w:p>
    <w:p w14:paraId="4B5DDF5E"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Minimum 7 poduszek powietrznych w systemie SRS</w:t>
      </w:r>
    </w:p>
    <w:p w14:paraId="6B4F02B8"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Kontrola trakcji (TRC)</w:t>
      </w:r>
    </w:p>
    <w:p w14:paraId="51284A6C"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Sygna</w:t>
      </w:r>
      <w:r w:rsidRPr="00A833C2">
        <w:rPr>
          <w:rFonts w:ascii="Arial" w:eastAsia="T3Font_1" w:hAnsi="Arial" w:cs="Arial"/>
          <w:color w:val="000000"/>
          <w:sz w:val="21"/>
          <w:szCs w:val="21"/>
        </w:rPr>
        <w:t xml:space="preserve">ł </w:t>
      </w:r>
      <w:r w:rsidRPr="00A833C2">
        <w:rPr>
          <w:rFonts w:ascii="Arial" w:hAnsi="Arial" w:cs="Arial"/>
          <w:color w:val="000000"/>
          <w:sz w:val="21"/>
          <w:szCs w:val="21"/>
        </w:rPr>
        <w:t>awaryjnego hamowania (EBS)</w:t>
      </w:r>
    </w:p>
    <w:p w14:paraId="11BBFB90"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System stabilizacji toru jazdy (VSC)</w:t>
      </w:r>
    </w:p>
    <w:p w14:paraId="73AE6D1F"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System stabilizacji toru jazdy przyczepy (TSC)</w:t>
      </w:r>
    </w:p>
    <w:p w14:paraId="059D25BE"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System wspomagający hamowanie (BA)</w:t>
      </w:r>
    </w:p>
    <w:p w14:paraId="78BD97A7"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System wspomagający pokonywanie podjazdów (HAC)</w:t>
      </w:r>
    </w:p>
    <w:p w14:paraId="1C6FD343"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System wspomagający zjazd ze wzniesienia (DAC)</w:t>
      </w:r>
    </w:p>
    <w:p w14:paraId="090872E8"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Tylny mechanizm ró</w:t>
      </w:r>
      <w:r w:rsidRPr="00A833C2">
        <w:rPr>
          <w:rFonts w:ascii="Arial" w:eastAsia="T3Font_1" w:hAnsi="Arial" w:cs="Arial"/>
          <w:color w:val="000000"/>
          <w:sz w:val="21"/>
          <w:szCs w:val="21"/>
        </w:rPr>
        <w:t>ż</w:t>
      </w:r>
      <w:r w:rsidRPr="00A833C2">
        <w:rPr>
          <w:rFonts w:ascii="Arial" w:hAnsi="Arial" w:cs="Arial"/>
          <w:color w:val="000000"/>
          <w:sz w:val="21"/>
          <w:szCs w:val="21"/>
        </w:rPr>
        <w:t>nicowy</w:t>
      </w:r>
    </w:p>
    <w:p w14:paraId="242CDF49"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Uk</w:t>
      </w:r>
      <w:r w:rsidRPr="00A833C2">
        <w:rPr>
          <w:rFonts w:ascii="Arial" w:eastAsia="T3Font_1" w:hAnsi="Arial" w:cs="Arial"/>
          <w:color w:val="000000"/>
          <w:sz w:val="21"/>
          <w:szCs w:val="21"/>
        </w:rPr>
        <w:t>ł</w:t>
      </w:r>
      <w:r w:rsidRPr="00A833C2">
        <w:rPr>
          <w:rFonts w:ascii="Arial" w:hAnsi="Arial" w:cs="Arial"/>
          <w:color w:val="000000"/>
          <w:sz w:val="21"/>
          <w:szCs w:val="21"/>
        </w:rPr>
        <w:t>ad ostrzegania o niezamierzonej zmianie pasa ruchu (LDA)</w:t>
      </w:r>
    </w:p>
    <w:p w14:paraId="687EC56A"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Uk</w:t>
      </w:r>
      <w:r w:rsidRPr="00A833C2">
        <w:rPr>
          <w:rFonts w:ascii="Arial" w:eastAsia="T3Font_1" w:hAnsi="Arial" w:cs="Arial"/>
          <w:color w:val="000000"/>
          <w:sz w:val="21"/>
          <w:szCs w:val="21"/>
        </w:rPr>
        <w:t>ł</w:t>
      </w:r>
      <w:r w:rsidRPr="00A833C2">
        <w:rPr>
          <w:rFonts w:ascii="Arial" w:hAnsi="Arial" w:cs="Arial"/>
          <w:color w:val="000000"/>
          <w:sz w:val="21"/>
          <w:szCs w:val="21"/>
        </w:rPr>
        <w:t>ad rozpoznawania znaków drogowych (RSA)</w:t>
      </w:r>
    </w:p>
    <w:p w14:paraId="626861CD"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Uk</w:t>
      </w:r>
      <w:r w:rsidRPr="00A833C2">
        <w:rPr>
          <w:rFonts w:ascii="Arial" w:eastAsia="T3Font_1" w:hAnsi="Arial" w:cs="Arial"/>
          <w:color w:val="000000"/>
          <w:sz w:val="21"/>
          <w:szCs w:val="21"/>
        </w:rPr>
        <w:t>ł</w:t>
      </w:r>
      <w:r w:rsidRPr="00A833C2">
        <w:rPr>
          <w:rFonts w:ascii="Arial" w:hAnsi="Arial" w:cs="Arial"/>
          <w:color w:val="000000"/>
          <w:sz w:val="21"/>
          <w:szCs w:val="21"/>
        </w:rPr>
        <w:t>ad wczesnego reagowania w razie ryzyka zderzenia (PCS) z systemem wykrywania pieszych i rowerzystów</w:t>
      </w:r>
    </w:p>
    <w:p w14:paraId="597CDDB2"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Podgrzewane fotele przednie</w:t>
      </w:r>
    </w:p>
    <w:p w14:paraId="2651E8E8"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proofErr w:type="spellStart"/>
      <w:r w:rsidRPr="00A833C2">
        <w:rPr>
          <w:rFonts w:ascii="Arial" w:hAnsi="Arial" w:cs="Arial"/>
          <w:color w:val="000000"/>
          <w:sz w:val="21"/>
          <w:szCs w:val="21"/>
        </w:rPr>
        <w:t>Immobilizer</w:t>
      </w:r>
      <w:proofErr w:type="spellEnd"/>
    </w:p>
    <w:p w14:paraId="2F60CDB2" w14:textId="77777777" w:rsidR="00873022" w:rsidRPr="00A833C2" w:rsidRDefault="00873022" w:rsidP="00873022">
      <w:pPr>
        <w:pStyle w:val="Akapitzlist"/>
        <w:numPr>
          <w:ilvl w:val="0"/>
          <w:numId w:val="55"/>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Minimum 18" felgi aluminiowe w kolorze czarnym z oponami 265/60 R18</w:t>
      </w:r>
    </w:p>
    <w:p w14:paraId="2FBFEF18" w14:textId="77777777" w:rsidR="00873022" w:rsidRPr="00A833C2" w:rsidRDefault="00873022" w:rsidP="00873022">
      <w:pPr>
        <w:pStyle w:val="Akapitzlist"/>
        <w:numPr>
          <w:ilvl w:val="0"/>
          <w:numId w:val="56"/>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color w:val="000000"/>
          <w:sz w:val="21"/>
          <w:szCs w:val="21"/>
        </w:rPr>
        <w:t>Przycisk do aktywacji systemu AWD</w:t>
      </w:r>
    </w:p>
    <w:p w14:paraId="714445DB" w14:textId="77777777" w:rsidR="00873022" w:rsidRPr="00A833C2" w:rsidRDefault="00873022" w:rsidP="00873022">
      <w:pPr>
        <w:pStyle w:val="Akapitzlist"/>
        <w:numPr>
          <w:ilvl w:val="0"/>
          <w:numId w:val="56"/>
        </w:numPr>
        <w:autoSpaceDE w:val="0"/>
        <w:autoSpaceDN w:val="0"/>
        <w:adjustRightInd w:val="0"/>
        <w:spacing w:after="0" w:line="240" w:lineRule="auto"/>
        <w:jc w:val="both"/>
        <w:rPr>
          <w:rFonts w:ascii="Arial" w:hAnsi="Arial" w:cs="Arial"/>
          <w:color w:val="000000"/>
          <w:sz w:val="21"/>
          <w:szCs w:val="21"/>
        </w:rPr>
      </w:pPr>
      <w:r w:rsidRPr="00A833C2">
        <w:rPr>
          <w:rFonts w:ascii="Arial" w:hAnsi="Arial" w:cs="Arial"/>
          <w:sz w:val="21"/>
          <w:szCs w:val="21"/>
        </w:rPr>
        <w:t>Norma EURO NCAP</w:t>
      </w:r>
    </w:p>
    <w:p w14:paraId="6338D01A" w14:textId="77777777" w:rsidR="00873022" w:rsidRPr="00A833C2" w:rsidRDefault="00873022" w:rsidP="00873022">
      <w:pPr>
        <w:pStyle w:val="Akapitzlist"/>
        <w:numPr>
          <w:ilvl w:val="0"/>
          <w:numId w:val="56"/>
        </w:numPr>
        <w:autoSpaceDE w:val="0"/>
        <w:autoSpaceDN w:val="0"/>
        <w:adjustRightInd w:val="0"/>
        <w:spacing w:after="0" w:line="240" w:lineRule="auto"/>
        <w:jc w:val="both"/>
        <w:rPr>
          <w:rFonts w:ascii="Arial" w:hAnsi="Arial" w:cs="Arial"/>
          <w:color w:val="000000"/>
          <w:sz w:val="21"/>
          <w:szCs w:val="21"/>
        </w:rPr>
      </w:pPr>
      <w:r w:rsidRPr="00A833C2">
        <w:rPr>
          <w:rFonts w:ascii="Arial" w:eastAsia="T3Font_1" w:hAnsi="Arial" w:cs="Arial"/>
          <w:sz w:val="21"/>
          <w:szCs w:val="21"/>
        </w:rPr>
        <w:t xml:space="preserve">Osłony </w:t>
      </w:r>
      <w:proofErr w:type="spellStart"/>
      <w:r w:rsidRPr="00A833C2">
        <w:rPr>
          <w:rFonts w:ascii="Arial" w:eastAsia="T3Font_1" w:hAnsi="Arial" w:cs="Arial"/>
          <w:sz w:val="21"/>
          <w:szCs w:val="21"/>
        </w:rPr>
        <w:t>przeciwbłotne</w:t>
      </w:r>
      <w:proofErr w:type="spellEnd"/>
      <w:r w:rsidRPr="00A833C2">
        <w:rPr>
          <w:rFonts w:ascii="Arial" w:eastAsia="T3Font_1" w:hAnsi="Arial" w:cs="Arial"/>
          <w:sz w:val="21"/>
          <w:szCs w:val="21"/>
        </w:rPr>
        <w:t xml:space="preserve"> z przodu</w:t>
      </w:r>
    </w:p>
    <w:p w14:paraId="159464DE" w14:textId="77777777" w:rsidR="00873022" w:rsidRPr="00A833C2" w:rsidRDefault="00873022" w:rsidP="00873022">
      <w:pPr>
        <w:pStyle w:val="Akapitzlist"/>
        <w:numPr>
          <w:ilvl w:val="0"/>
          <w:numId w:val="56"/>
        </w:numPr>
        <w:autoSpaceDE w:val="0"/>
        <w:autoSpaceDN w:val="0"/>
        <w:adjustRightInd w:val="0"/>
        <w:spacing w:after="0" w:line="240" w:lineRule="auto"/>
        <w:jc w:val="both"/>
        <w:rPr>
          <w:rFonts w:ascii="Arial" w:hAnsi="Arial" w:cs="Arial"/>
          <w:color w:val="000000"/>
          <w:sz w:val="21"/>
          <w:szCs w:val="21"/>
        </w:rPr>
      </w:pPr>
      <w:r w:rsidRPr="00A833C2">
        <w:rPr>
          <w:rFonts w:ascii="Arial" w:eastAsia="T3Font_1" w:hAnsi="Arial" w:cs="Arial"/>
          <w:sz w:val="21"/>
          <w:szCs w:val="21"/>
        </w:rPr>
        <w:t xml:space="preserve">Osłony </w:t>
      </w:r>
      <w:proofErr w:type="spellStart"/>
      <w:r w:rsidRPr="00A833C2">
        <w:rPr>
          <w:rFonts w:ascii="Arial" w:eastAsia="T3Font_1" w:hAnsi="Arial" w:cs="Arial"/>
          <w:sz w:val="21"/>
          <w:szCs w:val="21"/>
        </w:rPr>
        <w:t>przeciwbłotne</w:t>
      </w:r>
      <w:proofErr w:type="spellEnd"/>
      <w:r w:rsidRPr="00A833C2">
        <w:rPr>
          <w:rFonts w:ascii="Arial" w:eastAsia="T3Font_1" w:hAnsi="Arial" w:cs="Arial"/>
          <w:sz w:val="21"/>
          <w:szCs w:val="21"/>
        </w:rPr>
        <w:t xml:space="preserve"> z tyłu</w:t>
      </w:r>
    </w:p>
    <w:p w14:paraId="78EE4FF1" w14:textId="77777777" w:rsidR="00873022" w:rsidRPr="00A833C2" w:rsidRDefault="00873022" w:rsidP="00873022">
      <w:pPr>
        <w:pStyle w:val="Akapitzlist"/>
        <w:numPr>
          <w:ilvl w:val="0"/>
          <w:numId w:val="56"/>
        </w:numPr>
        <w:autoSpaceDE w:val="0"/>
        <w:autoSpaceDN w:val="0"/>
        <w:adjustRightInd w:val="0"/>
        <w:spacing w:after="0" w:line="240" w:lineRule="auto"/>
        <w:jc w:val="both"/>
        <w:rPr>
          <w:rFonts w:ascii="Arial" w:hAnsi="Arial" w:cs="Arial"/>
          <w:sz w:val="21"/>
          <w:szCs w:val="21"/>
        </w:rPr>
      </w:pPr>
      <w:r w:rsidRPr="00A833C2">
        <w:rPr>
          <w:rFonts w:ascii="Arial" w:hAnsi="Arial" w:cs="Arial"/>
          <w:sz w:val="21"/>
          <w:szCs w:val="21"/>
        </w:rPr>
        <w:t>Nawigacja satelitarna w języku polskim z 3-letnią aktualizacją map</w:t>
      </w:r>
    </w:p>
    <w:p w14:paraId="697DD2B3" w14:textId="77777777" w:rsidR="00873022" w:rsidRPr="00A833C2" w:rsidRDefault="00873022" w:rsidP="00873022">
      <w:pPr>
        <w:pStyle w:val="Akapitzlist"/>
        <w:numPr>
          <w:ilvl w:val="0"/>
          <w:numId w:val="56"/>
        </w:numPr>
        <w:autoSpaceDE w:val="0"/>
        <w:autoSpaceDN w:val="0"/>
        <w:adjustRightInd w:val="0"/>
        <w:spacing w:after="0" w:line="240" w:lineRule="auto"/>
        <w:jc w:val="both"/>
        <w:rPr>
          <w:rFonts w:ascii="Arial" w:hAnsi="Arial" w:cs="Arial"/>
          <w:sz w:val="21"/>
          <w:szCs w:val="21"/>
        </w:rPr>
      </w:pPr>
      <w:r w:rsidRPr="00A833C2">
        <w:rPr>
          <w:rFonts w:ascii="Arial" w:hAnsi="Arial" w:cs="Arial"/>
          <w:sz w:val="21"/>
          <w:szCs w:val="21"/>
        </w:rPr>
        <w:t>System Bluetooth® umo</w:t>
      </w:r>
      <w:r w:rsidRPr="00A833C2">
        <w:rPr>
          <w:rFonts w:ascii="Arial" w:eastAsia="T3Font_1" w:hAnsi="Arial" w:cs="Arial"/>
          <w:sz w:val="21"/>
          <w:szCs w:val="21"/>
        </w:rPr>
        <w:t>ż</w:t>
      </w:r>
      <w:r w:rsidRPr="00A833C2">
        <w:rPr>
          <w:rFonts w:ascii="Arial" w:hAnsi="Arial" w:cs="Arial"/>
          <w:sz w:val="21"/>
          <w:szCs w:val="21"/>
        </w:rPr>
        <w:t xml:space="preserve">liwiający bezprzewodową </w:t>
      </w:r>
      <w:r w:rsidRPr="00A833C2">
        <w:rPr>
          <w:rFonts w:ascii="Arial" w:eastAsia="T3Font_1" w:hAnsi="Arial" w:cs="Arial"/>
          <w:sz w:val="21"/>
          <w:szCs w:val="21"/>
        </w:rPr>
        <w:t>ł</w:t>
      </w:r>
      <w:r w:rsidRPr="00A833C2">
        <w:rPr>
          <w:rFonts w:ascii="Arial" w:hAnsi="Arial" w:cs="Arial"/>
          <w:sz w:val="21"/>
          <w:szCs w:val="21"/>
        </w:rPr>
        <w:t>ączno</w:t>
      </w:r>
      <w:r w:rsidRPr="00A833C2">
        <w:rPr>
          <w:rFonts w:ascii="Arial" w:eastAsia="T3Font_1" w:hAnsi="Arial" w:cs="Arial"/>
          <w:sz w:val="21"/>
          <w:szCs w:val="21"/>
        </w:rPr>
        <w:t>ś</w:t>
      </w:r>
      <w:r w:rsidRPr="00A833C2">
        <w:rPr>
          <w:rFonts w:ascii="Arial" w:hAnsi="Arial" w:cs="Arial"/>
          <w:sz w:val="21"/>
          <w:szCs w:val="21"/>
        </w:rPr>
        <w:t>ć z telefonem System multimedialnym</w:t>
      </w:r>
    </w:p>
    <w:p w14:paraId="1B090A80" w14:textId="77777777" w:rsidR="00873022" w:rsidRPr="00A833C2" w:rsidRDefault="00873022" w:rsidP="00873022">
      <w:pPr>
        <w:pStyle w:val="Akapitzlist"/>
        <w:autoSpaceDE w:val="0"/>
        <w:autoSpaceDN w:val="0"/>
        <w:adjustRightInd w:val="0"/>
        <w:spacing w:after="0" w:line="240" w:lineRule="auto"/>
        <w:jc w:val="both"/>
        <w:rPr>
          <w:rFonts w:ascii="Arial" w:hAnsi="Arial" w:cs="Arial"/>
          <w:sz w:val="21"/>
          <w:szCs w:val="21"/>
        </w:rPr>
      </w:pPr>
    </w:p>
    <w:p w14:paraId="44E49270" w14:textId="77777777" w:rsidR="00873022" w:rsidRPr="00A833C2" w:rsidRDefault="00873022" w:rsidP="00873022">
      <w:pPr>
        <w:autoSpaceDE w:val="0"/>
        <w:autoSpaceDN w:val="0"/>
        <w:adjustRightInd w:val="0"/>
        <w:spacing w:after="0" w:line="360" w:lineRule="auto"/>
        <w:jc w:val="both"/>
        <w:rPr>
          <w:rFonts w:ascii="Arial" w:hAnsi="Arial" w:cs="Arial"/>
          <w:sz w:val="21"/>
          <w:szCs w:val="21"/>
        </w:rPr>
      </w:pPr>
      <w:r w:rsidRPr="00A833C2">
        <w:rPr>
          <w:rFonts w:ascii="Arial" w:hAnsi="Arial" w:cs="Arial"/>
          <w:sz w:val="21"/>
          <w:szCs w:val="21"/>
        </w:rPr>
        <w:t xml:space="preserve">Minimalna GWARANCJA PODSTAWOWA na samochód : </w:t>
      </w:r>
    </w:p>
    <w:p w14:paraId="0FD2A689" w14:textId="75D10AC2" w:rsidR="00873022" w:rsidRPr="00A833C2" w:rsidRDefault="00873022" w:rsidP="00873022">
      <w:pPr>
        <w:autoSpaceDE w:val="0"/>
        <w:autoSpaceDN w:val="0"/>
        <w:adjustRightInd w:val="0"/>
        <w:spacing w:after="0" w:line="360" w:lineRule="auto"/>
        <w:jc w:val="both"/>
        <w:rPr>
          <w:rFonts w:ascii="Arial" w:hAnsi="Arial" w:cs="Arial"/>
          <w:sz w:val="21"/>
          <w:szCs w:val="21"/>
        </w:rPr>
      </w:pPr>
      <w:r w:rsidRPr="00A833C2">
        <w:rPr>
          <w:rFonts w:ascii="Arial" w:hAnsi="Arial" w:cs="Arial"/>
          <w:b/>
          <w:bCs/>
          <w:sz w:val="21"/>
          <w:szCs w:val="21"/>
        </w:rPr>
        <w:t xml:space="preserve">min. 36 miesięcy - 3 lata </w:t>
      </w:r>
      <w:r w:rsidRPr="00A833C2">
        <w:rPr>
          <w:rFonts w:ascii="Arial" w:hAnsi="Arial" w:cs="Arial"/>
          <w:sz w:val="21"/>
          <w:szCs w:val="21"/>
        </w:rPr>
        <w:t xml:space="preserve"> liczona od daty poświadczonej w protokole zdawczo-odbiorczym; </w:t>
      </w:r>
    </w:p>
    <w:p w14:paraId="71F8FB77" w14:textId="7A544E6C" w:rsidR="00AE6022" w:rsidRDefault="00AE6022" w:rsidP="00AE6022">
      <w:pPr>
        <w:pStyle w:val="Bezodstpw"/>
        <w:spacing w:line="360" w:lineRule="auto"/>
        <w:jc w:val="both"/>
        <w:rPr>
          <w:rFonts w:cs="Arial"/>
        </w:rPr>
      </w:pPr>
    </w:p>
    <w:p w14:paraId="34C543FE" w14:textId="6EA2D5E9" w:rsidR="00FC7B2A" w:rsidRPr="00FC7B2A" w:rsidRDefault="00A57B54" w:rsidP="006763ED">
      <w:pPr>
        <w:autoSpaceDE w:val="0"/>
        <w:autoSpaceDN w:val="0"/>
        <w:adjustRightInd w:val="0"/>
        <w:spacing w:after="0"/>
        <w:jc w:val="both"/>
        <w:rPr>
          <w:rFonts w:ascii="Arial" w:eastAsiaTheme="minorHAnsi" w:hAnsi="Arial" w:cs="Arial"/>
          <w:b/>
          <w:color w:val="000000"/>
          <w:lang w:eastAsia="en-US"/>
        </w:rPr>
      </w:pPr>
      <w:r>
        <w:rPr>
          <w:rFonts w:ascii="Arial" w:eastAsiaTheme="minorHAnsi" w:hAnsi="Arial" w:cs="Arial"/>
          <w:b/>
          <w:color w:val="000000"/>
          <w:lang w:eastAsia="en-US"/>
        </w:rPr>
        <w:t xml:space="preserve">Realizacja </w:t>
      </w:r>
      <w:r w:rsidR="00FC7B2A" w:rsidRPr="00FC7B2A">
        <w:rPr>
          <w:rFonts w:ascii="Arial" w:eastAsiaTheme="minorHAnsi" w:hAnsi="Arial" w:cs="Arial"/>
          <w:b/>
          <w:color w:val="000000"/>
          <w:lang w:eastAsia="en-US"/>
        </w:rPr>
        <w:t>etap</w:t>
      </w:r>
      <w:r>
        <w:rPr>
          <w:rFonts w:ascii="Arial" w:eastAsiaTheme="minorHAnsi" w:hAnsi="Arial" w:cs="Arial"/>
          <w:b/>
          <w:color w:val="000000"/>
          <w:lang w:eastAsia="en-US"/>
        </w:rPr>
        <w:t>u</w:t>
      </w:r>
      <w:r w:rsidR="00FC7B2A" w:rsidRPr="00FC7B2A">
        <w:rPr>
          <w:rFonts w:ascii="Arial" w:eastAsiaTheme="minorHAnsi" w:hAnsi="Arial" w:cs="Arial"/>
          <w:b/>
          <w:color w:val="000000"/>
          <w:lang w:eastAsia="en-US"/>
        </w:rPr>
        <w:t xml:space="preserve"> II</w:t>
      </w:r>
      <w:r w:rsidR="00FC7B2A" w:rsidRPr="00FC7B2A">
        <w:rPr>
          <w:rFonts w:ascii="Arial" w:eastAsiaTheme="minorHAnsi" w:hAnsi="Arial" w:cs="Arial"/>
          <w:color w:val="000000"/>
          <w:lang w:eastAsia="en-US"/>
        </w:rPr>
        <w:t xml:space="preserve"> (dostawa samochodu z zabudową wraz z zainstalowaną stacją kompaktową): </w:t>
      </w:r>
      <w:r w:rsidR="00FC7B2A" w:rsidRPr="00FC7B2A">
        <w:rPr>
          <w:rFonts w:ascii="Arial" w:eastAsiaTheme="minorHAnsi" w:hAnsi="Arial" w:cs="Arial"/>
          <w:color w:val="000000"/>
          <w:lang w:eastAsia="en-US"/>
        </w:rPr>
        <w:br/>
        <w:t xml:space="preserve">w terminie </w:t>
      </w:r>
      <w:r w:rsidR="00FC7B2A" w:rsidRPr="00FC7B2A">
        <w:rPr>
          <w:rFonts w:ascii="Arial" w:eastAsiaTheme="minorHAnsi" w:hAnsi="Arial" w:cs="Arial"/>
          <w:b/>
          <w:color w:val="000000"/>
          <w:lang w:eastAsia="en-US"/>
        </w:rPr>
        <w:t>od dnia 15 grudnia 2022 r. do dnia upływu terminu realizacji umowy.</w:t>
      </w:r>
    </w:p>
    <w:p w14:paraId="544A2AE0" w14:textId="2E7DA45C" w:rsidR="00AE6022" w:rsidRPr="00FC7B2A" w:rsidRDefault="00FC7B2A" w:rsidP="00FC7B2A">
      <w:pPr>
        <w:autoSpaceDE w:val="0"/>
        <w:autoSpaceDN w:val="0"/>
        <w:adjustRightInd w:val="0"/>
        <w:spacing w:after="0"/>
        <w:jc w:val="both"/>
        <w:rPr>
          <w:rFonts w:ascii="Arial" w:eastAsiaTheme="minorHAnsi" w:hAnsi="Arial" w:cs="Arial"/>
          <w:color w:val="000000"/>
          <w:lang w:eastAsia="en-US"/>
        </w:rPr>
      </w:pPr>
      <w:r w:rsidRPr="00FC7B2A">
        <w:rPr>
          <w:rFonts w:ascii="Arial" w:eastAsiaTheme="minorHAnsi" w:hAnsi="Arial" w:cs="Arial"/>
          <w:lang w:eastAsia="en-US"/>
        </w:rPr>
        <w:t xml:space="preserve">Miejsce realizacji etapów, o których mowa w ust. 1: </w:t>
      </w:r>
      <w:r w:rsidRPr="00FC7B2A">
        <w:rPr>
          <w:rFonts w:ascii="Arial" w:eastAsiaTheme="minorHAnsi" w:hAnsi="Arial" w:cs="Arial"/>
          <w:color w:val="000000"/>
          <w:lang w:eastAsia="en-US"/>
        </w:rPr>
        <w:t xml:space="preserve">Uniwersytet Jana Kochanowskiego </w:t>
      </w:r>
      <w:r w:rsidRPr="00FC7B2A">
        <w:rPr>
          <w:rFonts w:ascii="Arial" w:eastAsiaTheme="minorHAnsi" w:hAnsi="Arial" w:cs="Arial"/>
          <w:color w:val="000000"/>
          <w:lang w:eastAsia="en-US"/>
        </w:rPr>
        <w:br/>
        <w:t>w Kielcach, Wydział Nauk Ścisłych i Przyrodniczych Instytut Geografii i Nauk o Środowisku,</w:t>
      </w:r>
      <w:r w:rsidRPr="00FC7B2A" w:rsidDel="00A83F28">
        <w:rPr>
          <w:rFonts w:ascii="Arial" w:eastAsiaTheme="minorHAnsi" w:hAnsi="Arial" w:cs="Arial"/>
          <w:color w:val="000000"/>
          <w:lang w:eastAsia="en-US"/>
        </w:rPr>
        <w:t xml:space="preserve"> </w:t>
      </w:r>
      <w:r w:rsidR="00A57B54">
        <w:rPr>
          <w:rFonts w:ascii="Arial" w:eastAsiaTheme="minorHAnsi" w:hAnsi="Arial" w:cs="Arial"/>
          <w:color w:val="000000"/>
          <w:lang w:eastAsia="en-US"/>
        </w:rPr>
        <w:br/>
      </w:r>
      <w:r w:rsidRPr="00FC7B2A">
        <w:rPr>
          <w:rFonts w:ascii="Arial" w:eastAsiaTheme="minorHAnsi" w:hAnsi="Arial" w:cs="Arial"/>
          <w:color w:val="000000"/>
          <w:lang w:eastAsia="en-US"/>
        </w:rPr>
        <w:t>ul. Uniwersytecka 7, 25-406 Kielce. W celu realizacji etapu II Wykonawca będzie zobowiązany do odbioru stacji kompaktowej z ww. lokalizacji na własny koszt po wcześniejszym uzgodnieniu terminu odbioru z Zamawiającym.</w:t>
      </w:r>
    </w:p>
    <w:p w14:paraId="36362E7E" w14:textId="1BC955CE" w:rsidR="004E6A57" w:rsidRDefault="004E6A57" w:rsidP="00285ACF">
      <w:pPr>
        <w:spacing w:after="0" w:line="240" w:lineRule="auto"/>
        <w:jc w:val="both"/>
        <w:rPr>
          <w:u w:val="single"/>
        </w:rPr>
      </w:pPr>
    </w:p>
    <w:p w14:paraId="15ED6EAB" w14:textId="77777777" w:rsidR="00FC7B2A" w:rsidRDefault="00FC7B2A" w:rsidP="00285ACF">
      <w:pPr>
        <w:spacing w:after="0" w:line="240" w:lineRule="auto"/>
        <w:jc w:val="both"/>
        <w:rPr>
          <w:rFonts w:ascii="Times New Roman" w:eastAsia="Times New Roman" w:hAnsi="Times New Roman" w:cs="Times New Roman"/>
          <w:b/>
        </w:rPr>
      </w:pPr>
    </w:p>
    <w:p w14:paraId="0CF07117" w14:textId="7F2F43C3" w:rsidR="004E6A57" w:rsidRDefault="004E6A57" w:rsidP="00285ACF">
      <w:pPr>
        <w:spacing w:after="0" w:line="240" w:lineRule="auto"/>
        <w:jc w:val="both"/>
        <w:rPr>
          <w:rFonts w:ascii="Times New Roman" w:eastAsia="Times New Roman" w:hAnsi="Times New Roman" w:cs="Times New Roman"/>
          <w:b/>
        </w:rPr>
      </w:pPr>
    </w:p>
    <w:p w14:paraId="534789D2" w14:textId="7A7F3266" w:rsidR="004E6A57" w:rsidRDefault="004E6A57" w:rsidP="00285ACF">
      <w:pPr>
        <w:spacing w:after="0" w:line="240" w:lineRule="auto"/>
        <w:jc w:val="both"/>
        <w:rPr>
          <w:rFonts w:ascii="Times New Roman" w:eastAsia="Times New Roman" w:hAnsi="Times New Roman" w:cs="Times New Roman"/>
          <w:b/>
        </w:rPr>
      </w:pPr>
    </w:p>
    <w:p w14:paraId="19B4C6CC" w14:textId="77777777" w:rsidR="004E6A57" w:rsidRPr="004E6A57" w:rsidRDefault="004E6A57" w:rsidP="004E6A57">
      <w:pPr>
        <w:keepNext/>
        <w:spacing w:after="0" w:line="240" w:lineRule="auto"/>
        <w:ind w:left="142"/>
        <w:jc w:val="right"/>
        <w:outlineLvl w:val="2"/>
        <w:rPr>
          <w:rFonts w:ascii="Times New Roman" w:eastAsia="Times New Roman" w:hAnsi="Times New Roman" w:cs="Times New Roman"/>
          <w:b/>
        </w:rPr>
      </w:pPr>
      <w:r w:rsidRPr="004E6A57">
        <w:rPr>
          <w:rFonts w:ascii="Times New Roman" w:eastAsia="Times New Roman" w:hAnsi="Times New Roman" w:cs="Times New Roman"/>
          <w:b/>
        </w:rPr>
        <w:lastRenderedPageBreak/>
        <w:t>Uniwersytet Jana Kochanowskiego w Kielcach</w:t>
      </w:r>
    </w:p>
    <w:p w14:paraId="473B51A2" w14:textId="77777777" w:rsidR="004E6A57" w:rsidRPr="004E6A57" w:rsidRDefault="004E6A57" w:rsidP="004E6A57">
      <w:pPr>
        <w:spacing w:after="0" w:line="240" w:lineRule="auto"/>
        <w:ind w:left="142"/>
        <w:jc w:val="right"/>
        <w:rPr>
          <w:rFonts w:ascii="Times New Roman" w:eastAsia="Times New Roman" w:hAnsi="Times New Roman" w:cs="Times New Roman"/>
          <w:b/>
        </w:rPr>
      </w:pPr>
      <w:r w:rsidRPr="004E6A57">
        <w:rPr>
          <w:rFonts w:ascii="Times New Roman" w:eastAsia="Times New Roman" w:hAnsi="Times New Roman" w:cs="Times New Roman"/>
          <w:b/>
        </w:rPr>
        <w:t>ul. Żeromskiego 5, 25-369 Kielce</w:t>
      </w:r>
    </w:p>
    <w:p w14:paraId="49B77F4E" w14:textId="77777777" w:rsidR="004E6A57" w:rsidRPr="004E6A57" w:rsidRDefault="004E6A57" w:rsidP="004E6A57">
      <w:pPr>
        <w:spacing w:after="0" w:line="240" w:lineRule="auto"/>
        <w:jc w:val="right"/>
        <w:rPr>
          <w:rFonts w:ascii="Times New Roman" w:eastAsia="Times New Roman" w:hAnsi="Times New Roman" w:cs="Times New Roman"/>
          <w:b/>
        </w:rPr>
      </w:pPr>
    </w:p>
    <w:p w14:paraId="1F9BA9CE" w14:textId="77777777" w:rsidR="004E6A57" w:rsidRPr="004E6A57" w:rsidRDefault="004E6A57" w:rsidP="004E6A57">
      <w:pPr>
        <w:spacing w:after="0" w:line="240" w:lineRule="auto"/>
        <w:jc w:val="right"/>
        <w:rPr>
          <w:rFonts w:ascii="Times New Roman" w:eastAsia="Times New Roman" w:hAnsi="Times New Roman" w:cs="Times New Roman"/>
          <w:b/>
        </w:rPr>
      </w:pPr>
    </w:p>
    <w:p w14:paraId="31CE0ED7" w14:textId="77777777" w:rsidR="004E6A57" w:rsidRPr="004E6A57" w:rsidRDefault="004E6A57" w:rsidP="004E6A57">
      <w:pPr>
        <w:spacing w:after="0" w:line="240" w:lineRule="auto"/>
        <w:jc w:val="center"/>
        <w:rPr>
          <w:rFonts w:ascii="Times New Roman" w:eastAsia="Times New Roman" w:hAnsi="Times New Roman" w:cs="Times New Roman"/>
          <w:b/>
        </w:rPr>
      </w:pPr>
      <w:r w:rsidRPr="004E6A57">
        <w:rPr>
          <w:rFonts w:ascii="Times New Roman" w:eastAsia="Times New Roman" w:hAnsi="Times New Roman" w:cs="Times New Roman"/>
          <w:b/>
        </w:rPr>
        <w:t>FORMULARZ  OFERTOWY</w:t>
      </w:r>
    </w:p>
    <w:p w14:paraId="491C2120" w14:textId="77777777" w:rsidR="004E6A57" w:rsidRPr="004E6A57" w:rsidRDefault="004E6A57" w:rsidP="004E6A57">
      <w:pPr>
        <w:spacing w:after="0" w:line="240" w:lineRule="auto"/>
        <w:jc w:val="both"/>
        <w:rPr>
          <w:rFonts w:ascii="Times New Roman" w:eastAsia="Times New Roman" w:hAnsi="Times New Roman" w:cs="Times New Roman"/>
          <w:bCs/>
        </w:rPr>
      </w:pPr>
    </w:p>
    <w:p w14:paraId="5AF3EFD4" w14:textId="66D684E3" w:rsidR="004E6A57" w:rsidRPr="007C693D" w:rsidRDefault="004E6A57" w:rsidP="001D7DB3">
      <w:pPr>
        <w:numPr>
          <w:ilvl w:val="0"/>
          <w:numId w:val="39"/>
        </w:numPr>
        <w:spacing w:after="80" w:line="240" w:lineRule="auto"/>
        <w:ind w:left="357" w:hanging="357"/>
        <w:jc w:val="both"/>
        <w:rPr>
          <w:rFonts w:ascii="Times New Roman" w:eastAsia="Times New Roman" w:hAnsi="Times New Roman" w:cs="Times New Roman"/>
          <w:b/>
          <w:i/>
        </w:rPr>
      </w:pPr>
      <w:r w:rsidRPr="004E6A57">
        <w:rPr>
          <w:rFonts w:ascii="Times New Roman" w:eastAsia="Times New Roman" w:hAnsi="Times New Roman" w:cs="Times New Roman"/>
          <w:bCs/>
        </w:rPr>
        <w:t xml:space="preserve">Ubiegając się o udzielenie zamówienia publicznego na: </w:t>
      </w:r>
      <w:r w:rsidRPr="004E6A57">
        <w:rPr>
          <w:rFonts w:ascii="Times New Roman" w:eastAsia="Times New Roman" w:hAnsi="Times New Roman" w:cs="Times New Roman"/>
          <w:b/>
        </w:rPr>
        <w:t>„</w:t>
      </w:r>
      <w:r w:rsidR="007C693D" w:rsidRPr="007C693D">
        <w:rPr>
          <w:rFonts w:ascii="Times New Roman" w:eastAsia="Times New Roman" w:hAnsi="Times New Roman" w:cs="Times New Roman"/>
          <w:b/>
          <w:bCs/>
          <w:i/>
        </w:rPr>
        <w:t>Dostawa kompleksowej stacji zanieczyszczenia powietrza,  ADP.2301.103.2021</w:t>
      </w:r>
      <w:r w:rsidRPr="007C693D">
        <w:rPr>
          <w:rFonts w:ascii="Times New Roman" w:eastAsia="Times New Roman" w:hAnsi="Times New Roman" w:cs="Times New Roman"/>
          <w:b/>
        </w:rPr>
        <w:t xml:space="preserve">” </w:t>
      </w:r>
    </w:p>
    <w:p w14:paraId="5B4490E0" w14:textId="77777777" w:rsidR="004E6A57" w:rsidRPr="004E6A57" w:rsidRDefault="004E6A57" w:rsidP="004E6A57">
      <w:pPr>
        <w:spacing w:after="80" w:line="240" w:lineRule="auto"/>
        <w:ind w:left="357"/>
        <w:jc w:val="both"/>
        <w:rPr>
          <w:rFonts w:ascii="Times New Roman" w:eastAsia="Times New Roman" w:hAnsi="Times New Roman" w:cs="Times New Roman"/>
          <w:bCs/>
        </w:rPr>
      </w:pPr>
      <w:r w:rsidRPr="004E6A57">
        <w:rPr>
          <w:rFonts w:ascii="Times New Roman" w:eastAsia="Calibri" w:hAnsi="Times New Roman" w:cs="Times New Roman"/>
        </w:rPr>
        <w:t>przedkładamy niniejszą ofertę oświadczając, że akceptujemy w całości wszystkie warunki zawarte                              w Specyfikacji Warunków Zamówienia (SWZ).</w:t>
      </w:r>
    </w:p>
    <w:p w14:paraId="7076BAB0" w14:textId="73DE08B3" w:rsidR="004E6A57" w:rsidRPr="00FC7B2A" w:rsidRDefault="004E6A57" w:rsidP="00FC7B2A">
      <w:pPr>
        <w:spacing w:after="80" w:line="240" w:lineRule="auto"/>
        <w:ind w:left="357"/>
        <w:jc w:val="both"/>
        <w:rPr>
          <w:rFonts w:ascii="Times New Roman" w:eastAsia="Times New Roman" w:hAnsi="Times New Roman" w:cs="Times New Roman"/>
          <w:b/>
          <w:bCs/>
        </w:rPr>
      </w:pPr>
      <w:r w:rsidRPr="00FC7B2A">
        <w:rPr>
          <w:rFonts w:ascii="Times New Roman" w:eastAsia="Times New Roman" w:hAnsi="Times New Roman" w:cs="Times New Roman"/>
          <w:b/>
          <w:snapToGrid w:val="0"/>
          <w:lang w:val="x-none" w:eastAsia="x-none"/>
        </w:rPr>
        <w:t>Oferujemy wykonanie przedmiotu zamówienia</w:t>
      </w:r>
      <w:r w:rsidRPr="00FC7B2A">
        <w:rPr>
          <w:rFonts w:ascii="Times New Roman" w:eastAsia="Times New Roman" w:hAnsi="Times New Roman" w:cs="Times New Roman"/>
          <w:b/>
          <w:snapToGrid w:val="0"/>
          <w:lang w:eastAsia="x-none"/>
        </w:rPr>
        <w:t xml:space="preserve"> w zakresie objętym Specyfikacją Warunków Zam</w:t>
      </w:r>
      <w:r w:rsidR="00FC7B2A">
        <w:rPr>
          <w:rFonts w:ascii="Times New Roman" w:eastAsia="Times New Roman" w:hAnsi="Times New Roman" w:cs="Times New Roman"/>
          <w:b/>
          <w:snapToGrid w:val="0"/>
          <w:lang w:eastAsia="x-none"/>
        </w:rPr>
        <w:t xml:space="preserve">ówienia </w:t>
      </w:r>
      <w:r w:rsidRPr="00FC7B2A">
        <w:rPr>
          <w:rFonts w:ascii="Times New Roman" w:eastAsia="Times New Roman" w:hAnsi="Times New Roman" w:cs="Times New Roman"/>
          <w:b/>
          <w:snapToGrid w:val="0"/>
          <w:lang w:eastAsia="x-none"/>
        </w:rPr>
        <w:t xml:space="preserve">i załącznikami do SWZ </w:t>
      </w:r>
      <w:r w:rsidRPr="00FC7B2A">
        <w:rPr>
          <w:rFonts w:ascii="Times New Roman" w:eastAsia="Calibri" w:hAnsi="Times New Roman" w:cs="Times New Roman"/>
          <w:b/>
          <w:color w:val="000000" w:themeColor="text1"/>
        </w:rPr>
        <w:t xml:space="preserve">za łączną cenę brutto: </w:t>
      </w:r>
      <w:r w:rsidRPr="00FC7B2A">
        <w:rPr>
          <w:rFonts w:ascii="Times New Roman" w:eastAsia="Calibri" w:hAnsi="Times New Roman" w:cs="Times New Roman"/>
          <w:b/>
          <w:bCs/>
        </w:rPr>
        <w:t>………..……………zł</w:t>
      </w:r>
      <w:r w:rsidRPr="00FC7B2A">
        <w:rPr>
          <w:rFonts w:ascii="Times New Roman" w:eastAsia="Calibri" w:hAnsi="Times New Roman" w:cs="Times New Roman"/>
          <w:b/>
        </w:rPr>
        <w:t xml:space="preserve">; </w:t>
      </w:r>
      <w:r w:rsidR="00FC7B2A">
        <w:rPr>
          <w:rFonts w:ascii="Times New Roman" w:eastAsia="Calibri" w:hAnsi="Times New Roman" w:cs="Times New Roman"/>
          <w:b/>
          <w:color w:val="000000" w:themeColor="text1"/>
        </w:rPr>
        <w:t>(słownie złotych: ……………</w:t>
      </w:r>
      <w:r w:rsidRPr="00FC7B2A">
        <w:rPr>
          <w:rFonts w:ascii="Times New Roman" w:eastAsia="Calibri" w:hAnsi="Times New Roman" w:cs="Times New Roman"/>
          <w:b/>
          <w:color w:val="000000" w:themeColor="text1"/>
        </w:rPr>
        <w:t xml:space="preserve">……… 00/100) w tym należny podatek VAT……%. </w:t>
      </w:r>
    </w:p>
    <w:p w14:paraId="5CE8B983" w14:textId="3C0B7762" w:rsidR="007C693D" w:rsidRPr="007C693D" w:rsidRDefault="007C693D" w:rsidP="007C693D">
      <w:pPr>
        <w:spacing w:after="80" w:line="240" w:lineRule="auto"/>
        <w:ind w:left="357"/>
        <w:jc w:val="both"/>
        <w:rPr>
          <w:rFonts w:ascii="Times New Roman" w:eastAsia="Calibri" w:hAnsi="Times New Roman" w:cs="Times New Roman"/>
          <w:b/>
          <w:color w:val="000000" w:themeColor="text1"/>
        </w:rPr>
      </w:pPr>
      <w:r w:rsidRPr="007C693D">
        <w:rPr>
          <w:rFonts w:ascii="Times New Roman" w:eastAsia="Calibri" w:hAnsi="Times New Roman" w:cs="Times New Roman"/>
          <w:b/>
          <w:color w:val="000000" w:themeColor="text1"/>
        </w:rPr>
        <w:t>W tym :</w:t>
      </w:r>
    </w:p>
    <w:p w14:paraId="5AFDBE1E" w14:textId="3CA7D5FA" w:rsidR="007C693D" w:rsidRPr="007C693D" w:rsidRDefault="00A03C30" w:rsidP="007C693D">
      <w:pPr>
        <w:spacing w:after="80" w:line="240" w:lineRule="auto"/>
        <w:ind w:left="357"/>
        <w:jc w:val="both"/>
        <w:rPr>
          <w:rFonts w:ascii="Times New Roman" w:eastAsia="Calibri" w:hAnsi="Times New Roman" w:cs="Times New Roman"/>
          <w:color w:val="000000" w:themeColor="text1"/>
        </w:rPr>
      </w:pPr>
      <w:r w:rsidRPr="00A03C30">
        <w:rPr>
          <w:rFonts w:ascii="Times New Roman" w:eastAsia="Calibri" w:hAnsi="Times New Roman" w:cs="Times New Roman"/>
          <w:b/>
          <w:color w:val="000000" w:themeColor="text1"/>
        </w:rPr>
        <w:t xml:space="preserve">Etap </w:t>
      </w:r>
      <w:r w:rsidR="007C693D" w:rsidRPr="00A03C30">
        <w:rPr>
          <w:rFonts w:ascii="Times New Roman" w:eastAsia="Calibri" w:hAnsi="Times New Roman" w:cs="Times New Roman"/>
          <w:b/>
          <w:color w:val="000000" w:themeColor="text1"/>
        </w:rPr>
        <w:t>1)</w:t>
      </w:r>
      <w:r w:rsidR="007C693D" w:rsidRPr="007C693D">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o wartości</w:t>
      </w:r>
      <w:r w:rsidR="007C693D" w:rsidRPr="007C693D">
        <w:rPr>
          <w:rFonts w:ascii="Times New Roman" w:eastAsia="Calibri" w:hAnsi="Times New Roman" w:cs="Times New Roman"/>
          <w:color w:val="000000" w:themeColor="text1"/>
        </w:rPr>
        <w:t xml:space="preserve"> brutto  ……………….. zł (słownie złotych: ……………………………………….) </w:t>
      </w:r>
      <w:r w:rsidR="007C693D">
        <w:rPr>
          <w:rFonts w:ascii="Times New Roman" w:eastAsia="Calibri" w:hAnsi="Times New Roman" w:cs="Times New Roman"/>
          <w:color w:val="000000" w:themeColor="text1"/>
        </w:rPr>
        <w:t xml:space="preserve">                                       </w:t>
      </w:r>
      <w:r w:rsidR="007C693D" w:rsidRPr="007C693D">
        <w:rPr>
          <w:rFonts w:ascii="Times New Roman" w:eastAsia="Calibri" w:hAnsi="Times New Roman" w:cs="Times New Roman"/>
          <w:i/>
          <w:color w:val="000000" w:themeColor="text1"/>
        </w:rPr>
        <w:t>za dostarczenie stacji kompaktowej wraz z wszelkimi elementami koniecznymi do wykonania pomiarów</w:t>
      </w:r>
    </w:p>
    <w:p w14:paraId="1BD48D0C" w14:textId="0DDC5443" w:rsidR="00A03C30" w:rsidRPr="00FC7B2A" w:rsidRDefault="00FC7B2A" w:rsidP="007C693D">
      <w:pPr>
        <w:spacing w:after="80" w:line="240" w:lineRule="auto"/>
        <w:ind w:left="357"/>
        <w:jc w:val="both"/>
        <w:rPr>
          <w:rFonts w:ascii="Times New Roman" w:eastAsia="Calibri" w:hAnsi="Times New Roman" w:cs="Times New Roman"/>
          <w:color w:val="000000" w:themeColor="text1"/>
        </w:rPr>
      </w:pPr>
      <w:r w:rsidRPr="00FC7B2A">
        <w:rPr>
          <w:rFonts w:ascii="Times New Roman" w:eastAsia="Calibri" w:hAnsi="Times New Roman" w:cs="Times New Roman"/>
          <w:color w:val="000000" w:themeColor="text1"/>
        </w:rPr>
        <w:t>Wartość  etapu 1 nie może być niższa niż 65 % łącznej wartości całego przedmiotu zamówienia</w:t>
      </w:r>
    </w:p>
    <w:p w14:paraId="516D5037" w14:textId="77777777" w:rsidR="00FC7B2A" w:rsidRDefault="00FC7B2A" w:rsidP="007C693D">
      <w:pPr>
        <w:spacing w:after="80" w:line="240" w:lineRule="auto"/>
        <w:ind w:left="357"/>
        <w:jc w:val="both"/>
        <w:rPr>
          <w:rFonts w:ascii="Times New Roman" w:eastAsia="Calibri" w:hAnsi="Times New Roman" w:cs="Times New Roman"/>
          <w:b/>
          <w:color w:val="000000" w:themeColor="text1"/>
        </w:rPr>
      </w:pPr>
    </w:p>
    <w:p w14:paraId="280E73DD" w14:textId="0E0220C3" w:rsidR="007C693D" w:rsidRPr="00A03C30" w:rsidRDefault="00A03C30" w:rsidP="007C693D">
      <w:pPr>
        <w:spacing w:after="80" w:line="240" w:lineRule="auto"/>
        <w:ind w:left="357"/>
        <w:jc w:val="both"/>
        <w:rPr>
          <w:rFonts w:ascii="Times New Roman" w:eastAsia="Calibri" w:hAnsi="Times New Roman" w:cs="Times New Roman"/>
          <w:b/>
          <w:color w:val="000000" w:themeColor="text1"/>
        </w:rPr>
      </w:pPr>
      <w:r w:rsidRPr="00A03C30">
        <w:rPr>
          <w:rFonts w:ascii="Times New Roman" w:eastAsia="Calibri" w:hAnsi="Times New Roman" w:cs="Times New Roman"/>
          <w:b/>
          <w:color w:val="000000" w:themeColor="text1"/>
        </w:rPr>
        <w:t>Etap 1 wykonamy w terminie  ……….</w:t>
      </w:r>
      <w:r w:rsidR="00A57B54">
        <w:rPr>
          <w:rFonts w:ascii="Times New Roman" w:eastAsia="Calibri" w:hAnsi="Times New Roman" w:cs="Times New Roman"/>
          <w:b/>
          <w:color w:val="000000" w:themeColor="text1"/>
        </w:rPr>
        <w:t xml:space="preserve"> </w:t>
      </w:r>
      <w:r w:rsidRPr="00A03C30">
        <w:rPr>
          <w:rFonts w:ascii="Times New Roman" w:eastAsia="Calibri" w:hAnsi="Times New Roman" w:cs="Times New Roman"/>
          <w:b/>
          <w:color w:val="000000" w:themeColor="text1"/>
        </w:rPr>
        <w:t>dni kalendarzowych</w:t>
      </w:r>
    </w:p>
    <w:p w14:paraId="4560B9E2" w14:textId="57EBE9B4" w:rsidR="00A03C30" w:rsidRDefault="00A03C30" w:rsidP="00A03C30">
      <w:pPr>
        <w:spacing w:after="80"/>
        <w:ind w:left="357"/>
        <w:rPr>
          <w:rFonts w:ascii="Times New Roman" w:hAnsi="Times New Roman"/>
          <w:bCs/>
          <w:iCs/>
          <w:color w:val="000000" w:themeColor="text1"/>
          <w:sz w:val="18"/>
          <w:szCs w:val="18"/>
        </w:rPr>
      </w:pPr>
      <w:r w:rsidRPr="00A03C30">
        <w:rPr>
          <w:rFonts w:ascii="Times New Roman" w:eastAsia="Calibri" w:hAnsi="Times New Roman" w:cs="Times New Roman"/>
          <w:color w:val="000000" w:themeColor="text1"/>
          <w:sz w:val="18"/>
          <w:szCs w:val="18"/>
        </w:rPr>
        <w:t xml:space="preserve">Uwaga: </w:t>
      </w:r>
      <w:r w:rsidRPr="00A03C30">
        <w:rPr>
          <w:rFonts w:ascii="Times New Roman" w:hAnsi="Times New Roman"/>
          <w:bCs/>
          <w:iCs/>
          <w:color w:val="000000" w:themeColor="text1"/>
          <w:sz w:val="18"/>
          <w:szCs w:val="18"/>
        </w:rPr>
        <w:t xml:space="preserve">Zamawiający wymaga dostawy najpóźniej </w:t>
      </w:r>
      <w:r w:rsidRPr="00A03C30">
        <w:rPr>
          <w:rFonts w:ascii="Times New Roman" w:hAnsi="Times New Roman"/>
          <w:b/>
          <w:bCs/>
          <w:iCs/>
          <w:color w:val="000000" w:themeColor="text1"/>
          <w:sz w:val="18"/>
          <w:szCs w:val="18"/>
        </w:rPr>
        <w:t>20 dni  kalendarzowych od daty podpisania umowy</w:t>
      </w:r>
      <w:r w:rsidRPr="00A03C30">
        <w:rPr>
          <w:rFonts w:ascii="Times New Roman" w:hAnsi="Times New Roman"/>
          <w:bCs/>
          <w:iCs/>
          <w:color w:val="000000" w:themeColor="text1"/>
          <w:sz w:val="18"/>
          <w:szCs w:val="18"/>
        </w:rPr>
        <w:t xml:space="preserve">. Oferta zawierająca propozycję maksymalnego wymaganego czasu dostawy (20 dni) otrzyma </w:t>
      </w:r>
      <w:r w:rsidRPr="00A03C30">
        <w:rPr>
          <w:rFonts w:ascii="Times New Roman" w:hAnsi="Times New Roman"/>
          <w:b/>
          <w:bCs/>
          <w:iCs/>
          <w:color w:val="000000" w:themeColor="text1"/>
          <w:sz w:val="18"/>
          <w:szCs w:val="18"/>
        </w:rPr>
        <w:t xml:space="preserve">0 </w:t>
      </w:r>
      <w:r w:rsidRPr="00A03C30">
        <w:rPr>
          <w:rFonts w:ascii="Times New Roman" w:hAnsi="Times New Roman"/>
          <w:bCs/>
          <w:iCs/>
          <w:color w:val="000000" w:themeColor="text1"/>
          <w:sz w:val="18"/>
          <w:szCs w:val="18"/>
        </w:rPr>
        <w:t>(zero)</w:t>
      </w:r>
      <w:r w:rsidRPr="00A03C30">
        <w:rPr>
          <w:rFonts w:ascii="Times New Roman" w:hAnsi="Times New Roman"/>
          <w:b/>
          <w:bCs/>
          <w:iCs/>
          <w:color w:val="000000" w:themeColor="text1"/>
          <w:sz w:val="18"/>
          <w:szCs w:val="18"/>
        </w:rPr>
        <w:t xml:space="preserve"> </w:t>
      </w:r>
      <w:r w:rsidRPr="00A03C30">
        <w:rPr>
          <w:rFonts w:ascii="Times New Roman" w:hAnsi="Times New Roman"/>
          <w:bCs/>
          <w:iCs/>
          <w:color w:val="000000" w:themeColor="text1"/>
          <w:sz w:val="18"/>
          <w:szCs w:val="18"/>
        </w:rPr>
        <w:t xml:space="preserve">punktów. Pozostałe oferty otrzymają za każdy </w:t>
      </w:r>
      <w:r w:rsidRPr="00A03C30">
        <w:rPr>
          <w:rFonts w:ascii="Times New Roman" w:hAnsi="Times New Roman"/>
          <w:b/>
          <w:bCs/>
          <w:iCs/>
          <w:color w:val="000000" w:themeColor="text1"/>
          <w:sz w:val="18"/>
          <w:szCs w:val="18"/>
        </w:rPr>
        <w:t xml:space="preserve"> dzień skrócenia  realizacji - 2 </w:t>
      </w:r>
      <w:r w:rsidRPr="00A03C30">
        <w:rPr>
          <w:rFonts w:ascii="Times New Roman" w:hAnsi="Times New Roman"/>
          <w:bCs/>
          <w:iCs/>
          <w:color w:val="000000" w:themeColor="text1"/>
          <w:sz w:val="18"/>
          <w:szCs w:val="18"/>
        </w:rPr>
        <w:t>(dwa)</w:t>
      </w:r>
      <w:r w:rsidRPr="00A03C30">
        <w:rPr>
          <w:rFonts w:ascii="Times New Roman" w:hAnsi="Times New Roman"/>
          <w:b/>
          <w:bCs/>
          <w:iCs/>
          <w:color w:val="000000" w:themeColor="text1"/>
          <w:sz w:val="18"/>
          <w:szCs w:val="18"/>
        </w:rPr>
        <w:t xml:space="preserve"> punkty</w:t>
      </w:r>
      <w:r w:rsidRPr="00A03C30">
        <w:rPr>
          <w:rFonts w:ascii="Times New Roman" w:hAnsi="Times New Roman"/>
          <w:bCs/>
          <w:iCs/>
          <w:color w:val="000000" w:themeColor="text1"/>
          <w:sz w:val="18"/>
          <w:szCs w:val="18"/>
        </w:rPr>
        <w:t xml:space="preserve">. Maksymalnie za to kryterium można otrzymać </w:t>
      </w:r>
      <w:r w:rsidRPr="00A03C30">
        <w:rPr>
          <w:rFonts w:ascii="Times New Roman" w:hAnsi="Times New Roman"/>
          <w:b/>
          <w:bCs/>
          <w:iCs/>
          <w:color w:val="000000" w:themeColor="text1"/>
          <w:sz w:val="18"/>
          <w:szCs w:val="18"/>
        </w:rPr>
        <w:t xml:space="preserve">16 punktów </w:t>
      </w:r>
      <w:r w:rsidRPr="00A03C30">
        <w:rPr>
          <w:rFonts w:ascii="Times New Roman" w:hAnsi="Times New Roman"/>
          <w:bCs/>
          <w:iCs/>
          <w:color w:val="000000" w:themeColor="text1"/>
          <w:sz w:val="18"/>
          <w:szCs w:val="18"/>
        </w:rPr>
        <w:t xml:space="preserve">(za czas realizacji </w:t>
      </w:r>
      <w:r w:rsidRPr="00A03C30">
        <w:rPr>
          <w:rFonts w:ascii="Times New Roman" w:hAnsi="Times New Roman"/>
          <w:b/>
          <w:bCs/>
          <w:iCs/>
          <w:color w:val="000000" w:themeColor="text1"/>
          <w:sz w:val="18"/>
          <w:szCs w:val="18"/>
        </w:rPr>
        <w:t>12 dni kalendarzowych</w:t>
      </w:r>
      <w:r w:rsidRPr="00A03C30">
        <w:rPr>
          <w:rFonts w:ascii="Times New Roman" w:hAnsi="Times New Roman"/>
          <w:bCs/>
          <w:iCs/>
          <w:color w:val="000000" w:themeColor="text1"/>
          <w:sz w:val="18"/>
          <w:szCs w:val="18"/>
        </w:rPr>
        <w:t>)</w:t>
      </w:r>
      <w:r w:rsidRPr="00A03C30">
        <w:rPr>
          <w:rFonts w:ascii="Times New Roman" w:hAnsi="Times New Roman"/>
          <w:b/>
          <w:bCs/>
          <w:iCs/>
          <w:color w:val="000000" w:themeColor="text1"/>
          <w:sz w:val="18"/>
          <w:szCs w:val="18"/>
        </w:rPr>
        <w:t xml:space="preserve"> </w:t>
      </w:r>
      <w:r w:rsidRPr="00A03C30">
        <w:rPr>
          <w:rFonts w:ascii="Times New Roman" w:hAnsi="Times New Roman"/>
          <w:bCs/>
          <w:iCs/>
          <w:color w:val="000000" w:themeColor="text1"/>
          <w:sz w:val="18"/>
          <w:szCs w:val="18"/>
        </w:rPr>
        <w:t>W ofercie Wykonawca winien podać ilość dni kalendarzowych w któ</w:t>
      </w:r>
      <w:r>
        <w:rPr>
          <w:rFonts w:ascii="Times New Roman" w:hAnsi="Times New Roman"/>
          <w:bCs/>
          <w:iCs/>
          <w:color w:val="000000" w:themeColor="text1"/>
          <w:sz w:val="18"/>
          <w:szCs w:val="18"/>
        </w:rPr>
        <w:t>rych zrealizuje przedmiot umowy</w:t>
      </w:r>
      <w:r w:rsidR="00A23E87">
        <w:rPr>
          <w:rFonts w:ascii="Times New Roman" w:hAnsi="Times New Roman"/>
          <w:bCs/>
          <w:iCs/>
          <w:color w:val="000000" w:themeColor="text1"/>
          <w:sz w:val="18"/>
          <w:szCs w:val="18"/>
        </w:rPr>
        <w:t>.</w:t>
      </w:r>
    </w:p>
    <w:p w14:paraId="6A799D03" w14:textId="77777777" w:rsidR="00A03C30" w:rsidRDefault="00A03C30" w:rsidP="00A03C30">
      <w:pPr>
        <w:spacing w:after="80"/>
        <w:ind w:left="357"/>
        <w:rPr>
          <w:rFonts w:ascii="Times New Roman" w:hAnsi="Times New Roman"/>
          <w:bCs/>
          <w:iCs/>
          <w:color w:val="000000" w:themeColor="text1"/>
          <w:sz w:val="24"/>
          <w:szCs w:val="24"/>
        </w:rPr>
      </w:pPr>
    </w:p>
    <w:p w14:paraId="2D786A7D" w14:textId="3654B391" w:rsidR="00A03C30" w:rsidRPr="00A03C30" w:rsidRDefault="00A03C30" w:rsidP="00A03C30">
      <w:pPr>
        <w:spacing w:after="80"/>
        <w:ind w:left="357"/>
        <w:rPr>
          <w:rFonts w:ascii="Times New Roman" w:hAnsi="Times New Roman"/>
          <w:bCs/>
          <w:iCs/>
          <w:color w:val="000000" w:themeColor="text1"/>
          <w:sz w:val="24"/>
          <w:szCs w:val="24"/>
        </w:rPr>
      </w:pPr>
      <w:r w:rsidRPr="00A03C30">
        <w:rPr>
          <w:rFonts w:ascii="Times New Roman" w:hAnsi="Times New Roman"/>
          <w:bCs/>
          <w:iCs/>
          <w:color w:val="000000" w:themeColor="text1"/>
          <w:sz w:val="24"/>
          <w:szCs w:val="24"/>
        </w:rPr>
        <w:t>Dostarczona przez nas stacja kompaktowa wraz z wszelkimi elementami koniecznymi do wykonywania pomiarów będzie posiadała gwarancję:</w:t>
      </w:r>
    </w:p>
    <w:p w14:paraId="7AE3FF54" w14:textId="15D858FE" w:rsidR="00A03C30" w:rsidRPr="00A03C30" w:rsidRDefault="00A03C30" w:rsidP="00A03C30">
      <w:pPr>
        <w:spacing w:after="0" w:line="240" w:lineRule="auto"/>
        <w:ind w:left="360"/>
        <w:contextualSpacing/>
        <w:jc w:val="both"/>
        <w:rPr>
          <w:rFonts w:ascii="Times New Roman" w:eastAsia="Times New Roman" w:hAnsi="Times New Roman" w:cs="Times New Roman"/>
          <w:bCs/>
          <w:iCs/>
          <w:snapToGrid w:val="0"/>
          <w:lang w:eastAsia="x-none"/>
        </w:rPr>
      </w:pPr>
      <w:r w:rsidRPr="00A03C30">
        <w:rPr>
          <w:rFonts w:ascii="Times New Roman" w:eastAsia="Times New Roman" w:hAnsi="Times New Roman" w:cs="Times New Roman"/>
          <w:bCs/>
          <w:iCs/>
          <w:noProof/>
          <w:snapToGrid w:val="0"/>
        </w:rPr>
        <mc:AlternateContent>
          <mc:Choice Requires="wps">
            <w:drawing>
              <wp:anchor distT="45720" distB="45720" distL="114300" distR="114300" simplePos="0" relativeHeight="251659264" behindDoc="0" locked="0" layoutInCell="1" allowOverlap="1" wp14:anchorId="693A3B41" wp14:editId="7A0008C6">
                <wp:simplePos x="0" y="0"/>
                <wp:positionH relativeFrom="column">
                  <wp:posOffset>4333875</wp:posOffset>
                </wp:positionH>
                <wp:positionV relativeFrom="paragraph">
                  <wp:posOffset>16510</wp:posOffset>
                </wp:positionV>
                <wp:extent cx="295275" cy="142875"/>
                <wp:effectExtent l="0" t="0" r="28575" b="2857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2875"/>
                        </a:xfrm>
                        <a:prstGeom prst="rect">
                          <a:avLst/>
                        </a:prstGeom>
                        <a:solidFill>
                          <a:srgbClr val="FFFFFF"/>
                        </a:solidFill>
                        <a:ln w="9525">
                          <a:solidFill>
                            <a:srgbClr val="000000"/>
                          </a:solidFill>
                          <a:miter lim="800000"/>
                          <a:headEnd/>
                          <a:tailEnd/>
                        </a:ln>
                      </wps:spPr>
                      <wps:txbx>
                        <w:txbxContent>
                          <w:p w14:paraId="457D2C40" w14:textId="77777777" w:rsidR="00B1016D" w:rsidRDefault="00B1016D" w:rsidP="00A03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A3B41" id="_x0000_t202" coordsize="21600,21600" o:spt="202" path="m,l,21600r21600,l21600,xe">
                <v:stroke joinstyle="miter"/>
                <v:path gradientshapeok="t" o:connecttype="rect"/>
              </v:shapetype>
              <v:shape id="Pole tekstowe 2" o:spid="_x0000_s1026" type="#_x0000_t202" style="position:absolute;left:0;text-align:left;margin-left:341.25pt;margin-top:1.3pt;width:23.2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">
                <v:textbox>
                  <w:txbxContent>
                    <w:p w14:paraId="457D2C40" w14:textId="77777777" w:rsidR="00B1016D" w:rsidRDefault="00B1016D" w:rsidP="00A03C30"/>
                  </w:txbxContent>
                </v:textbox>
                <w10:wrap type="square"/>
              </v:shape>
            </w:pict>
          </mc:Fallback>
        </mc:AlternateContent>
      </w:r>
      <w:r w:rsidRPr="00A03C30">
        <w:rPr>
          <w:rFonts w:ascii="Times New Roman" w:eastAsia="Times New Roman" w:hAnsi="Times New Roman" w:cs="Times New Roman"/>
          <w:bCs/>
          <w:iCs/>
          <w:snapToGrid w:val="0"/>
          <w:lang w:eastAsia="x-none"/>
        </w:rPr>
        <w:t>minimalny okres gwarancji</w:t>
      </w:r>
      <w:r w:rsidR="00A23E87">
        <w:rPr>
          <w:rFonts w:ascii="Times New Roman" w:eastAsia="Times New Roman" w:hAnsi="Times New Roman" w:cs="Times New Roman"/>
          <w:bCs/>
          <w:iCs/>
          <w:snapToGrid w:val="0"/>
          <w:lang w:eastAsia="x-none"/>
        </w:rPr>
        <w:t xml:space="preserve"> </w:t>
      </w:r>
      <w:r w:rsidRPr="00A03C30">
        <w:rPr>
          <w:rFonts w:ascii="Times New Roman" w:eastAsia="Times New Roman" w:hAnsi="Times New Roman" w:cs="Times New Roman"/>
          <w:bCs/>
          <w:iCs/>
          <w:snapToGrid w:val="0"/>
          <w:lang w:eastAsia="x-none"/>
        </w:rPr>
        <w:t xml:space="preserve">2 lata </w:t>
      </w:r>
      <w:r w:rsidR="00A23E87">
        <w:rPr>
          <w:rFonts w:ascii="Times New Roman" w:eastAsia="Times New Roman" w:hAnsi="Times New Roman" w:cs="Times New Roman"/>
          <w:bCs/>
          <w:iCs/>
          <w:snapToGrid w:val="0"/>
          <w:lang w:eastAsia="x-none"/>
        </w:rPr>
        <w:t>–</w:t>
      </w:r>
      <w:r w:rsidRPr="00A03C30">
        <w:rPr>
          <w:rFonts w:ascii="Times New Roman" w:eastAsia="Times New Roman" w:hAnsi="Times New Roman" w:cs="Times New Roman"/>
          <w:bCs/>
          <w:iCs/>
          <w:snapToGrid w:val="0"/>
          <w:lang w:eastAsia="x-none"/>
        </w:rPr>
        <w:t xml:space="preserve"> otrzyma 0 pkt</w:t>
      </w:r>
    </w:p>
    <w:p w14:paraId="17C72A5C" w14:textId="77777777" w:rsidR="00A03C30" w:rsidRPr="00A03C30" w:rsidRDefault="00A03C30" w:rsidP="00A03C30">
      <w:pPr>
        <w:spacing w:after="0" w:line="240" w:lineRule="auto"/>
        <w:ind w:left="360"/>
        <w:contextualSpacing/>
        <w:jc w:val="both"/>
        <w:rPr>
          <w:rFonts w:ascii="Times New Roman" w:eastAsia="Times New Roman" w:hAnsi="Times New Roman" w:cs="Times New Roman"/>
          <w:bCs/>
          <w:iCs/>
          <w:snapToGrid w:val="0"/>
          <w:lang w:eastAsia="x-none"/>
        </w:rPr>
      </w:pPr>
    </w:p>
    <w:p w14:paraId="4EB0D42D" w14:textId="26BE5CF9" w:rsidR="00A03C30" w:rsidRPr="00A03C30" w:rsidRDefault="00A03C30" w:rsidP="00A03C30">
      <w:pPr>
        <w:spacing w:after="0" w:line="240" w:lineRule="auto"/>
        <w:ind w:left="360"/>
        <w:contextualSpacing/>
        <w:jc w:val="both"/>
        <w:rPr>
          <w:rFonts w:ascii="Times New Roman" w:eastAsia="Times New Roman" w:hAnsi="Times New Roman" w:cs="Times New Roman"/>
          <w:bCs/>
          <w:iCs/>
          <w:snapToGrid w:val="0"/>
          <w:lang w:eastAsia="x-none"/>
        </w:rPr>
      </w:pPr>
      <w:r w:rsidRPr="00A03C30">
        <w:rPr>
          <w:rFonts w:ascii="Times New Roman" w:eastAsia="Times New Roman" w:hAnsi="Times New Roman" w:cs="Times New Roman"/>
          <w:bCs/>
          <w:iCs/>
          <w:noProof/>
          <w:snapToGrid w:val="0"/>
        </w:rPr>
        <mc:AlternateContent>
          <mc:Choice Requires="wps">
            <w:drawing>
              <wp:anchor distT="45720" distB="45720" distL="114300" distR="114300" simplePos="0" relativeHeight="251660288" behindDoc="0" locked="0" layoutInCell="1" allowOverlap="1" wp14:anchorId="6E5D7DCD" wp14:editId="13B014A4">
                <wp:simplePos x="0" y="0"/>
                <wp:positionH relativeFrom="margin">
                  <wp:posOffset>4324350</wp:posOffset>
                </wp:positionH>
                <wp:positionV relativeFrom="paragraph">
                  <wp:posOffset>8255</wp:posOffset>
                </wp:positionV>
                <wp:extent cx="295275" cy="171450"/>
                <wp:effectExtent l="0" t="0" r="28575" b="1905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5275" cy="171450"/>
                        </a:xfrm>
                        <a:prstGeom prst="rect">
                          <a:avLst/>
                        </a:prstGeom>
                        <a:solidFill>
                          <a:srgbClr val="FFFFFF"/>
                        </a:solidFill>
                        <a:ln w="9525">
                          <a:solidFill>
                            <a:srgbClr val="000000"/>
                          </a:solidFill>
                          <a:miter lim="800000"/>
                          <a:headEnd/>
                          <a:tailEnd/>
                        </a:ln>
                      </wps:spPr>
                      <wps:txbx>
                        <w:txbxContent>
                          <w:p w14:paraId="6E176345" w14:textId="77777777" w:rsidR="00B1016D" w:rsidRDefault="00B1016D" w:rsidP="00A03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D7DCD" id="_x0000_s1027" type="#_x0000_t202" style="position:absolute;left:0;text-align:left;margin-left:340.5pt;margin-top:.65pt;width:23.25pt;height:13.5pt;flip:y;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">
                <v:textbox>
                  <w:txbxContent>
                    <w:p w14:paraId="6E176345" w14:textId="77777777" w:rsidR="00B1016D" w:rsidRDefault="00B1016D" w:rsidP="00A03C30"/>
                  </w:txbxContent>
                </v:textbox>
                <w10:wrap type="square" anchorx="margin"/>
              </v:shape>
            </w:pict>
          </mc:Fallback>
        </mc:AlternateContent>
      </w:r>
      <w:r w:rsidRPr="00A03C30">
        <w:rPr>
          <w:rFonts w:ascii="Times New Roman" w:eastAsia="Times New Roman" w:hAnsi="Times New Roman" w:cs="Times New Roman"/>
          <w:bCs/>
          <w:iCs/>
          <w:snapToGrid w:val="0"/>
          <w:lang w:eastAsia="x-none"/>
        </w:rPr>
        <w:t xml:space="preserve">Gwarancja   3 lata  –  otrzyma 12 pkt, </w:t>
      </w:r>
    </w:p>
    <w:p w14:paraId="70C8AA7F" w14:textId="77777777" w:rsidR="00A03C30" w:rsidRPr="00A03C30" w:rsidRDefault="00A03C30" w:rsidP="00A03C30">
      <w:pPr>
        <w:spacing w:after="0" w:line="240" w:lineRule="auto"/>
        <w:ind w:left="360"/>
        <w:contextualSpacing/>
        <w:jc w:val="both"/>
        <w:rPr>
          <w:rFonts w:ascii="Times New Roman" w:eastAsia="Times New Roman" w:hAnsi="Times New Roman" w:cs="Times New Roman"/>
          <w:bCs/>
          <w:iCs/>
          <w:snapToGrid w:val="0"/>
          <w:lang w:eastAsia="x-none"/>
        </w:rPr>
      </w:pPr>
      <w:r w:rsidRPr="00A03C30">
        <w:rPr>
          <w:rFonts w:ascii="Times New Roman" w:eastAsia="Times New Roman" w:hAnsi="Times New Roman" w:cs="Times New Roman"/>
          <w:bCs/>
          <w:iCs/>
          <w:noProof/>
          <w:snapToGrid w:val="0"/>
        </w:rPr>
        <mc:AlternateContent>
          <mc:Choice Requires="wps">
            <w:drawing>
              <wp:anchor distT="45720" distB="45720" distL="114300" distR="114300" simplePos="0" relativeHeight="251661312" behindDoc="0" locked="0" layoutInCell="1" allowOverlap="1" wp14:anchorId="65149218" wp14:editId="61359D99">
                <wp:simplePos x="0" y="0"/>
                <wp:positionH relativeFrom="margin">
                  <wp:posOffset>4324350</wp:posOffset>
                </wp:positionH>
                <wp:positionV relativeFrom="paragraph">
                  <wp:posOffset>151765</wp:posOffset>
                </wp:positionV>
                <wp:extent cx="295275" cy="171450"/>
                <wp:effectExtent l="0" t="0" r="28575" b="1905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5275" cy="171450"/>
                        </a:xfrm>
                        <a:prstGeom prst="rect">
                          <a:avLst/>
                        </a:prstGeom>
                        <a:solidFill>
                          <a:srgbClr val="FFFFFF"/>
                        </a:solidFill>
                        <a:ln w="9525">
                          <a:solidFill>
                            <a:srgbClr val="000000"/>
                          </a:solidFill>
                          <a:miter lim="800000"/>
                          <a:headEnd/>
                          <a:tailEnd/>
                        </a:ln>
                      </wps:spPr>
                      <wps:txbx>
                        <w:txbxContent>
                          <w:p w14:paraId="12484DF9" w14:textId="77777777" w:rsidR="00B1016D" w:rsidRDefault="00B1016D" w:rsidP="00A03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49218" id="_x0000_s1028" type="#_x0000_t202" style="position:absolute;left:0;text-align:left;margin-left:340.5pt;margin-top:11.95pt;width:23.25pt;height:13.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">
                <v:textbox>
                  <w:txbxContent>
                    <w:p w14:paraId="12484DF9" w14:textId="77777777" w:rsidR="00B1016D" w:rsidRDefault="00B1016D" w:rsidP="00A03C30"/>
                  </w:txbxContent>
                </v:textbox>
                <w10:wrap type="square" anchorx="margin"/>
              </v:shape>
            </w:pict>
          </mc:Fallback>
        </mc:AlternateContent>
      </w:r>
    </w:p>
    <w:p w14:paraId="5D41B668" w14:textId="27E980A9" w:rsidR="00A03C30" w:rsidRPr="00A03C30" w:rsidRDefault="00A03C30" w:rsidP="00A03C30">
      <w:pPr>
        <w:spacing w:after="0" w:line="240" w:lineRule="auto"/>
        <w:ind w:left="360"/>
        <w:contextualSpacing/>
        <w:jc w:val="both"/>
        <w:rPr>
          <w:rFonts w:ascii="Times New Roman" w:eastAsia="Times New Roman" w:hAnsi="Times New Roman" w:cs="Times New Roman"/>
          <w:bCs/>
          <w:iCs/>
          <w:snapToGrid w:val="0"/>
          <w:lang w:eastAsia="x-none"/>
        </w:rPr>
      </w:pPr>
      <w:r w:rsidRPr="00A03C30">
        <w:rPr>
          <w:rFonts w:ascii="Times New Roman" w:eastAsia="Times New Roman" w:hAnsi="Times New Roman" w:cs="Times New Roman"/>
          <w:bCs/>
          <w:iCs/>
          <w:snapToGrid w:val="0"/>
          <w:lang w:eastAsia="x-none"/>
        </w:rPr>
        <w:t xml:space="preserve">Gwarancja 4 lata  –  otrzyma  24 pkt     </w:t>
      </w:r>
    </w:p>
    <w:p w14:paraId="3CFF9FC1" w14:textId="77777777" w:rsidR="00A03C30" w:rsidRPr="00A03C30" w:rsidRDefault="00A03C30" w:rsidP="00A03C30">
      <w:pPr>
        <w:spacing w:after="0" w:line="240" w:lineRule="auto"/>
        <w:ind w:left="360"/>
        <w:contextualSpacing/>
        <w:jc w:val="both"/>
        <w:rPr>
          <w:rFonts w:ascii="Times New Roman" w:eastAsia="Times New Roman" w:hAnsi="Times New Roman" w:cs="Times New Roman"/>
          <w:bCs/>
          <w:iCs/>
          <w:snapToGrid w:val="0"/>
          <w:lang w:eastAsia="x-none"/>
        </w:rPr>
      </w:pPr>
    </w:p>
    <w:p w14:paraId="35A07F23" w14:textId="77777777" w:rsidR="00A03C30" w:rsidRPr="00A03C30" w:rsidRDefault="00A03C30" w:rsidP="00A03C30">
      <w:pPr>
        <w:spacing w:after="0" w:line="240" w:lineRule="auto"/>
        <w:ind w:left="360"/>
        <w:contextualSpacing/>
        <w:jc w:val="both"/>
        <w:rPr>
          <w:rFonts w:ascii="Times New Roman" w:eastAsia="Times New Roman" w:hAnsi="Times New Roman" w:cs="Times New Roman"/>
          <w:snapToGrid w:val="0"/>
          <w:lang w:eastAsia="x-none"/>
        </w:rPr>
      </w:pPr>
    </w:p>
    <w:p w14:paraId="2C48A113" w14:textId="3C6264F9" w:rsidR="00A03C30" w:rsidRPr="00A03C30" w:rsidRDefault="00A03C30" w:rsidP="00A03C30">
      <w:pPr>
        <w:spacing w:after="0" w:line="240" w:lineRule="auto"/>
        <w:ind w:left="360"/>
        <w:contextualSpacing/>
        <w:jc w:val="both"/>
        <w:rPr>
          <w:rFonts w:ascii="Times New Roman" w:eastAsia="Times New Roman" w:hAnsi="Times New Roman"/>
          <w:bCs/>
          <w:iCs/>
          <w:snapToGrid w:val="0"/>
          <w:lang w:eastAsia="x-none"/>
        </w:rPr>
      </w:pPr>
    </w:p>
    <w:p w14:paraId="5373616F" w14:textId="243804E0" w:rsidR="007C693D" w:rsidRPr="007C693D" w:rsidRDefault="00A03C30" w:rsidP="007C693D">
      <w:pPr>
        <w:spacing w:after="80" w:line="240" w:lineRule="auto"/>
        <w:ind w:left="357"/>
        <w:jc w:val="both"/>
        <w:rPr>
          <w:rFonts w:ascii="Times New Roman" w:eastAsia="Calibri" w:hAnsi="Times New Roman" w:cs="Times New Roman"/>
          <w:i/>
          <w:color w:val="000000" w:themeColor="text1"/>
        </w:rPr>
      </w:pPr>
      <w:r w:rsidRPr="00A03C30">
        <w:rPr>
          <w:rFonts w:ascii="Times New Roman" w:eastAsia="Calibri" w:hAnsi="Times New Roman" w:cs="Times New Roman"/>
          <w:b/>
          <w:color w:val="000000" w:themeColor="text1"/>
        </w:rPr>
        <w:t xml:space="preserve">Etap </w:t>
      </w:r>
      <w:r w:rsidR="007C693D" w:rsidRPr="00A03C30">
        <w:rPr>
          <w:rFonts w:ascii="Times New Roman" w:eastAsia="Calibri" w:hAnsi="Times New Roman" w:cs="Times New Roman"/>
          <w:b/>
          <w:color w:val="000000" w:themeColor="text1"/>
        </w:rPr>
        <w:t>2)</w:t>
      </w:r>
      <w:r w:rsidR="007C693D" w:rsidRPr="007C693D">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o wartości</w:t>
      </w:r>
      <w:r w:rsidR="007C693D" w:rsidRPr="007C693D">
        <w:rPr>
          <w:rFonts w:ascii="Times New Roman" w:eastAsia="Calibri" w:hAnsi="Times New Roman" w:cs="Times New Roman"/>
          <w:color w:val="000000" w:themeColor="text1"/>
        </w:rPr>
        <w:t xml:space="preserve"> brutto ……………. zł (słownie złotych: ………………………………………) </w:t>
      </w:r>
      <w:r w:rsidR="007C693D">
        <w:rPr>
          <w:rFonts w:ascii="Times New Roman" w:eastAsia="Calibri" w:hAnsi="Times New Roman" w:cs="Times New Roman"/>
          <w:color w:val="000000" w:themeColor="text1"/>
        </w:rPr>
        <w:t xml:space="preserve">                                               </w:t>
      </w:r>
      <w:r w:rsidR="007C693D" w:rsidRPr="007C693D">
        <w:rPr>
          <w:rFonts w:ascii="Times New Roman" w:eastAsia="Calibri" w:hAnsi="Times New Roman" w:cs="Times New Roman"/>
          <w:color w:val="000000" w:themeColor="text1"/>
        </w:rPr>
        <w:t xml:space="preserve">za </w:t>
      </w:r>
      <w:r w:rsidR="007C693D" w:rsidRPr="007C693D">
        <w:rPr>
          <w:rFonts w:ascii="Times New Roman" w:eastAsia="Calibri" w:hAnsi="Times New Roman" w:cs="Times New Roman"/>
          <w:i/>
          <w:color w:val="000000" w:themeColor="text1"/>
        </w:rPr>
        <w:t>dostawę samochodu z zabudową</w:t>
      </w:r>
      <w:r w:rsidR="007E130A">
        <w:rPr>
          <w:rFonts w:ascii="Times New Roman" w:eastAsia="Calibri" w:hAnsi="Times New Roman" w:cs="Times New Roman"/>
          <w:i/>
          <w:color w:val="000000" w:themeColor="text1"/>
        </w:rPr>
        <w:t xml:space="preserve"> wraz z zainstalowaną stacją kompaktową</w:t>
      </w:r>
    </w:p>
    <w:p w14:paraId="737A40CB" w14:textId="3D740D33" w:rsidR="00FC7B2A" w:rsidRPr="00FC7B2A" w:rsidRDefault="00FC7B2A" w:rsidP="00FC7B2A">
      <w:pPr>
        <w:spacing w:after="80" w:line="240" w:lineRule="auto"/>
        <w:ind w:left="357"/>
        <w:jc w:val="both"/>
        <w:rPr>
          <w:rFonts w:ascii="Times New Roman" w:eastAsia="Calibri" w:hAnsi="Times New Roman" w:cs="Times New Roman"/>
          <w:color w:val="000000" w:themeColor="text1"/>
        </w:rPr>
      </w:pPr>
      <w:r w:rsidRPr="00FC7B2A">
        <w:rPr>
          <w:rFonts w:ascii="Times New Roman" w:eastAsia="Calibri" w:hAnsi="Times New Roman" w:cs="Times New Roman"/>
          <w:color w:val="000000" w:themeColor="text1"/>
        </w:rPr>
        <w:t>Wartość</w:t>
      </w:r>
      <w:r>
        <w:rPr>
          <w:rFonts w:ascii="Times New Roman" w:eastAsia="Calibri" w:hAnsi="Times New Roman" w:cs="Times New Roman"/>
          <w:color w:val="000000" w:themeColor="text1"/>
        </w:rPr>
        <w:t xml:space="preserve">  etapu 2</w:t>
      </w:r>
      <w:r w:rsidRPr="00FC7B2A">
        <w:rPr>
          <w:rFonts w:ascii="Times New Roman" w:eastAsia="Calibri" w:hAnsi="Times New Roman" w:cs="Times New Roman"/>
          <w:color w:val="000000" w:themeColor="text1"/>
        </w:rPr>
        <w:t xml:space="preserve"> nie może być niższa niż</w:t>
      </w:r>
      <w:r>
        <w:rPr>
          <w:rFonts w:ascii="Times New Roman" w:eastAsia="Calibri" w:hAnsi="Times New Roman" w:cs="Times New Roman"/>
          <w:color w:val="000000" w:themeColor="text1"/>
        </w:rPr>
        <w:t xml:space="preserve"> 3</w:t>
      </w:r>
      <w:r w:rsidRPr="00FC7B2A">
        <w:rPr>
          <w:rFonts w:ascii="Times New Roman" w:eastAsia="Calibri" w:hAnsi="Times New Roman" w:cs="Times New Roman"/>
          <w:color w:val="000000" w:themeColor="text1"/>
        </w:rPr>
        <w:t>5 % łącznej wartości całego przedmiotu zamówienia</w:t>
      </w:r>
    </w:p>
    <w:p w14:paraId="49AFEEB8" w14:textId="6177745D" w:rsidR="007C693D" w:rsidRDefault="007C693D" w:rsidP="007C693D">
      <w:pPr>
        <w:spacing w:after="80" w:line="240" w:lineRule="auto"/>
        <w:ind w:left="357"/>
        <w:jc w:val="both"/>
        <w:rPr>
          <w:rFonts w:ascii="Times New Roman" w:eastAsia="Calibri" w:hAnsi="Times New Roman" w:cs="Times New Roman"/>
          <w:color w:val="000000" w:themeColor="text1"/>
        </w:rPr>
      </w:pPr>
    </w:p>
    <w:p w14:paraId="6A455C54" w14:textId="3C029236" w:rsidR="007C693D" w:rsidRPr="007C693D" w:rsidRDefault="007C693D" w:rsidP="007C693D">
      <w:pPr>
        <w:spacing w:after="80" w:line="240" w:lineRule="auto"/>
        <w:ind w:left="357"/>
        <w:jc w:val="both"/>
        <w:rPr>
          <w:rFonts w:ascii="Times New Roman" w:eastAsia="Calibri" w:hAnsi="Times New Roman" w:cs="Times New Roman"/>
          <w:color w:val="000000" w:themeColor="text1"/>
        </w:rPr>
      </w:pPr>
      <w:r w:rsidRPr="007C693D">
        <w:rPr>
          <w:rFonts w:ascii="Times New Roman" w:eastAsia="Calibri" w:hAnsi="Times New Roman" w:cs="Times New Roman"/>
          <w:color w:val="000000" w:themeColor="text1"/>
        </w:rPr>
        <w:t>Wartość umowy obejmuje wszystkie koszty związane z jej realizacją.</w:t>
      </w:r>
    </w:p>
    <w:p w14:paraId="5A86291D" w14:textId="77777777" w:rsidR="007C693D" w:rsidRPr="007C693D" w:rsidRDefault="007C693D" w:rsidP="007C693D">
      <w:pPr>
        <w:spacing w:after="80" w:line="240" w:lineRule="auto"/>
        <w:ind w:left="357"/>
        <w:jc w:val="both"/>
        <w:rPr>
          <w:rFonts w:ascii="Times New Roman" w:eastAsia="Times New Roman" w:hAnsi="Times New Roman" w:cs="Times New Roman"/>
          <w:bCs/>
        </w:rPr>
      </w:pPr>
      <w:r w:rsidRPr="007C693D">
        <w:rPr>
          <w:rFonts w:ascii="Times New Roman" w:eastAsia="Times New Roman" w:hAnsi="Times New Roman" w:cs="Times New Roman"/>
          <w:bCs/>
        </w:rPr>
        <w:t>Strony dopuszczają możliwość rozliczeń częściowych.</w:t>
      </w:r>
    </w:p>
    <w:p w14:paraId="10A12077" w14:textId="50C06654" w:rsidR="00974FB7" w:rsidRDefault="007C693D" w:rsidP="00974FB7">
      <w:pPr>
        <w:spacing w:after="80" w:line="240" w:lineRule="auto"/>
        <w:ind w:left="357"/>
        <w:jc w:val="both"/>
        <w:rPr>
          <w:rFonts w:ascii="Times New Roman" w:eastAsia="Times New Roman" w:hAnsi="Times New Roman" w:cs="Times New Roman"/>
          <w:bCs/>
        </w:rPr>
      </w:pPr>
      <w:r w:rsidRPr="007C693D">
        <w:rPr>
          <w:rFonts w:ascii="Times New Roman" w:eastAsia="Times New Roman" w:hAnsi="Times New Roman" w:cs="Times New Roman"/>
          <w:bCs/>
        </w:rPr>
        <w:t xml:space="preserve">Wynagrodzenie należne Wykonawcy za wykonanie poszczególnych </w:t>
      </w:r>
      <w:r>
        <w:rPr>
          <w:rFonts w:ascii="Times New Roman" w:eastAsia="Times New Roman" w:hAnsi="Times New Roman" w:cs="Times New Roman"/>
          <w:bCs/>
        </w:rPr>
        <w:t>etapów</w:t>
      </w:r>
      <w:r w:rsidRPr="007C693D">
        <w:rPr>
          <w:rFonts w:ascii="Times New Roman" w:eastAsia="Times New Roman" w:hAnsi="Times New Roman" w:cs="Times New Roman"/>
          <w:bCs/>
        </w:rPr>
        <w:t xml:space="preserve"> przedmiotu</w:t>
      </w:r>
      <w:r>
        <w:rPr>
          <w:rFonts w:ascii="Times New Roman" w:eastAsia="Times New Roman" w:hAnsi="Times New Roman" w:cs="Times New Roman"/>
          <w:bCs/>
        </w:rPr>
        <w:t xml:space="preserve"> umowy</w:t>
      </w:r>
      <w:r w:rsidRPr="007C693D">
        <w:rPr>
          <w:rFonts w:ascii="Times New Roman" w:eastAsia="Times New Roman" w:hAnsi="Times New Roman" w:cs="Times New Roman"/>
          <w:bCs/>
        </w:rPr>
        <w:t xml:space="preserve">, każdorazowo płatne będzie po </w:t>
      </w:r>
      <w:r>
        <w:rPr>
          <w:rFonts w:ascii="Times New Roman" w:eastAsia="Times New Roman" w:hAnsi="Times New Roman" w:cs="Times New Roman"/>
          <w:bCs/>
        </w:rPr>
        <w:t xml:space="preserve">wykonaniu </w:t>
      </w:r>
      <w:r w:rsidR="00A23E87">
        <w:rPr>
          <w:rFonts w:ascii="Times New Roman" w:eastAsia="Times New Roman" w:hAnsi="Times New Roman" w:cs="Times New Roman"/>
          <w:bCs/>
        </w:rPr>
        <w:t xml:space="preserve">określonego </w:t>
      </w:r>
      <w:r w:rsidRPr="007C693D">
        <w:rPr>
          <w:rFonts w:ascii="Times New Roman" w:eastAsia="Times New Roman" w:hAnsi="Times New Roman" w:cs="Times New Roman"/>
          <w:bCs/>
        </w:rPr>
        <w:t>etapu, na podstawie faktury VAT, wystawionej po podpisaniu bezusterkowego protokołu odbioru, stanowiącego załącznik do umowy, potwierdzającego wykonanie określonego etapu.</w:t>
      </w:r>
      <w:r>
        <w:rPr>
          <w:rFonts w:ascii="Times New Roman" w:eastAsia="Times New Roman" w:hAnsi="Times New Roman" w:cs="Times New Roman"/>
          <w:bCs/>
        </w:rPr>
        <w:t xml:space="preserve"> </w:t>
      </w:r>
      <w:r w:rsidRPr="007C693D">
        <w:rPr>
          <w:rFonts w:ascii="Times New Roman" w:eastAsia="Times New Roman" w:hAnsi="Times New Roman" w:cs="Times New Roman"/>
          <w:bCs/>
        </w:rPr>
        <w:t xml:space="preserve">Protokół odbioru musi być każdorazowo zatwierdzony przez wszystkich członków komisji odbioru końcowego, </w:t>
      </w:r>
    </w:p>
    <w:p w14:paraId="4FDB9074" w14:textId="32CF0AB5" w:rsidR="00974FB7" w:rsidRPr="00974FB7" w:rsidRDefault="00974FB7" w:rsidP="00974FB7">
      <w:pPr>
        <w:spacing w:after="80" w:line="240" w:lineRule="auto"/>
        <w:ind w:left="357"/>
        <w:jc w:val="both"/>
        <w:rPr>
          <w:rFonts w:ascii="Times New Roman" w:eastAsia="Times New Roman" w:hAnsi="Times New Roman" w:cs="Times New Roman"/>
          <w:bCs/>
        </w:rPr>
      </w:pPr>
      <w:r>
        <w:rPr>
          <w:rFonts w:ascii="Times New Roman" w:hAnsi="Times New Roman"/>
          <w:b/>
        </w:rPr>
        <w:t>ZAŁĄCZAMY do oferty s</w:t>
      </w:r>
      <w:r w:rsidRPr="0027156D">
        <w:rPr>
          <w:rFonts w:ascii="Times New Roman" w:hAnsi="Times New Roman"/>
          <w:b/>
        </w:rPr>
        <w:t>zczegółowy opis/</w:t>
      </w:r>
      <w:r w:rsidR="0049377D" w:rsidRPr="0027156D">
        <w:rPr>
          <w:rFonts w:ascii="Times New Roman" w:hAnsi="Times New Roman"/>
          <w:b/>
        </w:rPr>
        <w:t>specyfikacj</w:t>
      </w:r>
      <w:r w:rsidR="0049377D">
        <w:rPr>
          <w:rFonts w:ascii="Times New Roman" w:hAnsi="Times New Roman"/>
          <w:b/>
        </w:rPr>
        <w:t>ę</w:t>
      </w:r>
      <w:r w:rsidR="0049377D" w:rsidRPr="0027156D">
        <w:rPr>
          <w:rFonts w:ascii="Times New Roman" w:hAnsi="Times New Roman"/>
          <w:b/>
        </w:rPr>
        <w:t xml:space="preserve"> techniczn</w:t>
      </w:r>
      <w:r w:rsidR="0049377D">
        <w:rPr>
          <w:rFonts w:ascii="Times New Roman" w:hAnsi="Times New Roman"/>
          <w:b/>
        </w:rPr>
        <w:t>ą</w:t>
      </w:r>
      <w:r w:rsidR="0049377D" w:rsidRPr="0027156D">
        <w:rPr>
          <w:rFonts w:ascii="Times New Roman" w:hAnsi="Times New Roman"/>
          <w:b/>
        </w:rPr>
        <w:t xml:space="preserve"> </w:t>
      </w:r>
      <w:r w:rsidRPr="0027156D">
        <w:rPr>
          <w:rFonts w:ascii="Times New Roman" w:hAnsi="Times New Roman"/>
          <w:b/>
        </w:rPr>
        <w:t>oferowanych urządzeń</w:t>
      </w:r>
      <w:r w:rsidRPr="00022ED3">
        <w:rPr>
          <w:rFonts w:ascii="Times New Roman" w:hAnsi="Times New Roman"/>
        </w:rPr>
        <w:t>, uwzględniający wszystkie wymagane przez Zamawiającego parametry określone w SWZ (</w:t>
      </w:r>
      <w:r>
        <w:rPr>
          <w:rFonts w:ascii="Times New Roman" w:hAnsi="Times New Roman"/>
        </w:rPr>
        <w:t xml:space="preserve">oraz OPZ </w:t>
      </w:r>
      <w:r w:rsidRPr="00022ED3">
        <w:rPr>
          <w:rFonts w:ascii="Times New Roman" w:hAnsi="Times New Roman"/>
        </w:rPr>
        <w:t>załącznik nr 1);</w:t>
      </w:r>
    </w:p>
    <w:p w14:paraId="481B92D6" w14:textId="2C789F6F" w:rsidR="004E6A57" w:rsidRPr="004E6A57" w:rsidRDefault="004E6A57" w:rsidP="004E6A57">
      <w:pPr>
        <w:spacing w:after="0" w:line="240" w:lineRule="auto"/>
        <w:jc w:val="both"/>
        <w:rPr>
          <w:rFonts w:ascii="Arial" w:hAnsi="Arial" w:cs="Arial"/>
          <w:color w:val="000000" w:themeColor="text1"/>
          <w:lang w:eastAsia="en-US"/>
        </w:rPr>
      </w:pPr>
    </w:p>
    <w:p w14:paraId="64DD0683" w14:textId="77777777" w:rsidR="004E6A57" w:rsidRPr="004E6A57" w:rsidRDefault="004E6A57" w:rsidP="00506DF4">
      <w:pPr>
        <w:suppressAutoHyphens/>
        <w:spacing w:after="0" w:line="240" w:lineRule="auto"/>
        <w:ind w:left="357"/>
        <w:jc w:val="both"/>
        <w:rPr>
          <w:rFonts w:ascii="Times New Roman" w:eastAsia="Calibri" w:hAnsi="Times New Roman" w:cs="Times New Roman"/>
          <w:b/>
        </w:rPr>
      </w:pPr>
      <w:r w:rsidRPr="004E6A57">
        <w:rPr>
          <w:rFonts w:ascii="Times New Roman" w:eastAsia="Calibri" w:hAnsi="Times New Roman" w:cs="Times New Roman"/>
          <w:b/>
        </w:rPr>
        <w:lastRenderedPageBreak/>
        <w:t>Oferujemy przedmiot zamówienia opisany w specyfikacji technicznej stanowiącej załącznik 1 do oferty.</w:t>
      </w:r>
    </w:p>
    <w:p w14:paraId="0E4FC994" w14:textId="77777777" w:rsidR="004E6A57" w:rsidRPr="004E6A57" w:rsidRDefault="004E6A57" w:rsidP="00234FFC">
      <w:pPr>
        <w:ind w:left="360"/>
        <w:contextualSpacing/>
        <w:jc w:val="both"/>
        <w:rPr>
          <w:rFonts w:ascii="Times New Roman" w:eastAsia="Calibri" w:hAnsi="Times New Roman" w:cs="Times New Roman"/>
        </w:rPr>
      </w:pPr>
      <w:r w:rsidRPr="004E6A57">
        <w:rPr>
          <w:rFonts w:ascii="Times New Roman" w:eastAsia="Calibri" w:hAnsi="Times New Roman" w:cs="Times New Roman"/>
        </w:rPr>
        <w:t>Oferowane</w:t>
      </w:r>
      <w:r w:rsidRPr="004E6A57">
        <w:rPr>
          <w:rFonts w:ascii="Calibri" w:eastAsia="Calibri" w:hAnsi="Calibri" w:cs="Times New Roman"/>
        </w:rPr>
        <w:t xml:space="preserve"> </w:t>
      </w:r>
      <w:r w:rsidRPr="004E6A57">
        <w:rPr>
          <w:rFonts w:ascii="Times New Roman" w:eastAsia="Calibri" w:hAnsi="Times New Roman" w:cs="Times New Roman"/>
        </w:rPr>
        <w:t>przez nas urządzenia posiadają wszelkie wymagane przepisami prawa: aprobaty techniczne, atesty oraz wszystkie niezbędne dokumenty oraz zobowiązujemy się do dostarczenia w czasie realizacji zamówienia i na prośbę zamawiającego, wszystkich dokumentów potwierdzających spełnienie powyższych wymogów.</w:t>
      </w:r>
    </w:p>
    <w:p w14:paraId="320439E0" w14:textId="4181603E" w:rsidR="004E6A57" w:rsidRPr="004E6A57" w:rsidRDefault="00234FFC" w:rsidP="004E6A57">
      <w:pPr>
        <w:spacing w:after="120"/>
        <w:ind w:left="360"/>
        <w:contextualSpacing/>
        <w:jc w:val="both"/>
        <w:rPr>
          <w:rFonts w:ascii="Times New Roman" w:eastAsia="Times New Roman" w:hAnsi="Times New Roman" w:cs="Times New Roman"/>
        </w:rPr>
      </w:pPr>
      <w:r>
        <w:rPr>
          <w:rFonts w:ascii="Times New Roman" w:eastAsia="Times New Roman" w:hAnsi="Times New Roman" w:cs="Times New Roman"/>
          <w:b/>
        </w:rPr>
        <w:t xml:space="preserve">    </w:t>
      </w:r>
    </w:p>
    <w:p w14:paraId="457F5A97" w14:textId="77777777" w:rsidR="004E6A57" w:rsidRPr="004E6A57" w:rsidRDefault="004E6A57" w:rsidP="001D7DB3">
      <w:pPr>
        <w:numPr>
          <w:ilvl w:val="0"/>
          <w:numId w:val="42"/>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Oświadczamy, że zapoznaliśmy się ze Specyfikacją Warunków Zamówienia, w tym, że szczegółowym opisem przedmiotu zamówienia i projektowanymi postanowieniami umowy. Nie wnosimy do niej żadnych zastrzeżeń i uznajemy się za związanych określonymi w niej postanowieniami i zasadami postępowania.</w:t>
      </w:r>
    </w:p>
    <w:p w14:paraId="41C31F5C" w14:textId="77777777" w:rsidR="004E6A57" w:rsidRPr="004E6A57" w:rsidRDefault="004E6A57" w:rsidP="001D7DB3">
      <w:pPr>
        <w:numPr>
          <w:ilvl w:val="0"/>
          <w:numId w:val="42"/>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OŚWIADCZAMY, że uzyskaliśmy wszelkie informacje niezbędne do prawidłowego przygotowania</w:t>
      </w:r>
      <w:r w:rsidRPr="004E6A57">
        <w:rPr>
          <w:rFonts w:ascii="Times New Roman" w:eastAsia="Times New Roman" w:hAnsi="Times New Roman"/>
          <w:snapToGrid w:val="0"/>
          <w:lang w:eastAsia="x-none"/>
        </w:rPr>
        <w:br/>
        <w:t>i złożenia niniejszej oferty.</w:t>
      </w:r>
    </w:p>
    <w:p w14:paraId="7596D15A" w14:textId="1E4CE1C3" w:rsidR="004E6A57" w:rsidRPr="004E6A57" w:rsidRDefault="004E6A57" w:rsidP="001D7DB3">
      <w:pPr>
        <w:numPr>
          <w:ilvl w:val="0"/>
          <w:numId w:val="42"/>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OŚWIADCZAMY, że jesteśmy związani niniejszą ofertą od dnia upływu terminu składania ofert zgodnie                         z zapisami w SWZ</w:t>
      </w:r>
      <w:r w:rsidR="00A23E87">
        <w:rPr>
          <w:rFonts w:ascii="Times New Roman" w:eastAsia="Times New Roman" w:hAnsi="Times New Roman"/>
          <w:snapToGrid w:val="0"/>
          <w:lang w:eastAsia="x-none"/>
        </w:rPr>
        <w:t>.</w:t>
      </w:r>
    </w:p>
    <w:p w14:paraId="35EA6E18" w14:textId="77777777" w:rsidR="004E6A57" w:rsidRPr="004E6A57" w:rsidRDefault="004E6A57" w:rsidP="001D7DB3">
      <w:pPr>
        <w:numPr>
          <w:ilvl w:val="0"/>
          <w:numId w:val="42"/>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Zobowiązujemy się udzielić gwarancji na okres i na zasadach określonych przez Zamawiającego w SWZ.</w:t>
      </w:r>
    </w:p>
    <w:p w14:paraId="7D8E670E" w14:textId="1A140003" w:rsidR="004E6A57" w:rsidRPr="004E6A57" w:rsidRDefault="004E6A57" w:rsidP="001D7DB3">
      <w:pPr>
        <w:numPr>
          <w:ilvl w:val="0"/>
          <w:numId w:val="42"/>
        </w:numPr>
        <w:spacing w:after="80" w:line="240" w:lineRule="auto"/>
        <w:ind w:left="357" w:hanging="357"/>
        <w:rPr>
          <w:rFonts w:ascii="Times New Roman" w:eastAsia="Times New Roman" w:hAnsi="Times New Roman"/>
          <w:snapToGrid w:val="0"/>
          <w:lang w:eastAsia="x-none"/>
        </w:rPr>
      </w:pPr>
      <w:r w:rsidRPr="004E6A57">
        <w:rPr>
          <w:rFonts w:ascii="Times New Roman" w:eastAsia="Times New Roman" w:hAnsi="Times New Roman" w:cs="Times New Roman"/>
          <w:snapToGrid w:val="0"/>
          <w:lang w:eastAsia="x-none"/>
        </w:rPr>
        <w:t xml:space="preserve">Akceptujemy </w:t>
      </w:r>
      <w:r w:rsidRPr="004E6A57">
        <w:rPr>
          <w:rFonts w:ascii="Times New Roman" w:eastAsia="Times New Roman" w:hAnsi="Times New Roman"/>
          <w:snapToGrid w:val="0"/>
          <w:lang w:eastAsia="x-none"/>
        </w:rPr>
        <w:t>termin płatności – 30 dni od daty otrzymania przez zamawiającego prawidłowo wystawionej faktury wraz z protokołem odbioru.</w:t>
      </w:r>
    </w:p>
    <w:p w14:paraId="5B148A35" w14:textId="77777777" w:rsidR="004E6A57" w:rsidRPr="004E6A57" w:rsidRDefault="004E6A57" w:rsidP="001D7DB3">
      <w:pPr>
        <w:numPr>
          <w:ilvl w:val="0"/>
          <w:numId w:val="42"/>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Oświadczamy, że w przypadku wspólnego ubiegania się o udzielenie zamówienia ponosimy solidarną odpowiedzialność za wykonanie przedmiotu umowy.</w:t>
      </w:r>
    </w:p>
    <w:p w14:paraId="3E06F27D" w14:textId="77777777" w:rsidR="004E6A57" w:rsidRPr="004E6A57" w:rsidRDefault="004E6A57" w:rsidP="001D7DB3">
      <w:pPr>
        <w:numPr>
          <w:ilvl w:val="0"/>
          <w:numId w:val="42"/>
        </w:numPr>
        <w:spacing w:after="80" w:line="240" w:lineRule="auto"/>
        <w:ind w:left="357" w:hanging="357"/>
        <w:jc w:val="both"/>
        <w:rPr>
          <w:rFonts w:ascii="Times New Roman" w:eastAsia="Times New Roman" w:hAnsi="Times New Roman"/>
          <w:snapToGrid w:val="0"/>
          <w:lang w:eastAsia="x-none"/>
        </w:rPr>
      </w:pPr>
      <w:r w:rsidRPr="004E6A57">
        <w:rPr>
          <w:rFonts w:ascii="Times New Roman" w:eastAsia="Times New Roman" w:hAnsi="Times New Roman"/>
          <w:lang w:val="x-none" w:eastAsia="x-none"/>
        </w:rPr>
        <w:t>Przedmiot zamówienia zamierzamy wykonać</w:t>
      </w:r>
      <w:r w:rsidRPr="004E6A57">
        <w:rPr>
          <w:rFonts w:ascii="Times New Roman" w:eastAsia="Times New Roman" w:hAnsi="Times New Roman"/>
          <w:lang w:eastAsia="x-none"/>
        </w:rPr>
        <w:t>:</w:t>
      </w:r>
    </w:p>
    <w:p w14:paraId="2B917A15" w14:textId="77777777" w:rsidR="004E6A57" w:rsidRPr="004E6A57" w:rsidRDefault="004E6A57" w:rsidP="004E6A57">
      <w:pPr>
        <w:spacing w:after="0" w:line="240" w:lineRule="auto"/>
        <w:ind w:left="357"/>
        <w:jc w:val="both"/>
        <w:rPr>
          <w:rFonts w:ascii="Times New Roman" w:eastAsia="Times New Roman" w:hAnsi="Times New Roman"/>
          <w:snapToGrid w:val="0"/>
          <w:lang w:eastAsia="x-none"/>
        </w:rPr>
      </w:pPr>
      <w:r w:rsidRPr="004E6A57">
        <w:rPr>
          <w:rFonts w:ascii="Times New Roman" w:eastAsia="Times New Roman" w:hAnsi="Times New Roman"/>
          <w:snapToGrid w:val="0"/>
          <w:sz w:val="32"/>
          <w:szCs w:val="32"/>
          <w:lang w:eastAsia="x-none"/>
        </w:rPr>
        <w:t></w:t>
      </w:r>
      <w:r w:rsidRPr="004E6A57">
        <w:rPr>
          <w:rFonts w:ascii="Times New Roman" w:eastAsia="Times New Roman" w:hAnsi="Times New Roman"/>
          <w:snapToGrid w:val="0"/>
          <w:lang w:eastAsia="x-none"/>
        </w:rPr>
        <w:tab/>
        <w:t xml:space="preserve">sami bez udziału podwykonawców </w:t>
      </w:r>
    </w:p>
    <w:p w14:paraId="070534D9" w14:textId="77777777" w:rsidR="004E6A57" w:rsidRPr="004E6A57" w:rsidRDefault="004E6A57" w:rsidP="004E6A57">
      <w:pPr>
        <w:spacing w:after="80" w:line="240" w:lineRule="auto"/>
        <w:ind w:left="357"/>
        <w:jc w:val="both"/>
        <w:rPr>
          <w:rFonts w:ascii="Times New Roman" w:eastAsia="Times New Roman" w:hAnsi="Times New Roman"/>
          <w:snapToGrid w:val="0"/>
          <w:lang w:eastAsia="x-none"/>
        </w:rPr>
      </w:pPr>
      <w:r w:rsidRPr="004E6A57">
        <w:rPr>
          <w:rFonts w:ascii="Times New Roman" w:eastAsia="Times New Roman" w:hAnsi="Times New Roman"/>
          <w:snapToGrid w:val="0"/>
          <w:sz w:val="32"/>
          <w:szCs w:val="32"/>
          <w:lang w:eastAsia="x-none"/>
        </w:rPr>
        <w:t></w:t>
      </w:r>
      <w:r w:rsidRPr="004E6A57">
        <w:rPr>
          <w:rFonts w:ascii="Times New Roman" w:eastAsia="Times New Roman" w:hAnsi="Times New Roman"/>
          <w:snapToGrid w:val="0"/>
          <w:lang w:eastAsia="x-none"/>
        </w:rPr>
        <w:tab/>
        <w:t>z udziałem  podwykonawców*</w:t>
      </w:r>
    </w:p>
    <w:p w14:paraId="6DC92BAA" w14:textId="77777777" w:rsidR="004E6A57" w:rsidRPr="004E6A57" w:rsidRDefault="004E6A57" w:rsidP="004E6A57">
      <w:pPr>
        <w:spacing w:after="80" w:line="240" w:lineRule="auto"/>
        <w:jc w:val="both"/>
        <w:rPr>
          <w:rFonts w:ascii="Times New Roman" w:eastAsia="Times New Roman" w:hAnsi="Times New Roman"/>
          <w:snapToGrid w:val="0"/>
          <w:sz w:val="20"/>
          <w:szCs w:val="20"/>
          <w:lang w:eastAsia="x-none"/>
        </w:rPr>
      </w:pPr>
      <w:r w:rsidRPr="004E6A57">
        <w:rPr>
          <w:rFonts w:ascii="Times New Roman" w:eastAsia="Times New Roman" w:hAnsi="Times New Roman"/>
          <w:snapToGrid w:val="0"/>
          <w:sz w:val="20"/>
          <w:szCs w:val="20"/>
          <w:lang w:eastAsia="x-none"/>
        </w:rPr>
        <w:t>* Zaznaczyć właściwe</w:t>
      </w:r>
    </w:p>
    <w:p w14:paraId="599D19DC" w14:textId="77777777" w:rsidR="004E6A57" w:rsidRPr="004E6A57" w:rsidRDefault="004E6A57" w:rsidP="004E6A57">
      <w:pPr>
        <w:spacing w:after="80" w:line="240" w:lineRule="auto"/>
        <w:ind w:left="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Podwykonawcom zamierzam/y powierzyć następującą cześć zamówienia (zakres prac):</w:t>
      </w:r>
    </w:p>
    <w:p w14:paraId="46749A95" w14:textId="47B0BBF9" w:rsidR="004E6A57" w:rsidRPr="004E6A57" w:rsidRDefault="004E6A57" w:rsidP="004E6A57">
      <w:pPr>
        <w:spacing w:after="80" w:line="240" w:lineRule="auto"/>
        <w:ind w:left="357"/>
        <w:jc w:val="both"/>
        <w:rPr>
          <w:rFonts w:ascii="Times New Roman" w:eastAsia="Times New Roman" w:hAnsi="Times New Roman"/>
          <w:snapToGrid w:val="0"/>
          <w:lang w:eastAsia="x-none"/>
        </w:rPr>
      </w:pPr>
      <w:r w:rsidRPr="004E6A57">
        <w:rPr>
          <w:rFonts w:ascii="Times New Roman" w:eastAsia="Times New Roman" w:hAnsi="Times New Roman"/>
          <w:snapToGrid w:val="0"/>
          <w:lang w:eastAsia="x-none"/>
        </w:rPr>
        <w:t>1)</w:t>
      </w:r>
      <w:r w:rsidRPr="004E6A57">
        <w:rPr>
          <w:rFonts w:ascii="Times New Roman" w:eastAsia="Times New Roman" w:hAnsi="Times New Roman"/>
          <w:snapToGrid w:val="0"/>
          <w:lang w:eastAsia="x-none"/>
        </w:rPr>
        <w:tab/>
        <w:t>……………………………………………, naz</w:t>
      </w:r>
      <w:r w:rsidR="00234FFC">
        <w:rPr>
          <w:rFonts w:ascii="Times New Roman" w:eastAsia="Times New Roman" w:hAnsi="Times New Roman"/>
          <w:snapToGrid w:val="0"/>
          <w:lang w:eastAsia="x-none"/>
        </w:rPr>
        <w:t>wa firmy podwykonawcy………………………</w:t>
      </w:r>
    </w:p>
    <w:p w14:paraId="7B3CD1E7" w14:textId="77777777" w:rsidR="004E6A57" w:rsidRPr="004E6A57" w:rsidRDefault="004E6A57" w:rsidP="001D7DB3">
      <w:pPr>
        <w:numPr>
          <w:ilvl w:val="0"/>
          <w:numId w:val="42"/>
        </w:numPr>
        <w:spacing w:after="120" w:line="240" w:lineRule="auto"/>
        <w:contextualSpacing/>
        <w:jc w:val="both"/>
        <w:rPr>
          <w:rFonts w:ascii="Times New Roman" w:hAnsi="Times New Roman"/>
          <w:lang w:val="x-none"/>
        </w:rPr>
      </w:pPr>
      <w:r w:rsidRPr="004E6A57">
        <w:rPr>
          <w:rFonts w:ascii="Times New Roman" w:hAnsi="Times New Roman"/>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674D86C6" w14:textId="77777777" w:rsidR="004E6A57" w:rsidRPr="004E6A57" w:rsidRDefault="004E6A57" w:rsidP="004E6A57">
      <w:pPr>
        <w:spacing w:after="120" w:line="240" w:lineRule="auto"/>
        <w:jc w:val="both"/>
        <w:rPr>
          <w:rFonts w:ascii="Times New Roman" w:hAnsi="Times New Roman"/>
        </w:rPr>
      </w:pPr>
      <w:r w:rsidRPr="004E6A57">
        <w:rPr>
          <w:rFonts w:ascii="Times New Roman" w:hAnsi="Times New Roman"/>
          <w:lang w:val="x-none"/>
        </w:rPr>
        <w:t xml:space="preserve">    ……………………………………</w:t>
      </w:r>
      <w:r w:rsidRPr="004E6A57">
        <w:rPr>
          <w:rFonts w:ascii="Times New Roman" w:hAnsi="Times New Roman"/>
        </w:rPr>
        <w:t>………..</w:t>
      </w:r>
      <w:r w:rsidRPr="004E6A57">
        <w:rPr>
          <w:rFonts w:ascii="Times New Roman" w:hAnsi="Times New Roman"/>
          <w:lang w:val="x-none"/>
        </w:rPr>
        <w:t xml:space="preserve"> tel. kontaktowy, </w:t>
      </w:r>
      <w:r w:rsidRPr="004E6A57">
        <w:rPr>
          <w:rFonts w:ascii="Times New Roman" w:hAnsi="Times New Roman"/>
        </w:rPr>
        <w:t>email:</w:t>
      </w:r>
      <w:r w:rsidRPr="004E6A57">
        <w:rPr>
          <w:rFonts w:ascii="Times New Roman" w:hAnsi="Times New Roman"/>
          <w:lang w:val="x-none"/>
        </w:rPr>
        <w:t xml:space="preserve"> …………………………………</w:t>
      </w:r>
    </w:p>
    <w:p w14:paraId="24385471" w14:textId="77777777" w:rsidR="004E6A57" w:rsidRPr="004E6A57" w:rsidRDefault="004E6A57" w:rsidP="001D7DB3">
      <w:pPr>
        <w:numPr>
          <w:ilvl w:val="0"/>
          <w:numId w:val="42"/>
        </w:numPr>
        <w:spacing w:after="80" w:line="240" w:lineRule="auto"/>
        <w:jc w:val="both"/>
        <w:rPr>
          <w:rFonts w:ascii="Times New Roman" w:hAnsi="Times New Roman"/>
        </w:rPr>
      </w:pPr>
      <w:r w:rsidRPr="004E6A57">
        <w:rPr>
          <w:rFonts w:ascii="Times New Roman" w:hAnsi="Times New Roman"/>
          <w:lang w:val="x-none"/>
        </w:rPr>
        <w:t>Osobami do kontaktów z Zamawiającym odpowiedzialnymi za wykonanie przedmiotu umowy są</w:t>
      </w:r>
      <w:r w:rsidRPr="004E6A57">
        <w:rPr>
          <w:rFonts w:ascii="Times New Roman" w:hAnsi="Times New Roman"/>
        </w:rPr>
        <w:t xml:space="preserve">: </w:t>
      </w:r>
      <w:r w:rsidRPr="004E6A57">
        <w:rPr>
          <w:rFonts w:ascii="Times New Roman" w:hAnsi="Times New Roman"/>
          <w:lang w:val="x-none"/>
        </w:rPr>
        <w:t>…………………………………………….. tel. kontaktowy, email: …………………………………</w:t>
      </w:r>
    </w:p>
    <w:p w14:paraId="200C25DB" w14:textId="14DC1C2C" w:rsidR="004E6A57" w:rsidRPr="004E6A57" w:rsidRDefault="004E6A57" w:rsidP="001D7DB3">
      <w:pPr>
        <w:numPr>
          <w:ilvl w:val="0"/>
          <w:numId w:val="42"/>
        </w:numPr>
        <w:spacing w:after="120" w:line="240" w:lineRule="auto"/>
        <w:contextualSpacing/>
        <w:jc w:val="both"/>
        <w:rPr>
          <w:rFonts w:ascii="Times New Roman" w:hAnsi="Times New Roman"/>
        </w:rPr>
      </w:pPr>
      <w:r w:rsidRPr="004E6A57">
        <w:rPr>
          <w:rFonts w:ascii="Times New Roman" w:eastAsia="Times New Roman" w:hAnsi="Times New Roman"/>
          <w:color w:val="000000"/>
        </w:rPr>
        <w:t xml:space="preserve">Informujemy, że </w:t>
      </w:r>
      <w:r w:rsidRPr="004E6A57">
        <w:rPr>
          <w:rFonts w:ascii="Times New Roman" w:hAnsi="Times New Roman"/>
        </w:rPr>
        <w:t xml:space="preserve">osoba działająca w imieniu Wykonawcy jest umocowana do jego reprezentowania, </w:t>
      </w:r>
      <w:r w:rsidRPr="004E6A57">
        <w:rPr>
          <w:rFonts w:ascii="Times New Roman" w:eastAsia="Times New Roman" w:hAnsi="Times New Roman"/>
          <w:color w:val="000000"/>
        </w:rPr>
        <w:t>dokumenty potwierdzające ten fakt, znajdują się w formie elektronicznej pod następującymi adresami internetowymi ogólnodostępnych i bezpłatnych baz danych</w:t>
      </w:r>
      <w:r w:rsidR="002A2CBF">
        <w:rPr>
          <w:rFonts w:ascii="Times New Roman" w:hAnsi="Times New Roman"/>
        </w:rPr>
        <w:t xml:space="preserve"> </w:t>
      </w:r>
      <w:r w:rsidRPr="004E6A57">
        <w:rPr>
          <w:rFonts w:ascii="Times New Roman" w:eastAsia="Times New Roman" w:hAnsi="Times New Roman"/>
          <w:i/>
          <w:color w:val="000000"/>
          <w:sz w:val="20"/>
          <w:szCs w:val="20"/>
        </w:rPr>
        <w:t>(należy zaznaczyć odpowiedni kwadrat)</w:t>
      </w:r>
    </w:p>
    <w:p w14:paraId="0D14FBE2" w14:textId="77777777" w:rsidR="004E6A57" w:rsidRPr="004E6A57" w:rsidRDefault="004E6A57" w:rsidP="001D7DB3">
      <w:pPr>
        <w:numPr>
          <w:ilvl w:val="0"/>
          <w:numId w:val="40"/>
        </w:numPr>
        <w:autoSpaceDE w:val="0"/>
        <w:autoSpaceDN w:val="0"/>
        <w:adjustRightInd w:val="0"/>
        <w:spacing w:after="0" w:line="240" w:lineRule="auto"/>
        <w:ind w:left="714" w:hanging="357"/>
        <w:rPr>
          <w:rFonts w:ascii="Times New Roman" w:eastAsia="Times New Roman" w:hAnsi="Times New Roman"/>
          <w:color w:val="0000FF"/>
        </w:rPr>
      </w:pPr>
      <w:r w:rsidRPr="004E6A57">
        <w:rPr>
          <w:rFonts w:ascii="Times New Roman" w:eastAsia="Times New Roman" w:hAnsi="Times New Roman"/>
          <w:color w:val="0000FF"/>
        </w:rPr>
        <w:t>https://prod.ceidg.gov.pl</w:t>
      </w:r>
    </w:p>
    <w:p w14:paraId="790FBEDA" w14:textId="77777777" w:rsidR="004E6A57" w:rsidRPr="004E6A57" w:rsidRDefault="000C3FC8" w:rsidP="001D7DB3">
      <w:pPr>
        <w:numPr>
          <w:ilvl w:val="0"/>
          <w:numId w:val="40"/>
        </w:numPr>
        <w:autoSpaceDE w:val="0"/>
        <w:autoSpaceDN w:val="0"/>
        <w:adjustRightInd w:val="0"/>
        <w:spacing w:after="0" w:line="240" w:lineRule="auto"/>
        <w:rPr>
          <w:rFonts w:ascii="Times New Roman" w:eastAsia="Times New Roman" w:hAnsi="Times New Roman"/>
          <w:color w:val="0000FF"/>
        </w:rPr>
      </w:pPr>
      <w:hyperlink r:id="rId15" w:history="1">
        <w:r w:rsidR="004E6A57" w:rsidRPr="004E6A57">
          <w:rPr>
            <w:rFonts w:ascii="Times New Roman" w:eastAsia="Times New Roman" w:hAnsi="Times New Roman"/>
            <w:color w:val="0000FF"/>
            <w:u w:val="single"/>
          </w:rPr>
          <w:t>https://ems.ms.gov.pl</w:t>
        </w:r>
      </w:hyperlink>
    </w:p>
    <w:p w14:paraId="6C19A269" w14:textId="77777777" w:rsidR="004E6A57" w:rsidRPr="004E6A57" w:rsidRDefault="004E6A57" w:rsidP="001D7DB3">
      <w:pPr>
        <w:numPr>
          <w:ilvl w:val="0"/>
          <w:numId w:val="42"/>
        </w:numPr>
        <w:snapToGrid w:val="0"/>
        <w:spacing w:after="60" w:line="240" w:lineRule="auto"/>
        <w:contextualSpacing/>
        <w:jc w:val="both"/>
        <w:rPr>
          <w:rFonts w:ascii="Times New Roman" w:hAnsi="Times New Roman"/>
        </w:rPr>
      </w:pPr>
      <w:r w:rsidRPr="004E6A57">
        <w:rPr>
          <w:rFonts w:ascii="Times New Roman" w:hAnsi="Times New Roman"/>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2E7881AB" w14:textId="77777777" w:rsidR="004E6A57" w:rsidRPr="004E6A57" w:rsidRDefault="004E6A57" w:rsidP="004E6A57">
      <w:pPr>
        <w:pBdr>
          <w:top w:val="single" w:sz="4" w:space="1" w:color="auto"/>
          <w:left w:val="single" w:sz="4" w:space="4" w:color="auto"/>
          <w:bottom w:val="single" w:sz="4" w:space="1" w:color="auto"/>
          <w:right w:val="single" w:sz="4" w:space="4" w:color="auto"/>
        </w:pBdr>
        <w:tabs>
          <w:tab w:val="left" w:pos="426"/>
        </w:tabs>
        <w:spacing w:before="240"/>
        <w:jc w:val="both"/>
        <w:rPr>
          <w:rFonts w:ascii="Times New Roman" w:hAnsi="Times New Roman"/>
        </w:rPr>
      </w:pPr>
      <w:r w:rsidRPr="004E6A57">
        <w:rPr>
          <w:rFonts w:ascii="Times New Roman" w:hAnsi="Times New Roman"/>
        </w:rPr>
        <w:tab/>
      </w:r>
      <w:r w:rsidRPr="004E6A57">
        <w:rPr>
          <w:rFonts w:ascii="Times New Roman" w:hAnsi="Times New Roman"/>
          <w:sz w:val="32"/>
          <w:szCs w:val="32"/>
        </w:rPr>
        <w:t>□</w:t>
      </w:r>
      <w:r w:rsidRPr="004E6A57">
        <w:rPr>
          <w:rFonts w:ascii="Times New Roman" w:hAnsi="Times New Roman"/>
        </w:rPr>
        <w:t xml:space="preserve"> mikroprzedsiębiorstwo </w:t>
      </w:r>
      <w:r w:rsidRPr="004E6A57">
        <w:rPr>
          <w:rFonts w:ascii="Times New Roman" w:hAnsi="Times New Roman"/>
          <w:sz w:val="32"/>
          <w:szCs w:val="32"/>
        </w:rPr>
        <w:t>□</w:t>
      </w:r>
      <w:r w:rsidRPr="004E6A57">
        <w:rPr>
          <w:rFonts w:ascii="Times New Roman" w:hAnsi="Times New Roman"/>
        </w:rPr>
        <w:t xml:space="preserve"> małe przedsiębiorstwo </w:t>
      </w:r>
      <w:r w:rsidRPr="004E6A57">
        <w:rPr>
          <w:rFonts w:ascii="Times New Roman" w:hAnsi="Times New Roman"/>
          <w:sz w:val="32"/>
          <w:szCs w:val="32"/>
        </w:rPr>
        <w:t xml:space="preserve">□ </w:t>
      </w:r>
      <w:r w:rsidRPr="004E6A57">
        <w:rPr>
          <w:rFonts w:ascii="Times New Roman" w:hAnsi="Times New Roman"/>
        </w:rPr>
        <w:t>średnie przedsiębiorstwo</w:t>
      </w:r>
    </w:p>
    <w:p w14:paraId="601349C5" w14:textId="77777777" w:rsidR="004E6A57" w:rsidRPr="004E6A57" w:rsidRDefault="004E6A57" w:rsidP="001D7DB3">
      <w:pPr>
        <w:numPr>
          <w:ilvl w:val="0"/>
          <w:numId w:val="42"/>
        </w:numPr>
        <w:tabs>
          <w:tab w:val="left" w:pos="284"/>
        </w:tabs>
        <w:suppressAutoHyphens/>
        <w:autoSpaceDN w:val="0"/>
        <w:spacing w:after="120" w:line="300" w:lineRule="auto"/>
        <w:jc w:val="both"/>
        <w:rPr>
          <w:rFonts w:ascii="Times New Roman" w:eastAsia="Times New Roman" w:hAnsi="Times New Roman"/>
          <w:b/>
          <w:u w:val="single"/>
          <w:lang w:eastAsia="ar-SA"/>
        </w:rPr>
      </w:pPr>
      <w:r w:rsidRPr="004E6A57">
        <w:rPr>
          <w:rFonts w:ascii="Times New Roman" w:eastAsia="Times New Roman" w:hAnsi="Times New Roman"/>
          <w:b/>
          <w:u w:val="single"/>
          <w:lang w:eastAsia="ar-SA"/>
        </w:rPr>
        <w:t xml:space="preserve"> ZGODNIE Z ART. 225 UST. 2 USTAWY PZP INFORMUJĘ/EMY, ŻE WYBÓR OFERTY: </w:t>
      </w:r>
    </w:p>
    <w:p w14:paraId="5F0203CC" w14:textId="77777777" w:rsidR="004E6A57" w:rsidRPr="004E6A57" w:rsidRDefault="004E6A57" w:rsidP="001D7DB3">
      <w:pPr>
        <w:numPr>
          <w:ilvl w:val="0"/>
          <w:numId w:val="41"/>
        </w:numPr>
        <w:suppressAutoHyphens/>
        <w:autoSpaceDN w:val="0"/>
        <w:spacing w:after="160" w:line="240" w:lineRule="auto"/>
        <w:ind w:left="709" w:hanging="283"/>
        <w:jc w:val="both"/>
        <w:rPr>
          <w:rFonts w:ascii="Times New Roman" w:eastAsia="Times New Roman" w:hAnsi="Times New Roman"/>
          <w:lang w:eastAsia="ar-SA"/>
        </w:rPr>
      </w:pPr>
      <w:r w:rsidRPr="004E6A57">
        <w:rPr>
          <w:rFonts w:ascii="Times New Roman" w:eastAsia="Times New Roman" w:hAnsi="Times New Roman"/>
          <w:lang w:eastAsia="ar-SA"/>
        </w:rPr>
        <w:t>nie będzie prowadził do powstania u Zamawiającego obowiązku podatkowego zgodnie z przepisami o podatku od towarów i usług*</w:t>
      </w:r>
    </w:p>
    <w:p w14:paraId="6B58A543" w14:textId="77777777" w:rsidR="004E6A57" w:rsidRPr="004E6A57" w:rsidRDefault="004E6A57" w:rsidP="001D7DB3">
      <w:pPr>
        <w:numPr>
          <w:ilvl w:val="0"/>
          <w:numId w:val="41"/>
        </w:numPr>
        <w:suppressAutoHyphens/>
        <w:autoSpaceDN w:val="0"/>
        <w:spacing w:after="160" w:line="240" w:lineRule="auto"/>
        <w:ind w:left="709" w:hanging="283"/>
        <w:jc w:val="both"/>
        <w:rPr>
          <w:rFonts w:ascii="Times New Roman" w:eastAsia="Times New Roman" w:hAnsi="Times New Roman"/>
          <w:lang w:eastAsia="ar-SA"/>
        </w:rPr>
      </w:pPr>
      <w:r w:rsidRPr="004E6A57">
        <w:rPr>
          <w:rFonts w:ascii="Times New Roman" w:eastAsia="Times New Roman" w:hAnsi="Times New Roman"/>
          <w:lang w:eastAsia="ar-SA"/>
        </w:rPr>
        <w:t>będzie prowadził do powstania u Zamawiającego obowiązku podatkowego zgodnie z przepisami o podatku od towarów i usług.*</w:t>
      </w:r>
    </w:p>
    <w:p w14:paraId="33473697" w14:textId="638B49E0" w:rsidR="004E6A57" w:rsidRPr="004E6A57" w:rsidRDefault="004E6A57" w:rsidP="00234FFC">
      <w:pPr>
        <w:suppressAutoHyphens/>
        <w:autoSpaceDN w:val="0"/>
        <w:spacing w:line="240" w:lineRule="auto"/>
        <w:ind w:left="720"/>
        <w:jc w:val="both"/>
        <w:rPr>
          <w:rFonts w:ascii="Times New Roman" w:eastAsia="Times New Roman" w:hAnsi="Times New Roman"/>
          <w:lang w:eastAsia="ar-SA"/>
        </w:rPr>
      </w:pPr>
      <w:r w:rsidRPr="004E6A57">
        <w:rPr>
          <w:rFonts w:ascii="Times New Roman" w:eastAsia="Times New Roman" w:hAnsi="Times New Roman"/>
          <w:lang w:eastAsia="ar-SA"/>
        </w:rPr>
        <w:lastRenderedPageBreak/>
        <w:t>Powyższy obowiązek podatkowy będzie doty</w:t>
      </w:r>
      <w:r w:rsidR="00234FFC">
        <w:rPr>
          <w:rFonts w:ascii="Times New Roman" w:eastAsia="Times New Roman" w:hAnsi="Times New Roman"/>
          <w:lang w:eastAsia="ar-SA"/>
        </w:rPr>
        <w:t xml:space="preserve">czył </w:t>
      </w:r>
      <w:r w:rsidRPr="004E6A57">
        <w:rPr>
          <w:rFonts w:ascii="Times New Roman" w:eastAsia="Times New Roman" w:hAnsi="Times New Roman"/>
          <w:lang w:eastAsia="ar-SA"/>
        </w:rPr>
        <w:t>…………………</w:t>
      </w:r>
      <w:r w:rsidR="00234FFC">
        <w:rPr>
          <w:rFonts w:ascii="Times New Roman" w:eastAsia="Times New Roman" w:hAnsi="Times New Roman"/>
          <w:lang w:eastAsia="ar-SA"/>
        </w:rPr>
        <w:t xml:space="preserve"> o wartości netto: ……</w:t>
      </w:r>
      <w:r w:rsidRPr="004E6A57">
        <w:rPr>
          <w:rFonts w:ascii="Times New Roman" w:eastAsia="Times New Roman" w:hAnsi="Times New Roman"/>
          <w:lang w:eastAsia="ar-SA"/>
        </w:rPr>
        <w:t xml:space="preserve">… zł**. </w:t>
      </w:r>
    </w:p>
    <w:p w14:paraId="4E061F36" w14:textId="20883325" w:rsidR="004E6A57" w:rsidRPr="004E6A57" w:rsidRDefault="004E6A57" w:rsidP="004E6A57">
      <w:pPr>
        <w:suppressAutoHyphens/>
        <w:autoSpaceDN w:val="0"/>
        <w:spacing w:line="240" w:lineRule="auto"/>
        <w:ind w:left="283"/>
        <w:jc w:val="both"/>
        <w:rPr>
          <w:rFonts w:ascii="Times New Roman" w:eastAsia="Times New Roman" w:hAnsi="Times New Roman"/>
          <w:i/>
          <w:sz w:val="20"/>
          <w:szCs w:val="20"/>
          <w:vertAlign w:val="superscript"/>
          <w:lang w:eastAsia="ar-SA"/>
        </w:rPr>
      </w:pPr>
      <w:r w:rsidRPr="004E6A57">
        <w:rPr>
          <w:rFonts w:ascii="Times New Roman" w:eastAsia="Times New Roman" w:hAnsi="Times New Roman"/>
          <w:i/>
          <w:sz w:val="20"/>
          <w:szCs w:val="20"/>
          <w:lang w:eastAsia="ar-SA"/>
        </w:rPr>
        <w:t>(*Zaznaczyć właściwe;</w:t>
      </w:r>
      <w:r w:rsidRPr="004E6A57">
        <w:rPr>
          <w:rFonts w:ascii="Times New Roman" w:eastAsia="Times New Roman" w:hAnsi="Times New Roman"/>
          <w:i/>
          <w:sz w:val="20"/>
          <w:szCs w:val="20"/>
          <w:vertAlign w:val="superscript"/>
          <w:lang w:eastAsia="ar-SA"/>
        </w:rPr>
        <w:t xml:space="preserve"> </w:t>
      </w:r>
      <w:r w:rsidRPr="004E6A57">
        <w:rPr>
          <w:rFonts w:ascii="Times New Roman" w:eastAsia="Times New Roman" w:hAnsi="Times New Roman"/>
          <w:i/>
          <w:sz w:val="20"/>
          <w:szCs w:val="20"/>
          <w:lang w:eastAsia="ar-SA"/>
        </w:rPr>
        <w:t>**Należy wpisać nazwę/rodzaj towaru lub usługi, których dostawa lub świadczenie będą prowadziły do powstania u Zamawiającego obowiązku podatkowego zgodnie z przepisami o podatku od towarów</w:t>
      </w:r>
      <w:r w:rsidRPr="004E6A57">
        <w:rPr>
          <w:rFonts w:ascii="Times New Roman" w:eastAsia="Times New Roman" w:hAnsi="Times New Roman"/>
          <w:i/>
          <w:sz w:val="20"/>
          <w:szCs w:val="20"/>
          <w:lang w:eastAsia="ar-SA"/>
        </w:rPr>
        <w:br/>
        <w:t>i usług oraz ich wartość netto; jeżeli nie dotyczy - skreślić).</w:t>
      </w:r>
    </w:p>
    <w:p w14:paraId="5BE84B15" w14:textId="77777777" w:rsidR="004E6A57" w:rsidRPr="004E6A57" w:rsidRDefault="004E6A57" w:rsidP="001D7DB3">
      <w:pPr>
        <w:numPr>
          <w:ilvl w:val="0"/>
          <w:numId w:val="42"/>
        </w:numPr>
        <w:spacing w:after="80" w:line="240" w:lineRule="auto"/>
        <w:ind w:hanging="357"/>
        <w:jc w:val="both"/>
        <w:rPr>
          <w:rFonts w:ascii="Times New Roman" w:hAnsi="Times New Roman"/>
        </w:rPr>
      </w:pPr>
      <w:r w:rsidRPr="004E6A57">
        <w:rPr>
          <w:rFonts w:ascii="Times New Roman" w:hAnsi="Times New Roman"/>
        </w:rPr>
        <w:t>Oświadczam, że wypełniłem obowiązki informacyjne przewidziane w art. 13 lub art. 14 RODO</w:t>
      </w:r>
      <w:r w:rsidRPr="004E6A57">
        <w:rPr>
          <w:vertAlign w:val="superscript"/>
        </w:rPr>
        <w:footnoteReference w:id="1"/>
      </w:r>
      <w:r w:rsidRPr="004E6A57">
        <w:rPr>
          <w:rFonts w:ascii="Times New Roman" w:hAnsi="Times New Roman"/>
        </w:rPr>
        <w:t xml:space="preserve">  wobec osób fizycznych, od których dane osobowe bezpośrednio lub pośrednio pozyskałem w celu ubiegania</w:t>
      </w:r>
      <w:r w:rsidRPr="004E6A57">
        <w:rPr>
          <w:rFonts w:ascii="Times New Roman" w:hAnsi="Times New Roman"/>
        </w:rPr>
        <w:br/>
        <w:t>się o udzielenie zamówienia publicznego w niniejszym postępowaniu</w:t>
      </w:r>
      <w:r w:rsidRPr="004E6A57">
        <w:rPr>
          <w:vertAlign w:val="superscript"/>
        </w:rPr>
        <w:footnoteReference w:id="2"/>
      </w:r>
      <w:r w:rsidRPr="004E6A57">
        <w:rPr>
          <w:rFonts w:ascii="Times New Roman" w:hAnsi="Times New Roman"/>
        </w:rPr>
        <w:t>.</w:t>
      </w:r>
    </w:p>
    <w:p w14:paraId="7995571E" w14:textId="77D52ECC" w:rsidR="004E6A57" w:rsidRPr="004E6A57" w:rsidRDefault="004E6A57" w:rsidP="001D7DB3">
      <w:pPr>
        <w:numPr>
          <w:ilvl w:val="0"/>
          <w:numId w:val="42"/>
        </w:numPr>
        <w:spacing w:after="120" w:line="240" w:lineRule="auto"/>
        <w:jc w:val="both"/>
        <w:rPr>
          <w:rFonts w:ascii="Times New Roman" w:eastAsia="Calibri" w:hAnsi="Times New Roman" w:cs="Times New Roman"/>
        </w:rPr>
      </w:pPr>
      <w:r w:rsidRPr="004E6A57">
        <w:rPr>
          <w:rFonts w:ascii="Times New Roman" w:eastAsia="Calibri" w:hAnsi="Times New Roman" w:cs="Times New Roman"/>
        </w:rPr>
        <w:t>Zgłoszenie awarii lub wady</w:t>
      </w:r>
      <w:r w:rsidR="00E8444B">
        <w:rPr>
          <w:rFonts w:ascii="Times New Roman" w:eastAsia="Calibri" w:hAnsi="Times New Roman" w:cs="Times New Roman"/>
        </w:rPr>
        <w:t xml:space="preserve"> należy dokonać </w:t>
      </w:r>
      <w:r w:rsidRPr="004E6A57">
        <w:rPr>
          <w:rFonts w:ascii="Times New Roman" w:eastAsia="Calibri" w:hAnsi="Times New Roman" w:cs="Times New Roman"/>
        </w:rPr>
        <w:t xml:space="preserve"> na numer telefonu/ e</w:t>
      </w:r>
      <w:r w:rsidR="00A23E87">
        <w:rPr>
          <w:rFonts w:ascii="Times New Roman" w:eastAsia="Calibri" w:hAnsi="Times New Roman" w:cs="Times New Roman"/>
        </w:rPr>
        <w:t>-</w:t>
      </w:r>
      <w:r w:rsidRPr="004E6A57">
        <w:rPr>
          <w:rFonts w:ascii="Times New Roman" w:eastAsia="Calibri" w:hAnsi="Times New Roman" w:cs="Times New Roman"/>
        </w:rPr>
        <w:t>maila ……………………………………………………</w:t>
      </w:r>
    </w:p>
    <w:p w14:paraId="713C08B7" w14:textId="77777777" w:rsidR="004E6A57" w:rsidRPr="004E6A57" w:rsidRDefault="004E6A57" w:rsidP="001D7DB3">
      <w:pPr>
        <w:numPr>
          <w:ilvl w:val="0"/>
          <w:numId w:val="42"/>
        </w:numPr>
        <w:spacing w:after="0"/>
        <w:jc w:val="both"/>
        <w:rPr>
          <w:rFonts w:ascii="Times New Roman" w:hAnsi="Times New Roman"/>
        </w:rPr>
      </w:pPr>
      <w:r w:rsidRPr="004E6A57">
        <w:rPr>
          <w:rFonts w:ascii="Times New Roman" w:hAnsi="Times New Roman"/>
        </w:rPr>
        <w:t>Załącznikami do niniejszego formularza ofertowego są:</w:t>
      </w:r>
    </w:p>
    <w:p w14:paraId="27274733" w14:textId="77777777" w:rsidR="004E6A57" w:rsidRPr="004E6A57" w:rsidRDefault="004E6A57" w:rsidP="001D7DB3">
      <w:pPr>
        <w:numPr>
          <w:ilvl w:val="0"/>
          <w:numId w:val="43"/>
        </w:numPr>
        <w:spacing w:after="0"/>
        <w:jc w:val="both"/>
        <w:rPr>
          <w:rFonts w:ascii="Times New Roman" w:hAnsi="Times New Roman"/>
        </w:rPr>
      </w:pPr>
      <w:r w:rsidRPr="004E6A57">
        <w:rPr>
          <w:rFonts w:ascii="Times New Roman" w:hAnsi="Times New Roman"/>
        </w:rPr>
        <w:t xml:space="preserve">Specyfikacja techniczna oferowanych urządzeń. </w:t>
      </w:r>
    </w:p>
    <w:p w14:paraId="28E3269A" w14:textId="77777777" w:rsidR="004E6A57" w:rsidRPr="004E6A57" w:rsidRDefault="004E6A57" w:rsidP="001D7DB3">
      <w:pPr>
        <w:numPr>
          <w:ilvl w:val="0"/>
          <w:numId w:val="43"/>
        </w:numPr>
        <w:spacing w:after="0"/>
        <w:jc w:val="both"/>
        <w:rPr>
          <w:rFonts w:ascii="Times New Roman" w:hAnsi="Times New Roman"/>
        </w:rPr>
      </w:pPr>
      <w:r w:rsidRPr="004E6A57">
        <w:rPr>
          <w:rFonts w:ascii="Times New Roman" w:hAnsi="Times New Roman"/>
        </w:rPr>
        <w:t>…………………..</w:t>
      </w:r>
    </w:p>
    <w:p w14:paraId="70F5A068" w14:textId="77777777" w:rsidR="004E6A57" w:rsidRPr="004E6A57" w:rsidRDefault="004E6A57" w:rsidP="001D7DB3">
      <w:pPr>
        <w:numPr>
          <w:ilvl w:val="0"/>
          <w:numId w:val="42"/>
        </w:numPr>
        <w:spacing w:after="0" w:line="240" w:lineRule="auto"/>
        <w:contextualSpacing/>
        <w:rPr>
          <w:rFonts w:ascii="Times New Roman" w:hAnsi="Times New Roman"/>
        </w:rPr>
      </w:pPr>
      <w:r w:rsidRPr="004E6A57">
        <w:rPr>
          <w:rFonts w:ascii="Times New Roman" w:hAnsi="Times New Roman"/>
        </w:rPr>
        <w:t>Informujemy, że w przypadku wybrania oferty, umowę podpisywały będą:</w:t>
      </w:r>
    </w:p>
    <w:p w14:paraId="1A17BC5B" w14:textId="77777777" w:rsidR="004E6A57" w:rsidRPr="004E6A57" w:rsidRDefault="004E6A57" w:rsidP="004E6A57">
      <w:pPr>
        <w:spacing w:after="0" w:line="240" w:lineRule="auto"/>
        <w:ind w:left="360"/>
        <w:contextualSpacing/>
        <w:rPr>
          <w:rFonts w:ascii="Times New Roman" w:hAnsi="Times New Roman"/>
        </w:rPr>
      </w:pPr>
    </w:p>
    <w:p w14:paraId="1BA1AB3B" w14:textId="77777777" w:rsidR="004E6A57" w:rsidRPr="004E6A57" w:rsidRDefault="004E6A57" w:rsidP="004E6A57">
      <w:pPr>
        <w:spacing w:after="0" w:line="240" w:lineRule="auto"/>
        <w:rPr>
          <w:rFonts w:ascii="Times New Roman" w:hAnsi="Times New Roman"/>
          <w:sz w:val="18"/>
          <w:szCs w:val="18"/>
        </w:rPr>
      </w:pPr>
      <w:r w:rsidRPr="004E6A57">
        <w:rPr>
          <w:rFonts w:ascii="Times New Roman" w:hAnsi="Times New Roman"/>
        </w:rPr>
        <w:t>1……………………………..                                             ….……………………………</w:t>
      </w:r>
    </w:p>
    <w:p w14:paraId="35D05AFC" w14:textId="20662EAC" w:rsidR="004E6A57" w:rsidRPr="00234FFC" w:rsidRDefault="004E6A57" w:rsidP="00234FFC">
      <w:pPr>
        <w:spacing w:after="0" w:line="240" w:lineRule="auto"/>
        <w:rPr>
          <w:rFonts w:ascii="Times New Roman" w:hAnsi="Times New Roman"/>
          <w:sz w:val="18"/>
          <w:szCs w:val="18"/>
        </w:rPr>
      </w:pPr>
      <w:r w:rsidRPr="004E6A57">
        <w:rPr>
          <w:rFonts w:ascii="Times New Roman" w:hAnsi="Times New Roman"/>
          <w:sz w:val="18"/>
          <w:szCs w:val="18"/>
        </w:rPr>
        <w:t xml:space="preserve">  (imię i nazwisko)                                                                                   </w:t>
      </w:r>
      <w:r w:rsidR="00234FFC">
        <w:rPr>
          <w:rFonts w:ascii="Times New Roman" w:hAnsi="Times New Roman"/>
          <w:sz w:val="18"/>
          <w:szCs w:val="18"/>
        </w:rPr>
        <w:t xml:space="preserve">    (pełniona funkcja w firmie)</w:t>
      </w:r>
    </w:p>
    <w:p w14:paraId="153F498B" w14:textId="77777777" w:rsidR="004E6A57" w:rsidRPr="004E6A57" w:rsidRDefault="004E6A57" w:rsidP="004E6A57">
      <w:pPr>
        <w:rPr>
          <w:rFonts w:ascii="Times New Roman" w:hAnsi="Times New Roman"/>
        </w:rPr>
      </w:pPr>
      <w:r w:rsidRPr="004E6A57">
        <w:rPr>
          <w:rFonts w:ascii="Times New Roman" w:hAnsi="Times New Roman"/>
        </w:rPr>
        <w:t>................................ dnia ................ 2021r.</w:t>
      </w:r>
    </w:p>
    <w:p w14:paraId="37F524BA" w14:textId="77777777" w:rsidR="004E6A57" w:rsidRPr="004E6A57" w:rsidRDefault="004E6A57" w:rsidP="004E6A57">
      <w:pPr>
        <w:autoSpaceDE w:val="0"/>
        <w:autoSpaceDN w:val="0"/>
        <w:adjustRightInd w:val="0"/>
        <w:spacing w:after="0" w:line="240" w:lineRule="auto"/>
        <w:jc w:val="center"/>
        <w:rPr>
          <w:rFonts w:ascii="Times New Roman" w:hAnsi="Times New Roman"/>
          <w:sz w:val="18"/>
          <w:szCs w:val="18"/>
        </w:rPr>
      </w:pPr>
      <w:r w:rsidRPr="004E6A57">
        <w:rPr>
          <w:rFonts w:ascii="Times New Roman" w:hAnsi="Times New Roman"/>
        </w:rPr>
        <w:t xml:space="preserve">                                                              ………….......................................................</w:t>
      </w:r>
    </w:p>
    <w:p w14:paraId="49D58645" w14:textId="51742D02" w:rsidR="00234FFC" w:rsidRDefault="004E6A57" w:rsidP="00234FFC">
      <w:pPr>
        <w:rPr>
          <w:rFonts w:ascii="Times New Roman" w:hAnsi="Times New Roman"/>
          <w:sz w:val="18"/>
          <w:szCs w:val="18"/>
        </w:rPr>
      </w:pPr>
      <w:r w:rsidRPr="004E6A57">
        <w:rPr>
          <w:rFonts w:ascii="Times New Roman" w:hAnsi="Times New Roman"/>
          <w:sz w:val="18"/>
          <w:szCs w:val="18"/>
        </w:rPr>
        <w:t xml:space="preserve">                                 </w:t>
      </w:r>
      <w:r w:rsidR="00234FFC">
        <w:rPr>
          <w:rFonts w:ascii="Times New Roman" w:hAnsi="Times New Roman"/>
          <w:sz w:val="18"/>
          <w:szCs w:val="18"/>
        </w:rPr>
        <w:t xml:space="preserve">                             </w:t>
      </w:r>
      <w:r w:rsidRPr="004E6A57">
        <w:rPr>
          <w:rFonts w:ascii="Times New Roman" w:hAnsi="Times New Roman"/>
          <w:sz w:val="18"/>
          <w:szCs w:val="18"/>
        </w:rPr>
        <w:t xml:space="preserve"> podpis/y osoby/osób uprawnionyc</w:t>
      </w:r>
      <w:r w:rsidR="00234FFC">
        <w:rPr>
          <w:rFonts w:ascii="Times New Roman" w:hAnsi="Times New Roman"/>
          <w:sz w:val="18"/>
          <w:szCs w:val="18"/>
        </w:rPr>
        <w:t xml:space="preserve">h do składania </w:t>
      </w:r>
      <w:r w:rsidRPr="004E6A57">
        <w:rPr>
          <w:rFonts w:ascii="Times New Roman" w:hAnsi="Times New Roman"/>
          <w:sz w:val="18"/>
          <w:szCs w:val="18"/>
        </w:rPr>
        <w:t>oświadczeń woli w imieniu Wykonawcy</w:t>
      </w:r>
      <w:r w:rsidR="00234FFC">
        <w:rPr>
          <w:rFonts w:ascii="Times New Roman" w:hAnsi="Times New Roman"/>
          <w:sz w:val="18"/>
          <w:szCs w:val="18"/>
        </w:rPr>
        <w:t xml:space="preserve"> </w:t>
      </w:r>
    </w:p>
    <w:p w14:paraId="52D354BD" w14:textId="36DFFC0E" w:rsidR="004E6A57" w:rsidRPr="00234FFC" w:rsidRDefault="004E6A57" w:rsidP="00234FFC">
      <w:pPr>
        <w:rPr>
          <w:sz w:val="16"/>
          <w:szCs w:val="16"/>
        </w:rPr>
      </w:pPr>
      <w:r w:rsidRPr="00234FFC">
        <w:rPr>
          <w:rFonts w:ascii="Times New Roman" w:eastAsia="Times New Roman" w:hAnsi="Times New Roman" w:cs="Times New Roman"/>
          <w:b/>
          <w:bCs/>
          <w:sz w:val="16"/>
          <w:szCs w:val="16"/>
          <w:u w:val="single"/>
        </w:rPr>
        <w:t xml:space="preserve">Informacja dla Wykonawcy: </w:t>
      </w:r>
      <w:r w:rsidRPr="00234FFC">
        <w:rPr>
          <w:rFonts w:ascii="Times New Roman" w:eastAsia="Times New Roman" w:hAnsi="Times New Roman" w:cs="Times New Roman"/>
          <w:bCs/>
          <w:sz w:val="16"/>
          <w:szCs w:val="16"/>
        </w:rPr>
        <w:t>Formularz oferty musi być podpisany  przez osobę lub osoby uprawnione do reprezentowania firmy kwalifikowanym</w:t>
      </w:r>
      <w:r w:rsidR="00234FFC">
        <w:rPr>
          <w:rFonts w:ascii="Times New Roman" w:eastAsia="Times New Roman" w:hAnsi="Times New Roman" w:cs="Times New Roman"/>
          <w:bCs/>
          <w:sz w:val="16"/>
          <w:szCs w:val="16"/>
        </w:rPr>
        <w:t xml:space="preserve"> </w:t>
      </w:r>
      <w:r w:rsidRPr="00234FFC">
        <w:rPr>
          <w:rFonts w:ascii="Times New Roman" w:eastAsia="Times New Roman" w:hAnsi="Times New Roman" w:cs="Times New Roman"/>
          <w:bCs/>
          <w:sz w:val="16"/>
          <w:szCs w:val="16"/>
        </w:rPr>
        <w:t>podpisem elektronicznym, podpisem zaufanym lub podpisem osobistym i przekazany Zamawiającemu wraz z dokumentem (-</w:t>
      </w:r>
      <w:proofErr w:type="spellStart"/>
      <w:r w:rsidRPr="00234FFC">
        <w:rPr>
          <w:rFonts w:ascii="Times New Roman" w:eastAsia="Times New Roman" w:hAnsi="Times New Roman" w:cs="Times New Roman"/>
          <w:bCs/>
          <w:sz w:val="16"/>
          <w:szCs w:val="16"/>
        </w:rPr>
        <w:t>ami</w:t>
      </w:r>
      <w:proofErr w:type="spellEnd"/>
      <w:r w:rsidRPr="00234FFC">
        <w:rPr>
          <w:rFonts w:ascii="Times New Roman" w:eastAsia="Times New Roman" w:hAnsi="Times New Roman" w:cs="Times New Roman"/>
          <w:bCs/>
          <w:sz w:val="16"/>
          <w:szCs w:val="16"/>
        </w:rPr>
        <w:t>) potwierdzającymi prawo do reprezentacji Wykonawcy przez osobę podpisującą ofertę.</w:t>
      </w:r>
    </w:p>
    <w:p w14:paraId="6AA47010" w14:textId="77777777" w:rsidR="00293E19" w:rsidRDefault="00293E19" w:rsidP="002D3025">
      <w:pPr>
        <w:spacing w:after="0" w:line="240" w:lineRule="auto"/>
        <w:jc w:val="right"/>
        <w:rPr>
          <w:rFonts w:ascii="Times New Roman" w:eastAsia="Times New Roman" w:hAnsi="Times New Roman" w:cs="Times New Roman"/>
          <w:b/>
          <w:lang w:eastAsia="en-US"/>
        </w:rPr>
      </w:pPr>
    </w:p>
    <w:p w14:paraId="2D847DEE" w14:textId="77777777" w:rsidR="00293E19" w:rsidRDefault="00293E19" w:rsidP="002D3025">
      <w:pPr>
        <w:spacing w:after="0" w:line="240" w:lineRule="auto"/>
        <w:jc w:val="right"/>
        <w:rPr>
          <w:rFonts w:ascii="Times New Roman" w:eastAsia="Times New Roman" w:hAnsi="Times New Roman" w:cs="Times New Roman"/>
          <w:b/>
          <w:lang w:eastAsia="en-US"/>
        </w:rPr>
      </w:pPr>
    </w:p>
    <w:p w14:paraId="7C56B397" w14:textId="77777777" w:rsidR="00293E19" w:rsidRDefault="00293E19" w:rsidP="002D3025">
      <w:pPr>
        <w:spacing w:after="0" w:line="240" w:lineRule="auto"/>
        <w:jc w:val="right"/>
        <w:rPr>
          <w:rFonts w:ascii="Times New Roman" w:eastAsia="Times New Roman" w:hAnsi="Times New Roman" w:cs="Times New Roman"/>
          <w:b/>
          <w:lang w:eastAsia="en-US"/>
        </w:rPr>
      </w:pPr>
    </w:p>
    <w:p w14:paraId="08252837" w14:textId="77777777" w:rsidR="00293E19" w:rsidRDefault="00293E19" w:rsidP="002D3025">
      <w:pPr>
        <w:spacing w:after="0" w:line="240" w:lineRule="auto"/>
        <w:jc w:val="right"/>
        <w:rPr>
          <w:rFonts w:ascii="Times New Roman" w:eastAsia="Times New Roman" w:hAnsi="Times New Roman" w:cs="Times New Roman"/>
          <w:b/>
          <w:lang w:eastAsia="en-US"/>
        </w:rPr>
      </w:pPr>
    </w:p>
    <w:p w14:paraId="6EDABE7C" w14:textId="77777777" w:rsidR="00293E19" w:rsidRDefault="00293E19" w:rsidP="002D3025">
      <w:pPr>
        <w:spacing w:after="0" w:line="240" w:lineRule="auto"/>
        <w:jc w:val="right"/>
        <w:rPr>
          <w:rFonts w:ascii="Times New Roman" w:eastAsia="Times New Roman" w:hAnsi="Times New Roman" w:cs="Times New Roman"/>
          <w:b/>
          <w:lang w:eastAsia="en-US"/>
        </w:rPr>
      </w:pPr>
    </w:p>
    <w:p w14:paraId="5F1F4B4D" w14:textId="77777777" w:rsidR="00293E19" w:rsidRDefault="00293E19" w:rsidP="002D3025">
      <w:pPr>
        <w:spacing w:after="0" w:line="240" w:lineRule="auto"/>
        <w:jc w:val="right"/>
        <w:rPr>
          <w:rFonts w:ascii="Times New Roman" w:eastAsia="Times New Roman" w:hAnsi="Times New Roman" w:cs="Times New Roman"/>
          <w:b/>
          <w:lang w:eastAsia="en-US"/>
        </w:rPr>
      </w:pPr>
    </w:p>
    <w:p w14:paraId="36EF2D30" w14:textId="77777777" w:rsidR="00293E19" w:rsidRDefault="00293E19" w:rsidP="002D3025">
      <w:pPr>
        <w:spacing w:after="0" w:line="240" w:lineRule="auto"/>
        <w:jc w:val="right"/>
        <w:rPr>
          <w:rFonts w:ascii="Times New Roman" w:eastAsia="Times New Roman" w:hAnsi="Times New Roman" w:cs="Times New Roman"/>
          <w:b/>
          <w:lang w:eastAsia="en-US"/>
        </w:rPr>
      </w:pPr>
    </w:p>
    <w:p w14:paraId="526E6509" w14:textId="77777777" w:rsidR="00293E19" w:rsidRDefault="00293E19" w:rsidP="002D3025">
      <w:pPr>
        <w:spacing w:after="0" w:line="240" w:lineRule="auto"/>
        <w:jc w:val="right"/>
        <w:rPr>
          <w:rFonts w:ascii="Times New Roman" w:eastAsia="Times New Roman" w:hAnsi="Times New Roman" w:cs="Times New Roman"/>
          <w:b/>
          <w:lang w:eastAsia="en-US"/>
        </w:rPr>
      </w:pPr>
    </w:p>
    <w:p w14:paraId="516241A0" w14:textId="77777777" w:rsidR="00293E19" w:rsidRDefault="00293E19" w:rsidP="002D3025">
      <w:pPr>
        <w:spacing w:after="0" w:line="240" w:lineRule="auto"/>
        <w:jc w:val="right"/>
        <w:rPr>
          <w:rFonts w:ascii="Times New Roman" w:eastAsia="Times New Roman" w:hAnsi="Times New Roman" w:cs="Times New Roman"/>
          <w:b/>
          <w:lang w:eastAsia="en-US"/>
        </w:rPr>
      </w:pPr>
    </w:p>
    <w:p w14:paraId="2A3D033C" w14:textId="77777777" w:rsidR="00293E19" w:rsidRDefault="00293E19" w:rsidP="002D3025">
      <w:pPr>
        <w:spacing w:after="0" w:line="240" w:lineRule="auto"/>
        <w:jc w:val="right"/>
        <w:rPr>
          <w:rFonts w:ascii="Times New Roman" w:eastAsia="Times New Roman" w:hAnsi="Times New Roman" w:cs="Times New Roman"/>
          <w:b/>
          <w:lang w:eastAsia="en-US"/>
        </w:rPr>
      </w:pPr>
    </w:p>
    <w:p w14:paraId="5B809585" w14:textId="77777777" w:rsidR="00293E19" w:rsidRDefault="00293E19" w:rsidP="002D3025">
      <w:pPr>
        <w:spacing w:after="0" w:line="240" w:lineRule="auto"/>
        <w:jc w:val="right"/>
        <w:rPr>
          <w:rFonts w:ascii="Times New Roman" w:eastAsia="Times New Roman" w:hAnsi="Times New Roman" w:cs="Times New Roman"/>
          <w:b/>
          <w:lang w:eastAsia="en-US"/>
        </w:rPr>
      </w:pPr>
    </w:p>
    <w:p w14:paraId="31D5CBB5" w14:textId="77777777" w:rsidR="00293E19" w:rsidRDefault="00293E19" w:rsidP="002D3025">
      <w:pPr>
        <w:spacing w:after="0" w:line="240" w:lineRule="auto"/>
        <w:jc w:val="right"/>
        <w:rPr>
          <w:rFonts w:ascii="Times New Roman" w:eastAsia="Times New Roman" w:hAnsi="Times New Roman" w:cs="Times New Roman"/>
          <w:b/>
          <w:lang w:eastAsia="en-US"/>
        </w:rPr>
      </w:pPr>
    </w:p>
    <w:p w14:paraId="742A27D9" w14:textId="77777777" w:rsidR="00293E19" w:rsidRDefault="00293E19" w:rsidP="002D3025">
      <w:pPr>
        <w:spacing w:after="0" w:line="240" w:lineRule="auto"/>
        <w:jc w:val="right"/>
        <w:rPr>
          <w:rFonts w:ascii="Times New Roman" w:eastAsia="Times New Roman" w:hAnsi="Times New Roman" w:cs="Times New Roman"/>
          <w:b/>
          <w:lang w:eastAsia="en-US"/>
        </w:rPr>
      </w:pPr>
    </w:p>
    <w:p w14:paraId="74163518" w14:textId="77777777" w:rsidR="00293E19" w:rsidRDefault="00293E19" w:rsidP="002D3025">
      <w:pPr>
        <w:spacing w:after="0" w:line="240" w:lineRule="auto"/>
        <w:jc w:val="right"/>
        <w:rPr>
          <w:rFonts w:ascii="Times New Roman" w:eastAsia="Times New Roman" w:hAnsi="Times New Roman" w:cs="Times New Roman"/>
          <w:b/>
          <w:lang w:eastAsia="en-US"/>
        </w:rPr>
      </w:pPr>
    </w:p>
    <w:p w14:paraId="02B383BC" w14:textId="77777777" w:rsidR="00293E19" w:rsidRDefault="00293E19" w:rsidP="002D3025">
      <w:pPr>
        <w:spacing w:after="0" w:line="240" w:lineRule="auto"/>
        <w:jc w:val="right"/>
        <w:rPr>
          <w:rFonts w:ascii="Times New Roman" w:eastAsia="Times New Roman" w:hAnsi="Times New Roman" w:cs="Times New Roman"/>
          <w:b/>
          <w:lang w:eastAsia="en-US"/>
        </w:rPr>
      </w:pPr>
    </w:p>
    <w:p w14:paraId="0385041E" w14:textId="77777777" w:rsidR="00293E19" w:rsidRDefault="00293E19" w:rsidP="002D3025">
      <w:pPr>
        <w:spacing w:after="0" w:line="240" w:lineRule="auto"/>
        <w:jc w:val="right"/>
        <w:rPr>
          <w:rFonts w:ascii="Times New Roman" w:eastAsia="Times New Roman" w:hAnsi="Times New Roman" w:cs="Times New Roman"/>
          <w:b/>
          <w:lang w:eastAsia="en-US"/>
        </w:rPr>
      </w:pPr>
    </w:p>
    <w:p w14:paraId="32A6AF16" w14:textId="77777777" w:rsidR="00293E19" w:rsidRDefault="00293E19" w:rsidP="002D3025">
      <w:pPr>
        <w:spacing w:after="0" w:line="240" w:lineRule="auto"/>
        <w:jc w:val="right"/>
        <w:rPr>
          <w:rFonts w:ascii="Times New Roman" w:eastAsia="Times New Roman" w:hAnsi="Times New Roman" w:cs="Times New Roman"/>
          <w:b/>
          <w:lang w:eastAsia="en-US"/>
        </w:rPr>
      </w:pPr>
    </w:p>
    <w:p w14:paraId="6DA39EB1" w14:textId="77777777" w:rsidR="00293E19" w:rsidRDefault="00293E19" w:rsidP="002D3025">
      <w:pPr>
        <w:spacing w:after="0" w:line="240" w:lineRule="auto"/>
        <w:jc w:val="right"/>
        <w:rPr>
          <w:rFonts w:ascii="Times New Roman" w:eastAsia="Times New Roman" w:hAnsi="Times New Roman" w:cs="Times New Roman"/>
          <w:b/>
          <w:lang w:eastAsia="en-US"/>
        </w:rPr>
      </w:pPr>
    </w:p>
    <w:p w14:paraId="49E2345F" w14:textId="77777777" w:rsidR="00293E19" w:rsidRDefault="00293E19" w:rsidP="002D3025">
      <w:pPr>
        <w:spacing w:after="0" w:line="240" w:lineRule="auto"/>
        <w:jc w:val="right"/>
        <w:rPr>
          <w:rFonts w:ascii="Times New Roman" w:eastAsia="Times New Roman" w:hAnsi="Times New Roman" w:cs="Times New Roman"/>
          <w:b/>
          <w:lang w:eastAsia="en-US"/>
        </w:rPr>
      </w:pPr>
    </w:p>
    <w:p w14:paraId="68DC9667" w14:textId="77777777" w:rsidR="00293E19" w:rsidRDefault="00293E19" w:rsidP="002D3025">
      <w:pPr>
        <w:spacing w:after="0" w:line="240" w:lineRule="auto"/>
        <w:jc w:val="right"/>
        <w:rPr>
          <w:rFonts w:ascii="Times New Roman" w:eastAsia="Times New Roman" w:hAnsi="Times New Roman" w:cs="Times New Roman"/>
          <w:b/>
          <w:lang w:eastAsia="en-US"/>
        </w:rPr>
      </w:pPr>
    </w:p>
    <w:p w14:paraId="141449BA" w14:textId="77777777" w:rsidR="00293E19" w:rsidRDefault="00293E19" w:rsidP="002D3025">
      <w:pPr>
        <w:spacing w:after="0" w:line="240" w:lineRule="auto"/>
        <w:jc w:val="right"/>
        <w:rPr>
          <w:rFonts w:ascii="Times New Roman" w:eastAsia="Times New Roman" w:hAnsi="Times New Roman" w:cs="Times New Roman"/>
          <w:b/>
          <w:lang w:eastAsia="en-US"/>
        </w:rPr>
      </w:pPr>
    </w:p>
    <w:p w14:paraId="0C6268C7" w14:textId="77777777" w:rsidR="00293E19" w:rsidRDefault="00293E19" w:rsidP="002D3025">
      <w:pPr>
        <w:spacing w:after="0" w:line="240" w:lineRule="auto"/>
        <w:jc w:val="right"/>
        <w:rPr>
          <w:rFonts w:ascii="Times New Roman" w:eastAsia="Times New Roman" w:hAnsi="Times New Roman" w:cs="Times New Roman"/>
          <w:b/>
          <w:lang w:eastAsia="en-US"/>
        </w:rPr>
      </w:pPr>
    </w:p>
    <w:p w14:paraId="23C11446" w14:textId="6901FD61" w:rsidR="002D3025" w:rsidRPr="002D3025" w:rsidRDefault="002D3025" w:rsidP="002D3025">
      <w:pPr>
        <w:spacing w:after="0" w:line="240" w:lineRule="auto"/>
        <w:jc w:val="right"/>
        <w:rPr>
          <w:rFonts w:ascii="Times New Roman" w:eastAsia="Times New Roman" w:hAnsi="Times New Roman" w:cs="Times New Roman"/>
          <w:b/>
          <w:lang w:eastAsia="en-US"/>
        </w:rPr>
      </w:pPr>
      <w:r w:rsidRPr="002D3025">
        <w:rPr>
          <w:rFonts w:ascii="Times New Roman" w:eastAsia="Times New Roman" w:hAnsi="Times New Roman" w:cs="Times New Roman"/>
          <w:b/>
          <w:lang w:eastAsia="en-US"/>
        </w:rPr>
        <w:lastRenderedPageBreak/>
        <w:t xml:space="preserve">Załącznik nr 4 do SWZ </w:t>
      </w:r>
    </w:p>
    <w:p w14:paraId="4133865D"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Wykonawca:</w:t>
      </w:r>
    </w:p>
    <w:p w14:paraId="70B67BD1"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23B8FF8F"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0B30C388" w14:textId="77777777" w:rsidR="002D3025" w:rsidRPr="002D3025" w:rsidRDefault="002D3025" w:rsidP="002D3025">
      <w:pPr>
        <w:spacing w:after="0" w:line="24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68C9DCD2" w14:textId="77777777" w:rsidR="002D3025" w:rsidRPr="002D3025" w:rsidRDefault="002D3025" w:rsidP="002D3025">
      <w:pPr>
        <w:spacing w:after="0" w:line="360" w:lineRule="auto"/>
        <w:jc w:val="both"/>
        <w:outlineLvl w:val="0"/>
        <w:rPr>
          <w:rFonts w:ascii="Times New Roman" w:eastAsia="Times New Roman" w:hAnsi="Times New Roman" w:cs="Times New Roman"/>
          <w:bCs/>
          <w:sz w:val="20"/>
          <w:szCs w:val="20"/>
          <w:lang w:eastAsia="en-US"/>
        </w:rPr>
      </w:pPr>
      <w:r w:rsidRPr="002D3025">
        <w:rPr>
          <w:rFonts w:ascii="Times New Roman" w:eastAsia="Times New Roman" w:hAnsi="Times New Roman" w:cs="Times New Roman"/>
          <w:bCs/>
          <w:sz w:val="20"/>
          <w:szCs w:val="20"/>
          <w:lang w:eastAsia="en-US"/>
        </w:rPr>
        <w:t>(pełna nazwa/firma, adres, w zależności od podmiotu: NIP/PESEL, KRS/</w:t>
      </w:r>
      <w:proofErr w:type="spellStart"/>
      <w:r w:rsidRPr="002D3025">
        <w:rPr>
          <w:rFonts w:ascii="Times New Roman" w:eastAsia="Times New Roman" w:hAnsi="Times New Roman" w:cs="Times New Roman"/>
          <w:bCs/>
          <w:sz w:val="20"/>
          <w:szCs w:val="20"/>
          <w:lang w:eastAsia="en-US"/>
        </w:rPr>
        <w:t>CEiDG</w:t>
      </w:r>
      <w:proofErr w:type="spellEnd"/>
      <w:r w:rsidRPr="002D3025">
        <w:rPr>
          <w:rFonts w:ascii="Times New Roman" w:eastAsia="Times New Roman" w:hAnsi="Times New Roman" w:cs="Times New Roman"/>
          <w:bCs/>
          <w:sz w:val="20"/>
          <w:szCs w:val="20"/>
          <w:lang w:eastAsia="en-US"/>
        </w:rPr>
        <w:t>)</w:t>
      </w:r>
    </w:p>
    <w:p w14:paraId="232948C5"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Reprezentowany przez:</w:t>
      </w:r>
    </w:p>
    <w:p w14:paraId="01D9774D"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0EC26E43"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540CB70A" w14:textId="77777777" w:rsidR="002D3025" w:rsidRPr="002D3025" w:rsidRDefault="002D3025" w:rsidP="002D3025">
      <w:pPr>
        <w:spacing w:after="0" w:line="24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w:t>
      </w:r>
    </w:p>
    <w:p w14:paraId="06D6DC0B" w14:textId="77777777" w:rsidR="002D3025" w:rsidRPr="002D3025" w:rsidRDefault="002D3025" w:rsidP="002D3025">
      <w:pPr>
        <w:spacing w:after="0" w:line="360" w:lineRule="auto"/>
        <w:jc w:val="both"/>
        <w:outlineLvl w:val="0"/>
        <w:rPr>
          <w:rFonts w:ascii="Times New Roman" w:eastAsia="Times New Roman" w:hAnsi="Times New Roman" w:cs="Times New Roman"/>
          <w:bCs/>
          <w:sz w:val="20"/>
          <w:szCs w:val="20"/>
          <w:lang w:eastAsia="en-US"/>
        </w:rPr>
      </w:pPr>
      <w:r w:rsidRPr="002D3025">
        <w:rPr>
          <w:rFonts w:ascii="Times New Roman" w:eastAsia="Times New Roman" w:hAnsi="Times New Roman" w:cs="Times New Roman"/>
          <w:bCs/>
          <w:sz w:val="20"/>
          <w:szCs w:val="20"/>
          <w:lang w:eastAsia="en-US"/>
        </w:rPr>
        <w:t>(imię nazwisko, stanowisko/podstawa do reprezentacji)</w:t>
      </w:r>
    </w:p>
    <w:p w14:paraId="7BC44A90" w14:textId="77777777" w:rsidR="002D3025" w:rsidRPr="002D3025" w:rsidRDefault="002D3025" w:rsidP="002D3025">
      <w:pPr>
        <w:spacing w:after="0" w:line="240" w:lineRule="auto"/>
        <w:jc w:val="both"/>
        <w:outlineLvl w:val="0"/>
        <w:rPr>
          <w:rFonts w:ascii="Times New Roman" w:eastAsia="Times New Roman" w:hAnsi="Times New Roman" w:cs="Times New Roman"/>
          <w:b/>
          <w:bCs/>
          <w:sz w:val="24"/>
          <w:szCs w:val="24"/>
          <w:lang w:eastAsia="en-US"/>
        </w:rPr>
      </w:pPr>
    </w:p>
    <w:p w14:paraId="346D7BD6"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bCs/>
          <w:sz w:val="24"/>
          <w:szCs w:val="24"/>
          <w:lang w:eastAsia="en-US"/>
        </w:rPr>
      </w:pPr>
    </w:p>
    <w:p w14:paraId="67348E97"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bCs/>
          <w:sz w:val="24"/>
          <w:szCs w:val="24"/>
          <w:lang w:eastAsia="en-US"/>
        </w:rPr>
        <w:t>OŚWIADCZENIE</w:t>
      </w:r>
      <w:r w:rsidRPr="002D3025">
        <w:rPr>
          <w:rFonts w:ascii="Times New Roman" w:eastAsia="Times New Roman" w:hAnsi="Times New Roman" w:cs="Times New Roman"/>
          <w:b/>
          <w:sz w:val="24"/>
          <w:szCs w:val="24"/>
          <w:lang w:eastAsia="en-US"/>
        </w:rPr>
        <w:t xml:space="preserve"> WYKONAWCY</w:t>
      </w:r>
    </w:p>
    <w:p w14:paraId="664F2C7E" w14:textId="1234F426" w:rsidR="002D3025" w:rsidRPr="002D3025" w:rsidRDefault="002D3025" w:rsidP="002D3025">
      <w:pPr>
        <w:spacing w:after="0" w:line="240" w:lineRule="auto"/>
        <w:ind w:left="540"/>
        <w:jc w:val="center"/>
        <w:outlineLvl w:val="0"/>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sz w:val="24"/>
          <w:szCs w:val="24"/>
          <w:lang w:eastAsia="en-US"/>
        </w:rPr>
        <w:t>składane na podstawie art. 125 ust. 1 ustawy z dnia 11 września 2019</w:t>
      </w:r>
      <w:r w:rsidR="00A23E87">
        <w:rPr>
          <w:rFonts w:ascii="Times New Roman" w:eastAsia="Times New Roman" w:hAnsi="Times New Roman" w:cs="Times New Roman"/>
          <w:b/>
          <w:sz w:val="24"/>
          <w:szCs w:val="24"/>
          <w:lang w:eastAsia="en-US"/>
        </w:rPr>
        <w:t xml:space="preserve"> </w:t>
      </w:r>
      <w:r w:rsidRPr="002D3025">
        <w:rPr>
          <w:rFonts w:ascii="Times New Roman" w:eastAsia="Times New Roman" w:hAnsi="Times New Roman" w:cs="Times New Roman"/>
          <w:b/>
          <w:sz w:val="24"/>
          <w:szCs w:val="24"/>
          <w:lang w:eastAsia="en-US"/>
        </w:rPr>
        <w:t>r.</w:t>
      </w:r>
    </w:p>
    <w:p w14:paraId="066ABE5C"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sz w:val="24"/>
          <w:szCs w:val="24"/>
          <w:lang w:eastAsia="en-US"/>
        </w:rPr>
        <w:t>Prawo zamówień publicznych (dalej jako: ustawa PZP)</w:t>
      </w:r>
    </w:p>
    <w:p w14:paraId="48158811"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sz w:val="24"/>
          <w:szCs w:val="24"/>
          <w:u w:val="single"/>
          <w:lang w:eastAsia="en-US"/>
        </w:rPr>
      </w:pPr>
    </w:p>
    <w:p w14:paraId="7D11DA4D"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bCs/>
          <w:sz w:val="24"/>
          <w:szCs w:val="24"/>
          <w:lang w:eastAsia="en-US"/>
        </w:rPr>
      </w:pPr>
      <w:r w:rsidRPr="002D3025">
        <w:rPr>
          <w:rFonts w:ascii="Times New Roman" w:eastAsia="Times New Roman" w:hAnsi="Times New Roman" w:cs="Times New Roman"/>
          <w:b/>
          <w:sz w:val="24"/>
          <w:szCs w:val="24"/>
          <w:u w:val="single"/>
          <w:lang w:eastAsia="en-US"/>
        </w:rPr>
        <w:t>DOTYCZĄCE PRZESŁANEK WYKLUCZENIA Z POSTĘPOWANIA</w:t>
      </w:r>
    </w:p>
    <w:p w14:paraId="30F0ABEB"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bCs/>
          <w:sz w:val="24"/>
          <w:szCs w:val="24"/>
          <w:lang w:eastAsia="en-US"/>
        </w:rPr>
      </w:pPr>
    </w:p>
    <w:p w14:paraId="4AAE82AC" w14:textId="1514B1FE" w:rsidR="002D3025" w:rsidRPr="002D3025" w:rsidRDefault="002D3025" w:rsidP="00E8444B">
      <w:pPr>
        <w:spacing w:after="0" w:line="360" w:lineRule="auto"/>
        <w:jc w:val="both"/>
        <w:outlineLvl w:val="0"/>
        <w:rPr>
          <w:rFonts w:ascii="Times New Roman" w:eastAsia="Times New Roman" w:hAnsi="Times New Roman" w:cs="Times New Roman"/>
          <w:sz w:val="24"/>
          <w:szCs w:val="24"/>
          <w:lang w:eastAsia="en-US"/>
        </w:rPr>
      </w:pPr>
      <w:r w:rsidRPr="002D3025">
        <w:rPr>
          <w:rFonts w:ascii="Times New Roman" w:eastAsia="Times New Roman" w:hAnsi="Times New Roman" w:cs="Times New Roman"/>
          <w:bCs/>
          <w:lang w:eastAsia="en-US"/>
        </w:rPr>
        <w:t>Na potrzeby postępowania o udzielenie zamówienia publicznego pn. „</w:t>
      </w:r>
      <w:r w:rsidR="00234FFC" w:rsidRPr="00234FFC">
        <w:rPr>
          <w:rFonts w:ascii="Times New Roman" w:eastAsia="Times New Roman" w:hAnsi="Times New Roman" w:cs="Times New Roman"/>
          <w:b/>
          <w:bCs/>
          <w:i/>
          <w:lang w:eastAsia="en-US"/>
        </w:rPr>
        <w:t>Dostawa kompleksowej stacji zanieczyszczenia powietrza, ADP.2301.103.2021</w:t>
      </w:r>
      <w:r w:rsidRPr="002D3025">
        <w:rPr>
          <w:rFonts w:ascii="Times New Roman" w:eastAsia="Times New Roman" w:hAnsi="Times New Roman" w:cs="Times New Roman"/>
          <w:b/>
          <w:bCs/>
          <w:lang w:eastAsia="en-US"/>
        </w:rPr>
        <w:t>”</w:t>
      </w:r>
      <w:r w:rsidRPr="002D3025">
        <w:rPr>
          <w:rFonts w:ascii="Times New Roman" w:eastAsia="Times New Roman" w:hAnsi="Times New Roman" w:cs="Times New Roman"/>
          <w:bCs/>
          <w:lang w:eastAsia="en-US"/>
        </w:rPr>
        <w:t xml:space="preserve"> prowadzonego przez Uniwersytet Jana Kochanowskiego w Kielcach </w:t>
      </w:r>
      <w:r w:rsidRPr="002D3025">
        <w:rPr>
          <w:rFonts w:ascii="Times New Roman" w:eastAsia="Times New Roman" w:hAnsi="Times New Roman" w:cs="Times New Roman"/>
          <w:sz w:val="24"/>
          <w:szCs w:val="24"/>
          <w:lang w:eastAsia="en-US"/>
        </w:rPr>
        <w:t>ul. Żeromskiego 5; 25-369 Kielce</w:t>
      </w:r>
    </w:p>
    <w:p w14:paraId="23D7E843" w14:textId="77777777" w:rsidR="002D3025" w:rsidRPr="002D3025" w:rsidRDefault="002D3025" w:rsidP="002D3025">
      <w:pPr>
        <w:widowControl w:val="0"/>
        <w:suppressAutoHyphens/>
        <w:spacing w:after="0" w:line="360" w:lineRule="auto"/>
        <w:jc w:val="both"/>
        <w:rPr>
          <w:rFonts w:ascii="Times New Roman" w:eastAsia="Times New Roman" w:hAnsi="Times New Roman" w:cs="Times New Roman"/>
          <w:sz w:val="24"/>
          <w:szCs w:val="24"/>
          <w:lang w:eastAsia="en-US"/>
        </w:rPr>
      </w:pPr>
      <w:r w:rsidRPr="002D3025">
        <w:rPr>
          <w:rFonts w:ascii="Times New Roman" w:eastAsia="Times New Roman" w:hAnsi="Times New Roman" w:cs="Times New Roman"/>
          <w:sz w:val="24"/>
          <w:szCs w:val="24"/>
          <w:lang w:eastAsia="en-US"/>
        </w:rPr>
        <w:t>oświadczam, co następuje:</w:t>
      </w:r>
    </w:p>
    <w:p w14:paraId="2CF61BC5" w14:textId="77777777" w:rsidR="002D3025" w:rsidRPr="002D3025" w:rsidRDefault="002D3025" w:rsidP="001D7DB3">
      <w:pPr>
        <w:widowControl w:val="0"/>
        <w:numPr>
          <w:ilvl w:val="4"/>
          <w:numId w:val="46"/>
        </w:numPr>
        <w:suppressAutoHyphens/>
        <w:spacing w:after="0" w:line="360" w:lineRule="auto"/>
        <w:ind w:left="0" w:firstLine="0"/>
        <w:jc w:val="both"/>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sz w:val="24"/>
          <w:szCs w:val="24"/>
          <w:lang w:eastAsia="en-US"/>
        </w:rPr>
        <w:t>OŚWIADCZENIA DOTYCZĄCE WYKONAWCY</w:t>
      </w:r>
    </w:p>
    <w:p w14:paraId="78942EB4" w14:textId="77777777" w:rsidR="002D3025" w:rsidRPr="002D3025" w:rsidRDefault="002D3025" w:rsidP="002D3025">
      <w:pPr>
        <w:widowControl w:val="0"/>
        <w:suppressAutoHyphens/>
        <w:spacing w:after="0" w:line="240" w:lineRule="auto"/>
        <w:jc w:val="both"/>
        <w:rPr>
          <w:rFonts w:ascii="Times New Roman" w:eastAsia="Times New Roman" w:hAnsi="Times New Roman" w:cs="Times New Roman"/>
          <w:i/>
          <w:sz w:val="24"/>
          <w:szCs w:val="24"/>
          <w:lang w:eastAsia="en-US"/>
        </w:rPr>
      </w:pPr>
      <w:r w:rsidRPr="002D3025">
        <w:rPr>
          <w:rFonts w:ascii="Times New Roman" w:eastAsia="Times New Roman" w:hAnsi="Times New Roman" w:cs="Times New Roman"/>
          <w:sz w:val="24"/>
          <w:szCs w:val="24"/>
          <w:lang w:eastAsia="en-US"/>
        </w:rPr>
        <w:t>Oświadczam, że nie podlegam wykluczeniu z postępowania na podstawie art. 108 ust. 1 ustawy PZP.</w:t>
      </w:r>
    </w:p>
    <w:p w14:paraId="67D09CEF" w14:textId="77777777" w:rsidR="002D3025" w:rsidRPr="002D3025" w:rsidRDefault="002D3025" w:rsidP="002D3025">
      <w:pPr>
        <w:widowControl w:val="0"/>
        <w:suppressAutoHyphens/>
        <w:spacing w:after="0" w:line="360" w:lineRule="auto"/>
        <w:ind w:left="5664" w:firstLine="708"/>
        <w:jc w:val="both"/>
        <w:rPr>
          <w:rFonts w:ascii="Times New Roman" w:eastAsia="Times New Roman" w:hAnsi="Times New Roman" w:cs="Times New Roman"/>
          <w:i/>
          <w:sz w:val="18"/>
          <w:szCs w:val="18"/>
          <w:highlight w:val="yellow"/>
          <w:lang w:eastAsia="en-US"/>
        </w:rPr>
      </w:pPr>
    </w:p>
    <w:p w14:paraId="49216C3E"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(miejscowość) dnia ……………..2021 r.</w:t>
      </w:r>
    </w:p>
    <w:p w14:paraId="22426430" w14:textId="77777777" w:rsidR="002D3025" w:rsidRPr="002D3025" w:rsidRDefault="002D3025" w:rsidP="002D3025">
      <w:pPr>
        <w:spacing w:after="0" w:line="240" w:lineRule="auto"/>
        <w:ind w:left="539"/>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w:t>
      </w:r>
    </w:p>
    <w:p w14:paraId="680A3ADC"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(podpis)</w:t>
      </w:r>
    </w:p>
    <w:p w14:paraId="6B80F751" w14:textId="77777777" w:rsidR="002D3025" w:rsidRPr="002D3025" w:rsidRDefault="002D3025" w:rsidP="002D3025">
      <w:pPr>
        <w:widowControl w:val="0"/>
        <w:suppressAutoHyphens/>
        <w:spacing w:after="0"/>
        <w:jc w:val="both"/>
        <w:rPr>
          <w:rFonts w:ascii="Times New Roman" w:eastAsia="Times New Roman" w:hAnsi="Times New Roman" w:cs="Times New Roman"/>
          <w:sz w:val="24"/>
          <w:szCs w:val="24"/>
          <w:lang w:eastAsia="en-US"/>
        </w:rPr>
      </w:pPr>
      <w:r w:rsidRPr="002D3025">
        <w:rPr>
          <w:rFonts w:ascii="Times New Roman" w:eastAsia="Times New Roman" w:hAnsi="Times New Roman" w:cs="Times New Roman"/>
          <w:sz w:val="24"/>
          <w:szCs w:val="24"/>
          <w:lang w:eastAsia="en-US"/>
        </w:rPr>
        <w:t xml:space="preserve">Oświadczam, że zachodzą w stosunku do mnie podstawy wykluczenia z postępowania na podstawie art. …………. ustawy PZP </w:t>
      </w:r>
      <w:r w:rsidRPr="002D3025">
        <w:rPr>
          <w:rFonts w:ascii="Times New Roman" w:eastAsia="Times New Roman" w:hAnsi="Times New Roman" w:cs="Times New Roman"/>
          <w:i/>
          <w:sz w:val="24"/>
          <w:szCs w:val="24"/>
          <w:lang w:eastAsia="en-US"/>
        </w:rPr>
        <w:t>(podać mającą zastosowanie podstawę wykluczenia spośród wskazanych powyżej).</w:t>
      </w:r>
      <w:r w:rsidRPr="002D3025">
        <w:rPr>
          <w:rFonts w:ascii="Times New Roman" w:eastAsia="Times New Roman" w:hAnsi="Times New Roman" w:cs="Times New Roman"/>
          <w:sz w:val="24"/>
          <w:szCs w:val="24"/>
          <w:lang w:eastAsia="en-US"/>
        </w:rPr>
        <w:t xml:space="preserve"> Jednocześnie oświadczam, że w związku z ww. okolicznością, na podstawie art. 110 ust. 2 ustawy PZP podjąłem następujące środki naprawcze:</w:t>
      </w:r>
    </w:p>
    <w:p w14:paraId="4D9CBFC2" w14:textId="77777777" w:rsidR="002D3025" w:rsidRPr="002D3025" w:rsidRDefault="002D3025" w:rsidP="002D3025">
      <w:pPr>
        <w:widowControl w:val="0"/>
        <w:suppressAutoHyphens/>
        <w:spacing w:after="0" w:line="360" w:lineRule="auto"/>
        <w:jc w:val="both"/>
        <w:rPr>
          <w:rFonts w:ascii="Times New Roman" w:eastAsia="Times New Roman" w:hAnsi="Times New Roman" w:cs="Times New Roman"/>
          <w:sz w:val="20"/>
          <w:szCs w:val="20"/>
          <w:lang w:eastAsia="en-US"/>
        </w:rPr>
      </w:pPr>
      <w:r w:rsidRPr="002D3025">
        <w:rPr>
          <w:rFonts w:ascii="Times New Roman" w:eastAsia="Times New Roman" w:hAnsi="Times New Roman" w:cs="Times New Roman"/>
          <w:sz w:val="20"/>
          <w:szCs w:val="20"/>
          <w:lang w:eastAsia="en-US"/>
        </w:rPr>
        <w:t>…………………………………………………………………………………………..…………………...........…………………………………………………………………………………………………..…………………...........…………………………………………………………………………………………………..………………</w:t>
      </w:r>
    </w:p>
    <w:p w14:paraId="11754D85"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(miejscowość) dnia ……………..2021 r.</w:t>
      </w:r>
    </w:p>
    <w:p w14:paraId="5C2BAB33" w14:textId="77777777" w:rsidR="002D3025" w:rsidRPr="002D3025" w:rsidRDefault="002D3025" w:rsidP="002D3025">
      <w:pPr>
        <w:spacing w:after="0" w:line="240" w:lineRule="auto"/>
        <w:ind w:left="539"/>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w:t>
      </w:r>
    </w:p>
    <w:p w14:paraId="67DC9372" w14:textId="395F0F23"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(podpis)</w:t>
      </w:r>
    </w:p>
    <w:p w14:paraId="141177E6" w14:textId="77777777" w:rsidR="002D3025" w:rsidRPr="002D3025" w:rsidRDefault="002D3025" w:rsidP="001D7DB3">
      <w:pPr>
        <w:widowControl w:val="0"/>
        <w:numPr>
          <w:ilvl w:val="4"/>
          <w:numId w:val="46"/>
        </w:numPr>
        <w:suppressAutoHyphens/>
        <w:spacing w:after="0" w:line="240" w:lineRule="auto"/>
        <w:ind w:left="0" w:firstLine="0"/>
        <w:jc w:val="both"/>
        <w:rPr>
          <w:rFonts w:ascii="Times New Roman" w:eastAsia="Times New Roman" w:hAnsi="Times New Roman" w:cs="Times New Roman"/>
          <w:b/>
          <w:sz w:val="24"/>
          <w:szCs w:val="24"/>
          <w:lang w:eastAsia="en-US"/>
        </w:rPr>
      </w:pPr>
      <w:r w:rsidRPr="002D3025">
        <w:rPr>
          <w:rFonts w:ascii="Times New Roman" w:eastAsia="Times New Roman" w:hAnsi="Times New Roman" w:cs="Times New Roman"/>
          <w:b/>
          <w:sz w:val="24"/>
          <w:szCs w:val="24"/>
          <w:lang w:eastAsia="en-US"/>
        </w:rPr>
        <w:t>OŚWIADCZENIE DOTYCZĄCE PODWYKONAWCY NIEBĘDĄCEGO PODMIOTEM, NA KTÓREGO ZASOBY POWOŁUJE SIĘ WYKONAWCA*</w:t>
      </w:r>
    </w:p>
    <w:p w14:paraId="7D317337" w14:textId="77777777" w:rsidR="002D3025" w:rsidRPr="002D3025" w:rsidRDefault="002D3025" w:rsidP="002D3025">
      <w:pPr>
        <w:widowControl w:val="0"/>
        <w:suppressAutoHyphens/>
        <w:spacing w:after="0"/>
        <w:jc w:val="both"/>
        <w:rPr>
          <w:rFonts w:ascii="Times New Roman" w:eastAsia="Times New Roman" w:hAnsi="Times New Roman" w:cs="Times New Roman"/>
          <w:sz w:val="24"/>
          <w:szCs w:val="24"/>
          <w:lang w:eastAsia="en-US"/>
        </w:rPr>
      </w:pPr>
    </w:p>
    <w:p w14:paraId="6D1DFBD0" w14:textId="77777777" w:rsidR="002D3025" w:rsidRPr="002D3025" w:rsidRDefault="002D3025" w:rsidP="002D3025">
      <w:pPr>
        <w:widowControl w:val="0"/>
        <w:suppressAutoHyphens/>
        <w:spacing w:after="0"/>
        <w:jc w:val="both"/>
        <w:rPr>
          <w:rFonts w:ascii="Times New Roman" w:eastAsia="Times New Roman" w:hAnsi="Times New Roman" w:cs="Times New Roman"/>
          <w:sz w:val="16"/>
          <w:szCs w:val="16"/>
          <w:lang w:eastAsia="en-US"/>
        </w:rPr>
      </w:pPr>
      <w:r w:rsidRPr="002D3025">
        <w:rPr>
          <w:rFonts w:ascii="Times New Roman" w:eastAsia="Times New Roman" w:hAnsi="Times New Roman" w:cs="Times New Roman"/>
          <w:sz w:val="24"/>
          <w:szCs w:val="24"/>
          <w:lang w:eastAsia="en-US"/>
        </w:rPr>
        <w:t>Oświadczam, że w stosunku do następującego/</w:t>
      </w:r>
      <w:proofErr w:type="spellStart"/>
      <w:r w:rsidRPr="002D3025">
        <w:rPr>
          <w:rFonts w:ascii="Times New Roman" w:eastAsia="Times New Roman" w:hAnsi="Times New Roman" w:cs="Times New Roman"/>
          <w:sz w:val="24"/>
          <w:szCs w:val="24"/>
          <w:lang w:eastAsia="en-US"/>
        </w:rPr>
        <w:t>ych</w:t>
      </w:r>
      <w:proofErr w:type="spellEnd"/>
      <w:r w:rsidRPr="002D3025">
        <w:rPr>
          <w:rFonts w:ascii="Times New Roman" w:eastAsia="Times New Roman" w:hAnsi="Times New Roman" w:cs="Times New Roman"/>
          <w:sz w:val="24"/>
          <w:szCs w:val="24"/>
          <w:lang w:eastAsia="en-US"/>
        </w:rPr>
        <w:t xml:space="preserve"> podmiotu/</w:t>
      </w:r>
      <w:proofErr w:type="spellStart"/>
      <w:r w:rsidRPr="002D3025">
        <w:rPr>
          <w:rFonts w:ascii="Times New Roman" w:eastAsia="Times New Roman" w:hAnsi="Times New Roman" w:cs="Times New Roman"/>
          <w:sz w:val="24"/>
          <w:szCs w:val="24"/>
          <w:lang w:eastAsia="en-US"/>
        </w:rPr>
        <w:t>tów</w:t>
      </w:r>
      <w:proofErr w:type="spellEnd"/>
      <w:r w:rsidRPr="002D3025">
        <w:rPr>
          <w:rFonts w:ascii="Times New Roman" w:eastAsia="Times New Roman" w:hAnsi="Times New Roman" w:cs="Times New Roman"/>
          <w:sz w:val="24"/>
          <w:szCs w:val="24"/>
          <w:lang w:eastAsia="en-US"/>
        </w:rPr>
        <w:t>, będącego/</w:t>
      </w:r>
      <w:proofErr w:type="spellStart"/>
      <w:r w:rsidRPr="002D3025">
        <w:rPr>
          <w:rFonts w:ascii="Times New Roman" w:eastAsia="Times New Roman" w:hAnsi="Times New Roman" w:cs="Times New Roman"/>
          <w:sz w:val="24"/>
          <w:szCs w:val="24"/>
          <w:lang w:eastAsia="en-US"/>
        </w:rPr>
        <w:t>ych</w:t>
      </w:r>
      <w:proofErr w:type="spellEnd"/>
      <w:r w:rsidRPr="002D3025">
        <w:rPr>
          <w:rFonts w:ascii="Times New Roman" w:eastAsia="Times New Roman" w:hAnsi="Times New Roman" w:cs="Times New Roman"/>
          <w:sz w:val="24"/>
          <w:szCs w:val="24"/>
          <w:lang w:eastAsia="en-US"/>
        </w:rPr>
        <w:t xml:space="preserve"> podwykonawcą/</w:t>
      </w:r>
      <w:proofErr w:type="spellStart"/>
      <w:r w:rsidRPr="002D3025">
        <w:rPr>
          <w:rFonts w:ascii="Times New Roman" w:eastAsia="Times New Roman" w:hAnsi="Times New Roman" w:cs="Times New Roman"/>
          <w:sz w:val="24"/>
          <w:szCs w:val="24"/>
          <w:lang w:eastAsia="en-US"/>
        </w:rPr>
        <w:t>ami</w:t>
      </w:r>
      <w:proofErr w:type="spellEnd"/>
      <w:r w:rsidRPr="002D3025">
        <w:rPr>
          <w:rFonts w:ascii="Times New Roman" w:eastAsia="Times New Roman" w:hAnsi="Times New Roman" w:cs="Times New Roman"/>
          <w:sz w:val="21"/>
          <w:szCs w:val="21"/>
          <w:lang w:eastAsia="en-US"/>
        </w:rPr>
        <w:t xml:space="preserve">: </w:t>
      </w:r>
      <w:r w:rsidRPr="002D3025">
        <w:rPr>
          <w:rFonts w:ascii="Times New Roman" w:eastAsia="Times New Roman" w:hAnsi="Times New Roman" w:cs="Times New Roman"/>
          <w:i/>
          <w:sz w:val="20"/>
          <w:szCs w:val="20"/>
          <w:lang w:eastAsia="en-US"/>
        </w:rPr>
        <w:lastRenderedPageBreak/>
        <w:t>(należy podać pełną nazwę/firmę, adres, a także w zależności od podmiotu: NIP/PESEL, KRS/</w:t>
      </w:r>
      <w:proofErr w:type="spellStart"/>
      <w:r w:rsidRPr="002D3025">
        <w:rPr>
          <w:rFonts w:ascii="Times New Roman" w:eastAsia="Times New Roman" w:hAnsi="Times New Roman" w:cs="Times New Roman"/>
          <w:i/>
          <w:sz w:val="20"/>
          <w:szCs w:val="20"/>
          <w:lang w:eastAsia="en-US"/>
        </w:rPr>
        <w:t>CEiDG</w:t>
      </w:r>
      <w:proofErr w:type="spellEnd"/>
      <w:r w:rsidRPr="002D3025">
        <w:rPr>
          <w:rFonts w:ascii="Times New Roman" w:eastAsia="Times New Roman" w:hAnsi="Times New Roman" w:cs="Times New Roman"/>
          <w:i/>
          <w:sz w:val="16"/>
          <w:szCs w:val="16"/>
          <w:lang w:eastAsia="en-US"/>
        </w:rPr>
        <w:t>)</w:t>
      </w:r>
      <w:r w:rsidRPr="002D3025">
        <w:rPr>
          <w:rFonts w:ascii="Times New Roman" w:eastAsia="Times New Roman" w:hAnsi="Times New Roman" w:cs="Times New Roman"/>
          <w:sz w:val="16"/>
          <w:szCs w:val="16"/>
          <w:lang w:eastAsia="en-US"/>
        </w:rPr>
        <w:t>,</w:t>
      </w:r>
    </w:p>
    <w:p w14:paraId="32525E10" w14:textId="77777777" w:rsidR="002D3025" w:rsidRPr="002D3025" w:rsidRDefault="002D3025" w:rsidP="002D3025">
      <w:pPr>
        <w:widowControl w:val="0"/>
        <w:suppressAutoHyphens/>
        <w:spacing w:after="0"/>
        <w:jc w:val="both"/>
        <w:rPr>
          <w:rFonts w:ascii="Times New Roman" w:eastAsia="Times New Roman" w:hAnsi="Times New Roman" w:cs="Times New Roman"/>
          <w:sz w:val="20"/>
          <w:szCs w:val="20"/>
          <w:lang w:eastAsia="en-US"/>
        </w:rPr>
      </w:pPr>
      <w:r w:rsidRPr="002D3025">
        <w:rPr>
          <w:rFonts w:ascii="Times New Roman" w:eastAsia="Times New Roman" w:hAnsi="Times New Roman" w:cs="Times New Roman"/>
          <w:sz w:val="16"/>
          <w:szCs w:val="16"/>
          <w:lang w:eastAsia="en-US"/>
        </w:rPr>
        <w:t xml:space="preserve"> </w:t>
      </w:r>
      <w:r w:rsidRPr="002D3025">
        <w:rPr>
          <w:rFonts w:ascii="Times New Roman" w:eastAsia="Times New Roman" w:hAnsi="Times New Roman" w:cs="Times New Roman"/>
          <w:sz w:val="21"/>
          <w:szCs w:val="21"/>
          <w:lang w:eastAsia="en-US"/>
        </w:rPr>
        <w:t>……………………………………………………………………..….……</w:t>
      </w:r>
      <w:r w:rsidRPr="002D3025">
        <w:rPr>
          <w:rFonts w:ascii="Times New Roman" w:eastAsia="Times New Roman" w:hAnsi="Times New Roman" w:cs="Times New Roman"/>
          <w:sz w:val="20"/>
          <w:szCs w:val="20"/>
          <w:lang w:eastAsia="en-US"/>
        </w:rPr>
        <w:t xml:space="preserve"> </w:t>
      </w:r>
    </w:p>
    <w:p w14:paraId="1CEF5D43" w14:textId="77777777" w:rsidR="002D3025" w:rsidRPr="002D3025" w:rsidRDefault="002D3025" w:rsidP="002D3025">
      <w:pPr>
        <w:widowControl w:val="0"/>
        <w:suppressAutoHyphens/>
        <w:spacing w:after="0"/>
        <w:jc w:val="both"/>
        <w:rPr>
          <w:rFonts w:ascii="Times New Roman" w:eastAsia="Times New Roman" w:hAnsi="Times New Roman" w:cs="Times New Roman"/>
          <w:sz w:val="24"/>
          <w:szCs w:val="24"/>
          <w:lang w:eastAsia="en-US"/>
        </w:rPr>
      </w:pPr>
      <w:r w:rsidRPr="002D3025">
        <w:rPr>
          <w:rFonts w:ascii="Times New Roman" w:eastAsia="Times New Roman" w:hAnsi="Times New Roman" w:cs="Times New Roman"/>
          <w:sz w:val="24"/>
          <w:szCs w:val="24"/>
          <w:lang w:eastAsia="en-US"/>
        </w:rPr>
        <w:t>nie zachodzą podstawy wykluczenia z postępowania o udzielenie zamówienia.</w:t>
      </w:r>
    </w:p>
    <w:p w14:paraId="25D997D4" w14:textId="77777777" w:rsidR="002D3025" w:rsidRPr="002D3025" w:rsidRDefault="002D3025" w:rsidP="002D3025">
      <w:pPr>
        <w:spacing w:after="0" w:line="240" w:lineRule="auto"/>
        <w:jc w:val="center"/>
        <w:rPr>
          <w:rFonts w:ascii="Times New Roman" w:eastAsia="Times New Roman" w:hAnsi="Times New Roman" w:cs="Times New Roman"/>
          <w:b/>
          <w:bCs/>
          <w:sz w:val="24"/>
          <w:szCs w:val="24"/>
          <w:lang w:eastAsia="en-US"/>
        </w:rPr>
      </w:pPr>
    </w:p>
    <w:p w14:paraId="27A2543E" w14:textId="77777777" w:rsidR="002D3025" w:rsidRPr="002D3025" w:rsidRDefault="002D3025" w:rsidP="002D3025">
      <w:pPr>
        <w:spacing w:after="0" w:line="240" w:lineRule="auto"/>
        <w:jc w:val="center"/>
        <w:rPr>
          <w:rFonts w:ascii="Times New Roman" w:eastAsia="Times New Roman" w:hAnsi="Times New Roman" w:cs="Times New Roman"/>
          <w:b/>
          <w:bCs/>
          <w:sz w:val="24"/>
          <w:szCs w:val="24"/>
          <w:lang w:eastAsia="en-US"/>
        </w:rPr>
      </w:pPr>
      <w:r w:rsidRPr="002D3025">
        <w:rPr>
          <w:rFonts w:ascii="Times New Roman" w:eastAsia="Times New Roman" w:hAnsi="Times New Roman" w:cs="Times New Roman"/>
          <w:b/>
          <w:bCs/>
          <w:sz w:val="24"/>
          <w:szCs w:val="24"/>
          <w:lang w:eastAsia="en-US"/>
        </w:rPr>
        <w:t>OŚWIADCZENIE</w:t>
      </w:r>
    </w:p>
    <w:p w14:paraId="19869928" w14:textId="77777777" w:rsidR="002D3025" w:rsidRPr="002D3025" w:rsidRDefault="002D3025" w:rsidP="002D3025">
      <w:pPr>
        <w:spacing w:after="0" w:line="240" w:lineRule="auto"/>
        <w:ind w:left="540"/>
        <w:jc w:val="right"/>
        <w:rPr>
          <w:rFonts w:ascii="Times New Roman" w:eastAsia="Times New Roman" w:hAnsi="Times New Roman" w:cs="Times New Roman"/>
          <w:i/>
          <w:sz w:val="24"/>
          <w:szCs w:val="24"/>
          <w:lang w:eastAsia="en-US"/>
        </w:rPr>
      </w:pPr>
    </w:p>
    <w:p w14:paraId="5BAE43B5" w14:textId="77777777" w:rsidR="002D3025" w:rsidRPr="002D3025" w:rsidRDefault="002D3025" w:rsidP="002D3025">
      <w:pPr>
        <w:widowControl w:val="0"/>
        <w:suppressAutoHyphens/>
        <w:spacing w:after="0"/>
        <w:jc w:val="both"/>
        <w:rPr>
          <w:rFonts w:ascii="Times New Roman" w:eastAsia="Times New Roman" w:hAnsi="Times New Roman" w:cs="Times New Roman"/>
          <w:i/>
          <w:sz w:val="24"/>
          <w:szCs w:val="24"/>
          <w:lang w:eastAsia="en-US"/>
        </w:rPr>
      </w:pPr>
      <w:r w:rsidRPr="002D3025">
        <w:rPr>
          <w:rFonts w:ascii="Times New Roman" w:eastAsia="Times New Roman" w:hAnsi="Times New Roman" w:cs="Times New Roman"/>
          <w:sz w:val="24"/>
          <w:szCs w:val="24"/>
          <w:lang w:eastAsia="en-US"/>
        </w:rPr>
        <w:t xml:space="preserve">Oświadczam, że w stosunku do podmiotu ……………… </w:t>
      </w:r>
      <w:r w:rsidRPr="002D3025">
        <w:rPr>
          <w:rFonts w:ascii="Times New Roman" w:eastAsia="Times New Roman" w:hAnsi="Times New Roman" w:cs="Times New Roman"/>
          <w:i/>
          <w:sz w:val="24"/>
          <w:szCs w:val="24"/>
          <w:lang w:eastAsia="en-US"/>
        </w:rPr>
        <w:t>(</w:t>
      </w:r>
      <w:r w:rsidRPr="002D3025">
        <w:rPr>
          <w:rFonts w:ascii="Times New Roman" w:eastAsia="Times New Roman" w:hAnsi="Times New Roman" w:cs="Times New Roman"/>
          <w:i/>
          <w:sz w:val="20"/>
          <w:szCs w:val="20"/>
          <w:lang w:eastAsia="en-US"/>
        </w:rPr>
        <w:t>należy podać pełną nazwę/firmę, adres, a także w zależności od podmiotu: NIP/PESEL, KRS/</w:t>
      </w:r>
      <w:proofErr w:type="spellStart"/>
      <w:r w:rsidRPr="002D3025">
        <w:rPr>
          <w:rFonts w:ascii="Times New Roman" w:eastAsia="Times New Roman" w:hAnsi="Times New Roman" w:cs="Times New Roman"/>
          <w:i/>
          <w:sz w:val="20"/>
          <w:szCs w:val="20"/>
          <w:lang w:eastAsia="en-US"/>
        </w:rPr>
        <w:t>CEiDG</w:t>
      </w:r>
      <w:proofErr w:type="spellEnd"/>
      <w:r w:rsidRPr="002D3025">
        <w:rPr>
          <w:rFonts w:ascii="Times New Roman" w:eastAsia="Times New Roman" w:hAnsi="Times New Roman" w:cs="Times New Roman"/>
          <w:i/>
          <w:sz w:val="24"/>
          <w:szCs w:val="24"/>
          <w:lang w:eastAsia="en-US"/>
        </w:rPr>
        <w:t xml:space="preserve">) </w:t>
      </w:r>
      <w:r w:rsidRPr="002D3025">
        <w:rPr>
          <w:rFonts w:ascii="Times New Roman" w:eastAsia="Times New Roman" w:hAnsi="Times New Roman" w:cs="Times New Roman"/>
          <w:sz w:val="24"/>
          <w:szCs w:val="24"/>
          <w:lang w:eastAsia="en-US"/>
        </w:rPr>
        <w:t xml:space="preserve">zachodzą podstawy wykluczenia z postępowania na podstawie art. …………. ustawy PZP </w:t>
      </w:r>
      <w:r w:rsidRPr="002D3025">
        <w:rPr>
          <w:rFonts w:ascii="Times New Roman" w:eastAsia="Times New Roman" w:hAnsi="Times New Roman" w:cs="Times New Roman"/>
          <w:i/>
          <w:sz w:val="24"/>
          <w:szCs w:val="24"/>
          <w:lang w:eastAsia="en-US"/>
        </w:rPr>
        <w:t>(podać mającą zastosowanie podstawę wykluczenia spośród wskazanych powyżej).</w:t>
      </w:r>
      <w:r w:rsidRPr="002D3025">
        <w:rPr>
          <w:rFonts w:ascii="Times New Roman" w:eastAsia="Times New Roman" w:hAnsi="Times New Roman" w:cs="Times New Roman"/>
          <w:sz w:val="24"/>
          <w:szCs w:val="24"/>
          <w:lang w:eastAsia="en-US"/>
        </w:rPr>
        <w:t xml:space="preserve"> Jednocześnie oświadczam, że w związku z ww. okolicznością, na podstawie art. 110 ust. 2 ustawy PZP podjęte zostały następujące środki naprawcze:</w:t>
      </w:r>
    </w:p>
    <w:p w14:paraId="47686F17" w14:textId="77777777" w:rsidR="002D3025" w:rsidRPr="002D3025" w:rsidRDefault="002D3025" w:rsidP="002D3025">
      <w:pPr>
        <w:widowControl w:val="0"/>
        <w:suppressAutoHyphens/>
        <w:spacing w:after="0" w:line="360" w:lineRule="auto"/>
        <w:jc w:val="both"/>
        <w:rPr>
          <w:rFonts w:ascii="Times New Roman" w:eastAsia="Times New Roman" w:hAnsi="Times New Roman" w:cs="Times New Roman"/>
          <w:sz w:val="20"/>
          <w:szCs w:val="20"/>
          <w:lang w:eastAsia="en-US"/>
        </w:rPr>
      </w:pPr>
      <w:r w:rsidRPr="002D3025">
        <w:rPr>
          <w:rFonts w:ascii="Times New Roman" w:eastAsia="Times New Roman" w:hAnsi="Times New Roman" w:cs="Times New Roman"/>
          <w:sz w:val="20"/>
          <w:szCs w:val="20"/>
          <w:lang w:eastAsia="en-US"/>
        </w:rPr>
        <w:t>…………………………………………………………………………………………..…………………...........…………………………………………………………………………………………………..…………………...........…………………………………………………………………………………………………..………………</w:t>
      </w:r>
    </w:p>
    <w:p w14:paraId="0C7A9442" w14:textId="77777777" w:rsidR="002D3025" w:rsidRPr="002D3025" w:rsidRDefault="002D3025" w:rsidP="002D3025">
      <w:pPr>
        <w:widowControl w:val="0"/>
        <w:suppressAutoHyphens/>
        <w:spacing w:after="0" w:line="360" w:lineRule="auto"/>
        <w:jc w:val="both"/>
        <w:rPr>
          <w:rFonts w:ascii="Arial" w:eastAsia="Times New Roman" w:hAnsi="Arial" w:cs="Arial"/>
          <w:b/>
          <w:sz w:val="24"/>
          <w:szCs w:val="24"/>
          <w:highlight w:val="yellow"/>
          <w:lang w:eastAsia="en-US"/>
        </w:rPr>
      </w:pPr>
    </w:p>
    <w:p w14:paraId="559665B7"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(miejscowość) dnia ……………..2021 r.</w:t>
      </w:r>
    </w:p>
    <w:p w14:paraId="05C91119" w14:textId="77777777" w:rsidR="002D3025" w:rsidRPr="002D3025" w:rsidRDefault="002D3025" w:rsidP="002D3025">
      <w:pPr>
        <w:spacing w:after="0" w:line="240" w:lineRule="auto"/>
        <w:ind w:left="539"/>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w:t>
      </w:r>
    </w:p>
    <w:p w14:paraId="0DA1A9FA"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(podpis)</w:t>
      </w:r>
    </w:p>
    <w:p w14:paraId="0E0290A6" w14:textId="77777777" w:rsidR="002D3025" w:rsidRPr="002D3025" w:rsidRDefault="002D3025" w:rsidP="002D3025">
      <w:pPr>
        <w:widowControl w:val="0"/>
        <w:suppressAutoHyphens/>
        <w:spacing w:after="0" w:line="360" w:lineRule="auto"/>
        <w:jc w:val="both"/>
        <w:rPr>
          <w:rFonts w:ascii="Arial" w:eastAsia="Times New Roman" w:hAnsi="Arial" w:cs="Arial"/>
          <w:b/>
          <w:sz w:val="24"/>
          <w:szCs w:val="24"/>
          <w:highlight w:val="yellow"/>
          <w:lang w:eastAsia="en-US"/>
        </w:rPr>
      </w:pPr>
    </w:p>
    <w:p w14:paraId="1373E5F5" w14:textId="77777777" w:rsidR="002D3025" w:rsidRPr="002D3025" w:rsidRDefault="002D3025" w:rsidP="002D3025">
      <w:pPr>
        <w:widowControl w:val="0"/>
        <w:suppressAutoHyphens/>
        <w:spacing w:after="0" w:line="360" w:lineRule="auto"/>
        <w:jc w:val="both"/>
        <w:rPr>
          <w:rFonts w:ascii="Arial" w:eastAsia="Times New Roman" w:hAnsi="Arial" w:cs="Arial"/>
          <w:b/>
          <w:sz w:val="24"/>
          <w:szCs w:val="24"/>
          <w:highlight w:val="yellow"/>
          <w:lang w:eastAsia="en-US"/>
        </w:rPr>
      </w:pPr>
    </w:p>
    <w:p w14:paraId="60499D93" w14:textId="77777777" w:rsidR="002D3025" w:rsidRPr="002D3025" w:rsidRDefault="002D3025" w:rsidP="002D3025">
      <w:pPr>
        <w:widowControl w:val="0"/>
        <w:suppressAutoHyphens/>
        <w:spacing w:after="0"/>
        <w:jc w:val="both"/>
        <w:rPr>
          <w:rFonts w:ascii="Times New Roman" w:eastAsia="Times New Roman" w:hAnsi="Times New Roman" w:cs="Times New Roman"/>
          <w:sz w:val="24"/>
          <w:szCs w:val="24"/>
          <w:lang w:eastAsia="en-US"/>
        </w:rPr>
      </w:pPr>
      <w:r w:rsidRPr="002D3025">
        <w:rPr>
          <w:rFonts w:ascii="Times New Roman" w:eastAsia="Times New Roman" w:hAnsi="Times New Roman" w:cs="Times New Roman"/>
          <w:sz w:val="24"/>
          <w:szCs w:val="24"/>
          <w:lang w:eastAsia="en-US"/>
        </w:rPr>
        <w:t xml:space="preserve">Oświadczam, że wszystkie informacje podane w powyższych oświadczeniach są aktualne </w:t>
      </w:r>
      <w:r w:rsidRPr="002D3025">
        <w:rPr>
          <w:rFonts w:ascii="Times New Roman" w:eastAsia="Times New Roman" w:hAnsi="Times New Roman" w:cs="Times New Roman"/>
          <w:sz w:val="24"/>
          <w:szCs w:val="24"/>
          <w:lang w:eastAsia="en-US"/>
        </w:rPr>
        <w:br/>
        <w:t>i zgodne z prawdą oraz zostały przedstawione z pełną świadomością konsekwencji wprowadzenia Zamawiającego w błąd przy przedstawianiu informacji.</w:t>
      </w:r>
    </w:p>
    <w:p w14:paraId="032F0BBD" w14:textId="77777777" w:rsidR="002D3025" w:rsidRPr="002D3025" w:rsidRDefault="002D3025" w:rsidP="002D3025">
      <w:pPr>
        <w:widowControl w:val="0"/>
        <w:suppressAutoHyphens/>
        <w:spacing w:after="0" w:line="360" w:lineRule="auto"/>
        <w:jc w:val="both"/>
        <w:rPr>
          <w:rFonts w:ascii="Arial" w:eastAsia="Times New Roman" w:hAnsi="Arial" w:cs="Arial"/>
          <w:sz w:val="20"/>
          <w:szCs w:val="20"/>
          <w:lang w:eastAsia="en-US"/>
        </w:rPr>
      </w:pPr>
    </w:p>
    <w:p w14:paraId="3EE20463" w14:textId="77777777" w:rsidR="002D3025" w:rsidRPr="002D3025" w:rsidRDefault="002D3025" w:rsidP="002D3025">
      <w:pPr>
        <w:widowControl w:val="0"/>
        <w:suppressAutoHyphens/>
        <w:spacing w:after="0" w:line="360" w:lineRule="auto"/>
        <w:jc w:val="both"/>
        <w:rPr>
          <w:rFonts w:ascii="Arial" w:eastAsia="Times New Roman" w:hAnsi="Arial" w:cs="Arial"/>
          <w:sz w:val="20"/>
          <w:szCs w:val="20"/>
          <w:lang w:eastAsia="en-US"/>
        </w:rPr>
      </w:pPr>
    </w:p>
    <w:p w14:paraId="7FCF22AE" w14:textId="77777777" w:rsidR="002D3025" w:rsidRPr="002D3025" w:rsidRDefault="002D3025" w:rsidP="002D3025">
      <w:pPr>
        <w:spacing w:after="0" w:line="240" w:lineRule="auto"/>
        <w:ind w:left="540"/>
        <w:jc w:val="center"/>
        <w:outlineLvl w:val="0"/>
        <w:rPr>
          <w:rFonts w:ascii="Times New Roman" w:eastAsia="Times New Roman" w:hAnsi="Times New Roman" w:cs="Times New Roman"/>
          <w:b/>
          <w:bCs/>
          <w:sz w:val="24"/>
          <w:szCs w:val="24"/>
          <w:lang w:eastAsia="en-US"/>
        </w:rPr>
      </w:pPr>
    </w:p>
    <w:p w14:paraId="48726073" w14:textId="77777777" w:rsidR="002D3025" w:rsidRPr="002D3025" w:rsidRDefault="002D3025" w:rsidP="002D3025">
      <w:pPr>
        <w:spacing w:after="0" w:line="360" w:lineRule="auto"/>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(miejscowość) dnia ……………..2021 r.</w:t>
      </w:r>
    </w:p>
    <w:p w14:paraId="66EB03B3" w14:textId="77777777" w:rsidR="002D3025" w:rsidRPr="002D3025" w:rsidRDefault="002D3025" w:rsidP="002D3025">
      <w:pPr>
        <w:spacing w:after="0" w:line="240" w:lineRule="auto"/>
        <w:ind w:left="539"/>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w:t>
      </w:r>
    </w:p>
    <w:p w14:paraId="60F9E7C1" w14:textId="77777777" w:rsidR="002D3025" w:rsidRPr="002D3025" w:rsidRDefault="002D3025" w:rsidP="002D3025">
      <w:pPr>
        <w:spacing w:after="0" w:line="360" w:lineRule="auto"/>
        <w:ind w:left="540"/>
        <w:jc w:val="both"/>
        <w:outlineLvl w:val="0"/>
        <w:rPr>
          <w:rFonts w:ascii="Times New Roman" w:eastAsia="Times New Roman" w:hAnsi="Times New Roman" w:cs="Times New Roman"/>
          <w:bCs/>
          <w:lang w:eastAsia="en-US"/>
        </w:rPr>
      </w:pPr>
      <w:r w:rsidRPr="002D3025">
        <w:rPr>
          <w:rFonts w:ascii="Times New Roman" w:eastAsia="Times New Roman" w:hAnsi="Times New Roman" w:cs="Times New Roman"/>
          <w:bCs/>
          <w:lang w:eastAsia="en-US"/>
        </w:rPr>
        <w:t xml:space="preserve">                                                                                                            (podpis)</w:t>
      </w:r>
    </w:p>
    <w:p w14:paraId="6E3CCF5F" w14:textId="77777777" w:rsidR="002D3025" w:rsidRPr="002D3025" w:rsidRDefault="002D3025" w:rsidP="002D3025">
      <w:pPr>
        <w:rPr>
          <w:rFonts w:ascii="Calibri" w:eastAsia="Calibri" w:hAnsi="Calibri" w:cs="Times New Roman"/>
          <w:lang w:eastAsia="en-US"/>
        </w:rPr>
      </w:pPr>
    </w:p>
    <w:p w14:paraId="1A778C6A" w14:textId="2DEC5DCF" w:rsidR="00755C45" w:rsidRDefault="00755C45" w:rsidP="00285ACF">
      <w:pPr>
        <w:spacing w:after="0" w:line="240" w:lineRule="auto"/>
        <w:jc w:val="both"/>
        <w:rPr>
          <w:rFonts w:ascii="Times New Roman" w:eastAsia="Times New Roman" w:hAnsi="Times New Roman" w:cs="Times New Roman"/>
          <w:b/>
        </w:rPr>
      </w:pPr>
    </w:p>
    <w:p w14:paraId="5FD7900F" w14:textId="7D14FE21" w:rsidR="002D3025" w:rsidRDefault="002D3025" w:rsidP="00285ACF">
      <w:pPr>
        <w:spacing w:after="0" w:line="240" w:lineRule="auto"/>
        <w:jc w:val="both"/>
        <w:rPr>
          <w:rFonts w:ascii="Times New Roman" w:eastAsia="Times New Roman" w:hAnsi="Times New Roman" w:cs="Times New Roman"/>
          <w:b/>
        </w:rPr>
      </w:pPr>
    </w:p>
    <w:p w14:paraId="29664441" w14:textId="7276B37C" w:rsidR="00234FFC" w:rsidRDefault="00234FFC" w:rsidP="00285ACF">
      <w:pPr>
        <w:spacing w:after="0" w:line="240" w:lineRule="auto"/>
        <w:jc w:val="both"/>
        <w:rPr>
          <w:rFonts w:ascii="Times New Roman" w:eastAsia="Times New Roman" w:hAnsi="Times New Roman" w:cs="Times New Roman"/>
          <w:b/>
        </w:rPr>
      </w:pPr>
    </w:p>
    <w:p w14:paraId="10436F0F" w14:textId="483DD30A" w:rsidR="002F3C04" w:rsidRPr="002F3C04" w:rsidRDefault="00103E9C" w:rsidP="00E8444B">
      <w:pPr>
        <w:jc w:val="right"/>
        <w:rPr>
          <w:rFonts w:ascii="Times New Roman" w:eastAsia="Times New Roman" w:hAnsi="Times New Roman" w:cs="Times New Roman"/>
          <w:b/>
          <w:lang w:eastAsia="en-US"/>
        </w:rPr>
      </w:pPr>
      <w:r>
        <w:rPr>
          <w:rFonts w:ascii="Times New Roman" w:eastAsia="Times New Roman" w:hAnsi="Times New Roman" w:cs="Times New Roman"/>
          <w:b/>
        </w:rPr>
        <w:br w:type="page"/>
      </w:r>
      <w:r w:rsidR="002F3C04" w:rsidRPr="002F3C04">
        <w:rPr>
          <w:rFonts w:ascii="Times New Roman" w:eastAsia="Times New Roman" w:hAnsi="Times New Roman" w:cs="Times New Roman"/>
          <w:b/>
          <w:lang w:eastAsia="en-US"/>
        </w:rPr>
        <w:lastRenderedPageBreak/>
        <w:t xml:space="preserve">Załącznik nr </w:t>
      </w:r>
      <w:r w:rsidR="00E8444B">
        <w:rPr>
          <w:rFonts w:ascii="Times New Roman" w:eastAsia="Times New Roman" w:hAnsi="Times New Roman" w:cs="Times New Roman"/>
          <w:b/>
          <w:lang w:eastAsia="en-US"/>
        </w:rPr>
        <w:t>5</w:t>
      </w:r>
      <w:r w:rsidR="002F3C04" w:rsidRPr="002F3C04">
        <w:rPr>
          <w:rFonts w:ascii="Times New Roman" w:eastAsia="Times New Roman" w:hAnsi="Times New Roman" w:cs="Times New Roman"/>
          <w:b/>
          <w:lang w:eastAsia="en-US"/>
        </w:rPr>
        <w:t xml:space="preserve"> do SWZ</w:t>
      </w:r>
    </w:p>
    <w:p w14:paraId="06085703" w14:textId="77777777" w:rsidR="002F3C04" w:rsidRPr="002F3C04" w:rsidRDefault="002F3C04" w:rsidP="002F3C04">
      <w:pPr>
        <w:spacing w:after="0" w:line="240" w:lineRule="auto"/>
        <w:ind w:left="540"/>
        <w:jc w:val="right"/>
        <w:outlineLvl w:val="0"/>
        <w:rPr>
          <w:rFonts w:ascii="Times New Roman" w:eastAsia="Calibri" w:hAnsi="Times New Roman" w:cs="Times New Roman"/>
          <w:b/>
          <w:lang w:eastAsia="en-US"/>
        </w:rPr>
      </w:pPr>
    </w:p>
    <w:p w14:paraId="08FEC949"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
          <w:sz w:val="24"/>
          <w:szCs w:val="24"/>
          <w:u w:val="single"/>
          <w:lang w:eastAsia="en-US"/>
        </w:rPr>
      </w:pPr>
      <w:r w:rsidRPr="002F3C04">
        <w:rPr>
          <w:rFonts w:ascii="Times New Roman" w:eastAsia="Times New Roman" w:hAnsi="Times New Roman" w:cs="Times New Roman"/>
          <w:b/>
          <w:bCs/>
          <w:sz w:val="24"/>
          <w:szCs w:val="24"/>
          <w:u w:val="single"/>
          <w:lang w:eastAsia="en-US"/>
        </w:rPr>
        <w:t>OŚWIADCZENIE</w:t>
      </w:r>
      <w:r w:rsidRPr="002F3C04">
        <w:rPr>
          <w:rFonts w:ascii="Times New Roman" w:eastAsia="Times New Roman" w:hAnsi="Times New Roman" w:cs="Times New Roman"/>
          <w:b/>
          <w:sz w:val="24"/>
          <w:szCs w:val="24"/>
          <w:u w:val="single"/>
          <w:lang w:eastAsia="en-US"/>
        </w:rPr>
        <w:t xml:space="preserve"> DOTYCZACE PODMIOTU TRZECIEGO</w:t>
      </w:r>
    </w:p>
    <w:p w14:paraId="317CBC07"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Cs/>
          <w:i/>
          <w:sz w:val="24"/>
          <w:szCs w:val="24"/>
          <w:lang w:eastAsia="en-US"/>
        </w:rPr>
      </w:pPr>
      <w:r w:rsidRPr="002F3C04">
        <w:rPr>
          <w:rFonts w:ascii="Times New Roman" w:eastAsia="Times New Roman" w:hAnsi="Times New Roman" w:cs="Times New Roman"/>
          <w:bCs/>
          <w:i/>
          <w:sz w:val="24"/>
          <w:szCs w:val="24"/>
          <w:lang w:eastAsia="en-US"/>
        </w:rPr>
        <w:t xml:space="preserve">(należy przedstawić dla każdego podmiotu trzeciego oddzielnie </w:t>
      </w:r>
    </w:p>
    <w:p w14:paraId="19462F76"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i/>
          <w:sz w:val="24"/>
          <w:szCs w:val="24"/>
          <w:u w:val="single"/>
          <w:lang w:eastAsia="en-US"/>
        </w:rPr>
      </w:pPr>
      <w:r w:rsidRPr="002F3C04">
        <w:rPr>
          <w:rFonts w:ascii="Times New Roman" w:eastAsia="Times New Roman" w:hAnsi="Times New Roman" w:cs="Times New Roman"/>
          <w:bCs/>
          <w:i/>
          <w:sz w:val="24"/>
          <w:szCs w:val="24"/>
          <w:lang w:eastAsia="en-US"/>
        </w:rPr>
        <w:t xml:space="preserve">– oświadczenie składane jest przez podmiot trzeci) </w:t>
      </w:r>
    </w:p>
    <w:p w14:paraId="34979051"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
          <w:sz w:val="24"/>
          <w:szCs w:val="24"/>
          <w:u w:val="single"/>
          <w:lang w:eastAsia="en-US"/>
        </w:rPr>
      </w:pPr>
    </w:p>
    <w:tbl>
      <w:tblPr>
        <w:tblW w:w="9211" w:type="dxa"/>
        <w:tblCellMar>
          <w:left w:w="70" w:type="dxa"/>
          <w:right w:w="70" w:type="dxa"/>
        </w:tblCellMar>
        <w:tblLook w:val="0000" w:firstRow="0" w:lastRow="0" w:firstColumn="0" w:lastColumn="0" w:noHBand="0" w:noVBand="0"/>
      </w:tblPr>
      <w:tblGrid>
        <w:gridCol w:w="1986"/>
        <w:gridCol w:w="7225"/>
      </w:tblGrid>
      <w:tr w:rsidR="002F3C04" w:rsidRPr="002F3C04" w14:paraId="2BA80F51" w14:textId="77777777" w:rsidTr="00250525">
        <w:trPr>
          <w:trHeight w:val="426"/>
        </w:trPr>
        <w:tc>
          <w:tcPr>
            <w:tcW w:w="1986" w:type="dxa"/>
            <w:vAlign w:val="bottom"/>
          </w:tcPr>
          <w:p w14:paraId="35885416" w14:textId="77777777" w:rsidR="002F3C04" w:rsidRPr="002F3C04" w:rsidRDefault="002F3C04" w:rsidP="002F3C04">
            <w:pPr>
              <w:widowControl w:val="0"/>
              <w:suppressAutoHyphens/>
              <w:autoSpaceDE w:val="0"/>
              <w:autoSpaceDN w:val="0"/>
              <w:adjustRightInd w:val="0"/>
              <w:spacing w:before="60" w:after="0" w:line="240" w:lineRule="auto"/>
              <w:jc w:val="center"/>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 xml:space="preserve">Nazwa </w:t>
            </w:r>
          </w:p>
        </w:tc>
        <w:tc>
          <w:tcPr>
            <w:tcW w:w="7225" w:type="dxa"/>
            <w:vAlign w:val="bottom"/>
          </w:tcPr>
          <w:p w14:paraId="4A0E8F9B" w14:textId="77777777" w:rsidR="002F3C04" w:rsidRPr="002F3C04" w:rsidRDefault="002F3C04" w:rsidP="002F3C04">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sz w:val="24"/>
                <w:szCs w:val="24"/>
                <w:lang w:eastAsia="en-US"/>
              </w:rPr>
            </w:pPr>
            <w:r w:rsidRPr="002F3C04">
              <w:rPr>
                <w:rFonts w:ascii="Times New Roman" w:eastAsia="Times New Roman" w:hAnsi="Times New Roman" w:cs="Times New Roman"/>
                <w:spacing w:val="40"/>
                <w:sz w:val="24"/>
                <w:szCs w:val="24"/>
                <w:lang w:eastAsia="en-US"/>
              </w:rPr>
              <w:t>......................................................................</w:t>
            </w:r>
          </w:p>
        </w:tc>
      </w:tr>
      <w:tr w:rsidR="002F3C04" w:rsidRPr="002F3C04" w14:paraId="09DB3573" w14:textId="77777777" w:rsidTr="00250525">
        <w:trPr>
          <w:trHeight w:val="427"/>
        </w:trPr>
        <w:tc>
          <w:tcPr>
            <w:tcW w:w="1986" w:type="dxa"/>
            <w:vAlign w:val="bottom"/>
          </w:tcPr>
          <w:p w14:paraId="69606061" w14:textId="77777777" w:rsidR="002F3C04" w:rsidRPr="002F3C04" w:rsidRDefault="002F3C04" w:rsidP="002F3C04">
            <w:pPr>
              <w:widowControl w:val="0"/>
              <w:suppressAutoHyphens/>
              <w:autoSpaceDE w:val="0"/>
              <w:autoSpaceDN w:val="0"/>
              <w:adjustRightInd w:val="0"/>
              <w:spacing w:before="60" w:after="0" w:line="240" w:lineRule="auto"/>
              <w:jc w:val="center"/>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 xml:space="preserve">Adres </w:t>
            </w:r>
          </w:p>
        </w:tc>
        <w:tc>
          <w:tcPr>
            <w:tcW w:w="7225" w:type="dxa"/>
            <w:vAlign w:val="bottom"/>
          </w:tcPr>
          <w:p w14:paraId="315E4DCB" w14:textId="77777777" w:rsidR="002F3C04" w:rsidRPr="002F3C04" w:rsidRDefault="002F3C04" w:rsidP="002F3C04">
            <w:pPr>
              <w:widowControl w:val="0"/>
              <w:suppressAutoHyphens/>
              <w:autoSpaceDE w:val="0"/>
              <w:autoSpaceDN w:val="0"/>
              <w:adjustRightInd w:val="0"/>
              <w:spacing w:before="60" w:after="0" w:line="240" w:lineRule="auto"/>
              <w:jc w:val="center"/>
              <w:rPr>
                <w:rFonts w:ascii="Times New Roman" w:eastAsia="Times New Roman" w:hAnsi="Times New Roman" w:cs="Times New Roman"/>
                <w:sz w:val="24"/>
                <w:szCs w:val="24"/>
                <w:lang w:eastAsia="en-US"/>
              </w:rPr>
            </w:pPr>
            <w:r w:rsidRPr="002F3C04">
              <w:rPr>
                <w:rFonts w:ascii="Times New Roman" w:eastAsia="Times New Roman" w:hAnsi="Times New Roman" w:cs="Times New Roman"/>
                <w:spacing w:val="40"/>
                <w:sz w:val="24"/>
                <w:szCs w:val="24"/>
                <w:lang w:eastAsia="en-US"/>
              </w:rPr>
              <w:t>......................................................................</w:t>
            </w:r>
          </w:p>
        </w:tc>
      </w:tr>
    </w:tbl>
    <w:p w14:paraId="399E21F1" w14:textId="77777777" w:rsidR="002F3C04" w:rsidRPr="002F3C04" w:rsidRDefault="002F3C04" w:rsidP="002F3C04">
      <w:pPr>
        <w:spacing w:before="60" w:after="0" w:line="360" w:lineRule="auto"/>
        <w:ind w:left="284"/>
        <w:jc w:val="both"/>
        <w:rPr>
          <w:rFonts w:ascii="Times New Roman" w:eastAsia="Times New Roman" w:hAnsi="Times New Roman" w:cs="Times New Roman"/>
          <w:sz w:val="24"/>
          <w:szCs w:val="24"/>
          <w:lang w:eastAsia="en-US"/>
        </w:rPr>
      </w:pPr>
    </w:p>
    <w:p w14:paraId="0288F7FE" w14:textId="419105D7" w:rsidR="002F3C04" w:rsidRPr="002F3C04" w:rsidRDefault="002F3C04" w:rsidP="002F3C0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Ja (My) niżej podpisany(ni)</w:t>
      </w:r>
    </w:p>
    <w:p w14:paraId="5B9E6BCA"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679A1E24"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p>
    <w:p w14:paraId="1E83424B" w14:textId="77777777" w:rsidR="002F3C04" w:rsidRPr="002F3C04" w:rsidRDefault="002F3C04" w:rsidP="002F3C0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działając w imieniu i na rzecz : ……………………………………………………………………………………………………………………………………………………………………………………………………</w:t>
      </w:r>
    </w:p>
    <w:p w14:paraId="2C92EA59" w14:textId="77777777" w:rsidR="002F3C04" w:rsidRPr="002F3C04" w:rsidRDefault="002F3C04" w:rsidP="002F3C04">
      <w:pPr>
        <w:tabs>
          <w:tab w:val="center" w:pos="4536"/>
          <w:tab w:val="right" w:pos="9072"/>
        </w:tabs>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ab/>
      </w:r>
      <w:r w:rsidRPr="002F3C04">
        <w:rPr>
          <w:rFonts w:ascii="Times New Roman" w:eastAsia="Times New Roman" w:hAnsi="Times New Roman" w:cs="Times New Roman"/>
          <w:sz w:val="24"/>
          <w:szCs w:val="24"/>
          <w:lang w:eastAsia="en-US"/>
        </w:rPr>
        <w:tab/>
        <w:t xml:space="preserve">                             </w:t>
      </w:r>
    </w:p>
    <w:p w14:paraId="1B352D87" w14:textId="77777777" w:rsidR="002F3C04" w:rsidRPr="002F3C04" w:rsidRDefault="002F3C04" w:rsidP="002F3C04">
      <w:pPr>
        <w:tabs>
          <w:tab w:val="center" w:pos="4536"/>
          <w:tab w:val="right" w:pos="9072"/>
        </w:tabs>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 związku, iż Wykonawca:</w:t>
      </w:r>
    </w:p>
    <w:p w14:paraId="62205BAC"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0E69C834"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2F3C04">
        <w:rPr>
          <w:rFonts w:ascii="Times New Roman" w:eastAsia="Times New Roman" w:hAnsi="Times New Roman" w:cs="Times New Roman"/>
          <w:sz w:val="20"/>
          <w:szCs w:val="20"/>
          <w:lang w:eastAsia="en-US"/>
        </w:rPr>
        <w:t>(pełna nazwa Wykonawcy i adres/siedziba Wykonawcy)</w:t>
      </w:r>
    </w:p>
    <w:p w14:paraId="0B3229E4"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p>
    <w:p w14:paraId="1E7DCFBF" w14:textId="77777777" w:rsidR="002F3C04" w:rsidRPr="002F3C04" w:rsidRDefault="002F3C04" w:rsidP="002F3C04">
      <w:pPr>
        <w:spacing w:after="0" w:line="240" w:lineRule="auto"/>
        <w:ind w:left="540"/>
        <w:jc w:val="center"/>
        <w:outlineLvl w:val="0"/>
        <w:rPr>
          <w:rFonts w:ascii="Times New Roman" w:eastAsia="Times New Roman" w:hAnsi="Times New Roman" w:cs="Times New Roman"/>
          <w:b/>
          <w:sz w:val="24"/>
          <w:szCs w:val="24"/>
          <w:u w:val="single"/>
          <w:lang w:eastAsia="en-US"/>
        </w:rPr>
      </w:pPr>
    </w:p>
    <w:p w14:paraId="5B97838A"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b/>
          <w:sz w:val="24"/>
          <w:szCs w:val="24"/>
          <w:u w:val="single"/>
          <w:lang w:eastAsia="en-US"/>
        </w:rPr>
      </w:pPr>
      <w:r w:rsidRPr="002F3C04">
        <w:rPr>
          <w:rFonts w:ascii="Times New Roman" w:eastAsia="Times New Roman" w:hAnsi="Times New Roman" w:cs="Times New Roman"/>
          <w:b/>
          <w:sz w:val="24"/>
          <w:szCs w:val="24"/>
          <w:u w:val="single"/>
          <w:lang w:eastAsia="en-US"/>
        </w:rPr>
        <w:t>Oświadczam, że:</w:t>
      </w:r>
    </w:p>
    <w:p w14:paraId="5E9E24F7" w14:textId="77777777" w:rsidR="002F3C04" w:rsidRPr="002F3C04" w:rsidRDefault="002F3C04" w:rsidP="002F3C04">
      <w:pPr>
        <w:widowControl w:val="0"/>
        <w:suppressAutoHyphens/>
        <w:spacing w:after="0" w:line="240" w:lineRule="auto"/>
        <w:jc w:val="both"/>
        <w:rPr>
          <w:rFonts w:ascii="Times New Roman" w:eastAsia="Times New Roman" w:hAnsi="Times New Roman" w:cs="Times New Roman"/>
          <w:b/>
          <w:sz w:val="24"/>
          <w:szCs w:val="24"/>
          <w:u w:val="single"/>
          <w:lang w:eastAsia="en-US"/>
        </w:rPr>
      </w:pPr>
    </w:p>
    <w:p w14:paraId="73FCFDC8" w14:textId="2964A8E0" w:rsidR="002F3C04" w:rsidRPr="002F3C04" w:rsidRDefault="002F3C04" w:rsidP="001D7DB3">
      <w:pPr>
        <w:widowControl w:val="0"/>
        <w:numPr>
          <w:ilvl w:val="2"/>
          <w:numId w:val="44"/>
        </w:numPr>
        <w:suppressAutoHyphens/>
        <w:spacing w:after="0" w:line="240" w:lineRule="auto"/>
        <w:ind w:left="426" w:hanging="426"/>
        <w:contextualSpacing/>
        <w:jc w:val="both"/>
        <w:rPr>
          <w:rFonts w:ascii="Times New Roman" w:eastAsia="Calibri" w:hAnsi="Times New Roman" w:cs="Times New Roman"/>
          <w:i/>
          <w:sz w:val="24"/>
          <w:szCs w:val="24"/>
          <w:lang w:eastAsia="en-US"/>
        </w:rPr>
      </w:pPr>
      <w:r w:rsidRPr="002F3C04">
        <w:rPr>
          <w:rFonts w:ascii="Times New Roman" w:eastAsia="Calibri" w:hAnsi="Times New Roman" w:cs="Times New Roman"/>
          <w:b/>
          <w:sz w:val="24"/>
          <w:szCs w:val="24"/>
          <w:u w:val="single"/>
          <w:lang w:eastAsia="en-US"/>
        </w:rPr>
        <w:t>nie podlegam wykluczeniu</w:t>
      </w:r>
      <w:r w:rsidRPr="002F3C04">
        <w:rPr>
          <w:rFonts w:ascii="Times New Roman" w:eastAsia="Calibri" w:hAnsi="Times New Roman" w:cs="Times New Roman"/>
          <w:sz w:val="24"/>
          <w:szCs w:val="24"/>
          <w:lang w:eastAsia="en-US"/>
        </w:rPr>
        <w:t xml:space="preserve"> z postępowania na podstawie art. 108 ust. 1 oraz art. 109 ust. 1 pkt 4) ustawy PZP.</w:t>
      </w:r>
    </w:p>
    <w:p w14:paraId="4BA0CAA1" w14:textId="77777777" w:rsidR="002F3C04" w:rsidRPr="002F3C04" w:rsidRDefault="002F3C04" w:rsidP="002F3C04">
      <w:pPr>
        <w:widowControl w:val="0"/>
        <w:suppressAutoHyphens/>
        <w:spacing w:after="0" w:line="360" w:lineRule="auto"/>
        <w:ind w:left="5664" w:firstLine="708"/>
        <w:jc w:val="both"/>
        <w:rPr>
          <w:rFonts w:ascii="Times New Roman" w:eastAsia="Times New Roman" w:hAnsi="Times New Roman" w:cs="Times New Roman"/>
          <w:i/>
          <w:sz w:val="18"/>
          <w:szCs w:val="18"/>
          <w:highlight w:val="yellow"/>
          <w:lang w:eastAsia="en-US"/>
        </w:rPr>
      </w:pPr>
    </w:p>
    <w:p w14:paraId="728A6EC2" w14:textId="77777777" w:rsidR="002F3C04" w:rsidRPr="002F3C04" w:rsidRDefault="002F3C04" w:rsidP="002F3C04">
      <w:pPr>
        <w:widowControl w:val="0"/>
        <w:suppressAutoHyphens/>
        <w:spacing w:after="0"/>
        <w:jc w:val="both"/>
        <w:rPr>
          <w:rFonts w:ascii="Times New Roman" w:eastAsia="Times New Roman" w:hAnsi="Times New Roman" w:cs="Times New Roman"/>
          <w:sz w:val="24"/>
          <w:szCs w:val="24"/>
          <w:lang w:eastAsia="en-US"/>
        </w:rPr>
      </w:pPr>
    </w:p>
    <w:p w14:paraId="43C7F460" w14:textId="77777777" w:rsidR="002F3C04" w:rsidRPr="002F3C04" w:rsidRDefault="002F3C04" w:rsidP="002F3C04">
      <w:pPr>
        <w:widowControl w:val="0"/>
        <w:suppressAutoHyphens/>
        <w:spacing w:after="0"/>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 xml:space="preserve">Oświadczam, że zachodzą w stosunku do mnie podstawy wykluczenia z postępowania na podstawie art. …………. ustawy PZP </w:t>
      </w:r>
      <w:r w:rsidRPr="002F3C04">
        <w:rPr>
          <w:rFonts w:ascii="Times New Roman" w:eastAsia="Times New Roman" w:hAnsi="Times New Roman" w:cs="Times New Roman"/>
          <w:i/>
          <w:sz w:val="24"/>
          <w:szCs w:val="24"/>
          <w:lang w:eastAsia="en-US"/>
        </w:rPr>
        <w:t>(podać mającą zastosowanie podstawę wykluczenia spośród wskazanych powyżej).</w:t>
      </w:r>
      <w:r w:rsidRPr="002F3C04">
        <w:rPr>
          <w:rFonts w:ascii="Times New Roman" w:eastAsia="Times New Roman" w:hAnsi="Times New Roman" w:cs="Times New Roman"/>
          <w:sz w:val="24"/>
          <w:szCs w:val="24"/>
          <w:lang w:eastAsia="en-US"/>
        </w:rPr>
        <w:t xml:space="preserve"> Jednocześnie oświadczam, że w związku z ww. okolicznością, na podstawie art. 110 ust. 2 ustawy PZP podjąłem następujące środki naprawcze:</w:t>
      </w:r>
    </w:p>
    <w:p w14:paraId="68F6CFEE" w14:textId="77777777" w:rsidR="002F3C04" w:rsidRPr="002F3C04" w:rsidRDefault="002F3C04" w:rsidP="002F3C04">
      <w:pPr>
        <w:widowControl w:val="0"/>
        <w:suppressAutoHyphens/>
        <w:spacing w:after="0" w:line="240" w:lineRule="auto"/>
        <w:jc w:val="center"/>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0"/>
          <w:szCs w:val="20"/>
          <w:lang w:eastAsia="en-US"/>
        </w:rPr>
        <w:t>…………………………………………………………………………………………..…………………...........…………………………………………………………………………………………………..…………………...........…………………………………………………………………………………………………..………………</w:t>
      </w:r>
    </w:p>
    <w:p w14:paraId="5F93BB1F" w14:textId="77777777" w:rsidR="002F3C04" w:rsidRPr="002F3C04" w:rsidRDefault="002F3C04" w:rsidP="002F3C04">
      <w:pPr>
        <w:widowControl w:val="0"/>
        <w:suppressAutoHyphens/>
        <w:spacing w:after="0" w:line="240" w:lineRule="auto"/>
        <w:jc w:val="center"/>
        <w:rPr>
          <w:rFonts w:ascii="Times New Roman" w:eastAsia="Times New Roman" w:hAnsi="Times New Roman" w:cs="Times New Roman"/>
          <w:b/>
          <w:sz w:val="24"/>
          <w:szCs w:val="24"/>
          <w:u w:val="single"/>
          <w:lang w:eastAsia="en-US"/>
        </w:rPr>
      </w:pPr>
    </w:p>
    <w:p w14:paraId="417E700D" w14:textId="77777777" w:rsidR="002F3C04" w:rsidRPr="002F3C04" w:rsidRDefault="002F3C04" w:rsidP="001D7DB3">
      <w:pPr>
        <w:widowControl w:val="0"/>
        <w:numPr>
          <w:ilvl w:val="2"/>
          <w:numId w:val="44"/>
        </w:numPr>
        <w:suppressAutoHyphens/>
        <w:spacing w:after="0" w:line="240" w:lineRule="auto"/>
        <w:ind w:left="426" w:hanging="426"/>
        <w:contextualSpacing/>
        <w:jc w:val="both"/>
        <w:rPr>
          <w:rFonts w:ascii="Times New Roman" w:eastAsia="Calibri" w:hAnsi="Times New Roman" w:cs="Times New Roman"/>
          <w:b/>
          <w:sz w:val="24"/>
          <w:szCs w:val="24"/>
          <w:u w:val="single"/>
          <w:lang w:eastAsia="en-US"/>
        </w:rPr>
      </w:pPr>
      <w:r w:rsidRPr="002F3C04">
        <w:rPr>
          <w:rFonts w:ascii="Times New Roman" w:eastAsia="Calibri" w:hAnsi="Times New Roman" w:cs="Times New Roman"/>
          <w:b/>
          <w:sz w:val="24"/>
          <w:szCs w:val="24"/>
          <w:u w:val="single"/>
          <w:lang w:eastAsia="en-US"/>
        </w:rPr>
        <w:t>zobowiązuję się udostępnić swoje zasoby ww. Wykonawcy.</w:t>
      </w:r>
    </w:p>
    <w:p w14:paraId="2A9D69C2"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p>
    <w:p w14:paraId="73EEF271"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 celu oceny, czy ww. Wykonawca będzie dysponował moimi zasobami w stopniu niezbędnym dla należytego wykonania zamówienia oraz oceny, czy stosunek nas łączący gwarantuje rzeczywisty dostęp do moich zasobów podaję następujące informacje:</w:t>
      </w:r>
    </w:p>
    <w:p w14:paraId="30D7D762" w14:textId="77777777" w:rsidR="002F3C04" w:rsidRPr="002F3C04" w:rsidRDefault="002F3C04" w:rsidP="002F3C0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p>
    <w:p w14:paraId="636E87AB" w14:textId="77777777" w:rsidR="002F3C04" w:rsidRPr="002F3C04" w:rsidRDefault="002F3C04" w:rsidP="001D7DB3">
      <w:pPr>
        <w:widowControl w:val="0"/>
        <w:numPr>
          <w:ilvl w:val="0"/>
          <w:numId w:val="45"/>
        </w:numPr>
        <w:tabs>
          <w:tab w:val="num" w:pos="1260"/>
        </w:tabs>
        <w:suppressAutoHyphens/>
        <w:autoSpaceDE w:val="0"/>
        <w:autoSpaceDN w:val="0"/>
        <w:adjustRightInd w:val="0"/>
        <w:spacing w:after="0" w:line="240" w:lineRule="auto"/>
        <w:ind w:left="1260" w:hanging="1260"/>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zakres moich zasobów dostępnych Wykonawcy:</w:t>
      </w:r>
    </w:p>
    <w:p w14:paraId="22578663"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12CB4096"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1A796BF3" w14:textId="77777777" w:rsidR="002F3C04" w:rsidRPr="002F3C04" w:rsidRDefault="002F3C04" w:rsidP="002F3C04">
      <w:pPr>
        <w:widowControl w:val="0"/>
        <w:tabs>
          <w:tab w:val="left" w:pos="1578"/>
        </w:tabs>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ab/>
      </w:r>
    </w:p>
    <w:p w14:paraId="3F2EF842" w14:textId="77777777" w:rsidR="002F3C04" w:rsidRPr="002F3C04" w:rsidRDefault="002F3C04" w:rsidP="001D7DB3">
      <w:pPr>
        <w:widowControl w:val="0"/>
        <w:numPr>
          <w:ilvl w:val="0"/>
          <w:numId w:val="4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lastRenderedPageBreak/>
        <w:t>sposób wykorzystania moich zasobów przez Wykonawcę przy wykonywaniu zamówienia:</w:t>
      </w:r>
    </w:p>
    <w:p w14:paraId="07F6D18C"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22D1ABF9"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60BF2734" w14:textId="77777777" w:rsidR="002F3C04" w:rsidRPr="002F3C04" w:rsidRDefault="002F3C04" w:rsidP="001D7DB3">
      <w:pPr>
        <w:widowControl w:val="0"/>
        <w:numPr>
          <w:ilvl w:val="0"/>
          <w:numId w:val="4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charakteru stosunku, jaki będzie mnie łączył z Wykonawcą:</w:t>
      </w:r>
    </w:p>
    <w:p w14:paraId="204FD520"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31B0014C"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482E7DD3"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A9DF0DA" w14:textId="77777777" w:rsidR="002F3C04" w:rsidRPr="002F3C04" w:rsidRDefault="002F3C04" w:rsidP="001D7DB3">
      <w:pPr>
        <w:widowControl w:val="0"/>
        <w:numPr>
          <w:ilvl w:val="0"/>
          <w:numId w:val="45"/>
        </w:numPr>
        <w:tabs>
          <w:tab w:val="num" w:pos="1260"/>
        </w:tabs>
        <w:suppressAutoHyphens/>
        <w:autoSpaceDE w:val="0"/>
        <w:autoSpaceDN w:val="0"/>
        <w:adjustRightInd w:val="0"/>
        <w:spacing w:after="0" w:line="240" w:lineRule="auto"/>
        <w:ind w:left="1260" w:hanging="1260"/>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zakres i okres mojego udziału przy wykonywaniu zamówienia:</w:t>
      </w:r>
    </w:p>
    <w:p w14:paraId="582DB5EF"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6CA96A63" w14:textId="77777777" w:rsidR="002F3C04" w:rsidRPr="002F3C04" w:rsidRDefault="002F3C04" w:rsidP="002F3C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F3C04">
        <w:rPr>
          <w:rFonts w:ascii="Times New Roman" w:eastAsia="Times New Roman" w:hAnsi="Times New Roman" w:cs="Times New Roman"/>
          <w:sz w:val="24"/>
          <w:szCs w:val="24"/>
          <w:lang w:eastAsia="en-US"/>
        </w:rPr>
        <w:t>…………………………………………………………………………………………………</w:t>
      </w:r>
    </w:p>
    <w:p w14:paraId="3A634CA1" w14:textId="77777777" w:rsidR="002F3C04" w:rsidRPr="002F3C04" w:rsidRDefault="002F3C04" w:rsidP="002F3C04">
      <w:pPr>
        <w:jc w:val="both"/>
        <w:rPr>
          <w:rFonts w:ascii="Calibri" w:eastAsiaTheme="minorHAnsi" w:hAnsi="Calibri" w:cs="Times New Roman"/>
          <w:lang w:eastAsia="en-US"/>
        </w:rPr>
      </w:pPr>
    </w:p>
    <w:p w14:paraId="0E7F8F4A" w14:textId="77777777" w:rsidR="002F3C04" w:rsidRPr="002F3C04" w:rsidRDefault="002F3C04" w:rsidP="002F3C04">
      <w:pPr>
        <w:jc w:val="both"/>
        <w:rPr>
          <w:rFonts w:ascii="Calibri" w:eastAsiaTheme="minorHAnsi" w:hAnsi="Calibri" w:cs="Times New Roman"/>
          <w:lang w:eastAsia="en-US"/>
        </w:rPr>
      </w:pPr>
    </w:p>
    <w:p w14:paraId="4EA8B258" w14:textId="77777777" w:rsidR="002F3C04" w:rsidRPr="002F3C04" w:rsidRDefault="002F3C04" w:rsidP="002F3C04">
      <w:pPr>
        <w:spacing w:after="0" w:line="360" w:lineRule="auto"/>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(miejscowość) dnia ……………..2021 r.</w:t>
      </w:r>
    </w:p>
    <w:p w14:paraId="38CEB71B" w14:textId="77777777" w:rsidR="002F3C04" w:rsidRPr="002F3C04" w:rsidRDefault="002F3C04" w:rsidP="002F3C04">
      <w:pPr>
        <w:spacing w:after="0" w:line="240" w:lineRule="auto"/>
        <w:ind w:left="539"/>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xml:space="preserve">                                                                                       ……………………………………</w:t>
      </w:r>
    </w:p>
    <w:p w14:paraId="6D53582E" w14:textId="77777777" w:rsidR="002F3C04" w:rsidRPr="002F3C04" w:rsidRDefault="002F3C04" w:rsidP="002F3C04">
      <w:pPr>
        <w:spacing w:after="0" w:line="360" w:lineRule="auto"/>
        <w:ind w:left="540"/>
        <w:jc w:val="both"/>
        <w:outlineLvl w:val="0"/>
        <w:rPr>
          <w:rFonts w:ascii="Times New Roman" w:eastAsia="Times New Roman" w:hAnsi="Times New Roman" w:cs="Times New Roman"/>
          <w:bCs/>
          <w:lang w:eastAsia="en-US"/>
        </w:rPr>
      </w:pPr>
      <w:r w:rsidRPr="002F3C04">
        <w:rPr>
          <w:rFonts w:ascii="Times New Roman" w:eastAsia="Times New Roman" w:hAnsi="Times New Roman" w:cs="Times New Roman"/>
          <w:bCs/>
          <w:lang w:eastAsia="en-US"/>
        </w:rPr>
        <w:t xml:space="preserve">                                                                                                            (podpis)</w:t>
      </w:r>
    </w:p>
    <w:p w14:paraId="1579250A" w14:textId="316AC097" w:rsidR="002D3025" w:rsidRDefault="002D3025" w:rsidP="00285ACF">
      <w:pPr>
        <w:spacing w:after="0" w:line="240" w:lineRule="auto"/>
        <w:jc w:val="both"/>
        <w:rPr>
          <w:rFonts w:ascii="Times New Roman" w:eastAsia="Times New Roman" w:hAnsi="Times New Roman" w:cs="Times New Roman"/>
          <w:b/>
        </w:rPr>
      </w:pPr>
    </w:p>
    <w:p w14:paraId="676B3FA3" w14:textId="220F2A6F" w:rsidR="00103E9C" w:rsidRDefault="00103E9C">
      <w:pPr>
        <w:rPr>
          <w:rFonts w:ascii="Times New Roman" w:eastAsia="Times New Roman" w:hAnsi="Times New Roman" w:cs="Times New Roman"/>
          <w:b/>
        </w:rPr>
      </w:pPr>
      <w:r>
        <w:rPr>
          <w:rFonts w:ascii="Times New Roman" w:eastAsia="Times New Roman" w:hAnsi="Times New Roman" w:cs="Times New Roman"/>
          <w:b/>
        </w:rPr>
        <w:br w:type="page"/>
      </w:r>
    </w:p>
    <w:p w14:paraId="4F59E5AB" w14:textId="46CCBBF8" w:rsidR="002F3C04" w:rsidRDefault="002F3C04" w:rsidP="00285ACF">
      <w:pPr>
        <w:spacing w:after="0" w:line="240" w:lineRule="auto"/>
        <w:jc w:val="both"/>
        <w:rPr>
          <w:rFonts w:ascii="Times New Roman" w:eastAsia="Times New Roman" w:hAnsi="Times New Roman" w:cs="Times New Roman"/>
          <w:b/>
        </w:rPr>
      </w:pPr>
    </w:p>
    <w:p w14:paraId="45903700" w14:textId="7C57B8FB" w:rsidR="002F3C04" w:rsidRPr="002F3C04" w:rsidRDefault="00F02048">
      <w:pPr>
        <w:tabs>
          <w:tab w:val="left" w:pos="6096"/>
        </w:tabs>
        <w:spacing w:after="0" w:line="240" w:lineRule="auto"/>
        <w:jc w:val="right"/>
        <w:rPr>
          <w:rFonts w:ascii="Times New Roman" w:hAnsi="Times New Roman" w:cs="Times New Roman"/>
          <w:b/>
          <w:bCs/>
        </w:rPr>
      </w:pPr>
      <w:r>
        <w:rPr>
          <w:rFonts w:ascii="Times New Roman" w:hAnsi="Times New Roman" w:cs="Times New Roman"/>
          <w:b/>
          <w:bCs/>
        </w:rPr>
        <w:t>Załącznik nr 6</w:t>
      </w:r>
      <w:r w:rsidR="002F3C04" w:rsidRPr="002F3C04">
        <w:rPr>
          <w:rFonts w:ascii="Times New Roman" w:hAnsi="Times New Roman" w:cs="Times New Roman"/>
          <w:b/>
          <w:bCs/>
        </w:rPr>
        <w:t xml:space="preserve"> do SWZ</w:t>
      </w:r>
    </w:p>
    <w:p w14:paraId="489AC614" w14:textId="77777777" w:rsidR="002F3C04" w:rsidRPr="002F3C04" w:rsidRDefault="002F3C04" w:rsidP="002F3C04">
      <w:pPr>
        <w:tabs>
          <w:tab w:val="left" w:pos="6096"/>
        </w:tabs>
        <w:spacing w:after="0" w:line="240" w:lineRule="auto"/>
        <w:rPr>
          <w:rFonts w:ascii="Times New Roman" w:eastAsia="Times New Roman" w:hAnsi="Times New Roman" w:cs="Times New Roman"/>
        </w:rPr>
      </w:pPr>
    </w:p>
    <w:p w14:paraId="74ADC740" w14:textId="77777777" w:rsidR="002F3C04" w:rsidRPr="002F3C04" w:rsidRDefault="002F3C04" w:rsidP="002F3C04">
      <w:pPr>
        <w:spacing w:after="0" w:line="240" w:lineRule="auto"/>
        <w:jc w:val="both"/>
        <w:rPr>
          <w:rFonts w:ascii="Times New Roman" w:hAnsi="Times New Roman"/>
        </w:rPr>
      </w:pPr>
      <w:r w:rsidRPr="002F3C04">
        <w:rPr>
          <w:rFonts w:ascii="Times New Roman" w:hAnsi="Times New Roman"/>
        </w:rPr>
        <w:t>.....................................</w:t>
      </w:r>
    </w:p>
    <w:p w14:paraId="49C1E839" w14:textId="77777777" w:rsidR="002F3C04" w:rsidRPr="002F3C04" w:rsidRDefault="002F3C04" w:rsidP="002F3C04">
      <w:pPr>
        <w:jc w:val="both"/>
        <w:rPr>
          <w:rFonts w:ascii="Times New Roman" w:hAnsi="Times New Roman"/>
          <w:i/>
          <w:sz w:val="20"/>
          <w:szCs w:val="20"/>
        </w:rPr>
      </w:pPr>
      <w:r w:rsidRPr="002F3C04">
        <w:rPr>
          <w:rFonts w:ascii="Times New Roman" w:hAnsi="Times New Roman"/>
          <w:i/>
          <w:sz w:val="20"/>
          <w:szCs w:val="20"/>
        </w:rPr>
        <w:t>(nazwa Wykonawcy)</w:t>
      </w:r>
      <w:bookmarkStart w:id="2" w:name="_GoBack"/>
      <w:bookmarkEnd w:id="2"/>
    </w:p>
    <w:p w14:paraId="2EF6A3DB" w14:textId="77777777" w:rsidR="002F3C04" w:rsidRPr="002F3C04" w:rsidRDefault="002F3C04" w:rsidP="002F3C04">
      <w:pPr>
        <w:jc w:val="both"/>
        <w:rPr>
          <w:rFonts w:ascii="Times New Roman" w:hAnsi="Times New Roman"/>
          <w:i/>
          <w:sz w:val="20"/>
          <w:szCs w:val="20"/>
        </w:rPr>
      </w:pPr>
    </w:p>
    <w:p w14:paraId="46F8D788" w14:textId="77777777" w:rsidR="002F3C04" w:rsidRPr="002F3C04" w:rsidRDefault="002F3C04" w:rsidP="002F3C04">
      <w:pPr>
        <w:shd w:val="clear" w:color="auto" w:fill="FFFFFF"/>
        <w:spacing w:after="0" w:line="360" w:lineRule="auto"/>
        <w:jc w:val="center"/>
        <w:rPr>
          <w:rFonts w:ascii="Times New Roman" w:hAnsi="Times New Roman"/>
          <w:b/>
        </w:rPr>
      </w:pPr>
      <w:r w:rsidRPr="002F3C04">
        <w:rPr>
          <w:rFonts w:ascii="Times New Roman" w:hAnsi="Times New Roman"/>
          <w:b/>
        </w:rPr>
        <w:t>OŚWIADCZENIE</w:t>
      </w:r>
      <w:r w:rsidRPr="002F3C04">
        <w:rPr>
          <w:b/>
          <w:color w:val="FFFFFF"/>
          <w:vertAlign w:val="superscript"/>
        </w:rPr>
        <w:footnoteReference w:id="3"/>
      </w:r>
    </w:p>
    <w:p w14:paraId="5371677A" w14:textId="77777777" w:rsidR="002F3C04" w:rsidRPr="002F3C04" w:rsidRDefault="002F3C04" w:rsidP="002F3C04">
      <w:pPr>
        <w:shd w:val="clear" w:color="auto" w:fill="FFFFFF"/>
        <w:spacing w:after="0" w:line="360" w:lineRule="auto"/>
        <w:jc w:val="center"/>
        <w:rPr>
          <w:rFonts w:ascii="Times New Roman" w:hAnsi="Times New Roman"/>
          <w:b/>
        </w:rPr>
      </w:pPr>
      <w:r w:rsidRPr="002F3C04">
        <w:rPr>
          <w:rFonts w:ascii="Times New Roman" w:hAnsi="Times New Roman"/>
          <w:b/>
        </w:rPr>
        <w:t xml:space="preserve">O PRZYNALEŻNOŚCI / BRAKU PRZYNALEŻNOŚCI DO GRUPY KAPITAŁOWEJ </w:t>
      </w:r>
    </w:p>
    <w:p w14:paraId="409BA2D0" w14:textId="4D556B1A" w:rsidR="002F3C04" w:rsidRPr="00234FFC" w:rsidRDefault="002F3C04" w:rsidP="002F3C04">
      <w:pPr>
        <w:spacing w:after="0" w:line="360" w:lineRule="auto"/>
        <w:ind w:firstLine="709"/>
        <w:jc w:val="both"/>
        <w:rPr>
          <w:rFonts w:ascii="Times New Roman" w:hAnsi="Times New Roman"/>
          <w:b/>
          <w:i/>
        </w:rPr>
      </w:pPr>
      <w:r w:rsidRPr="002F3C04">
        <w:rPr>
          <w:rFonts w:ascii="Times New Roman" w:hAnsi="Times New Roman"/>
        </w:rPr>
        <w:t xml:space="preserve">Na potrzeby postępowania o udzielenie zamówienia publicznego pn. </w:t>
      </w:r>
      <w:r w:rsidRPr="002F3C04">
        <w:rPr>
          <w:rFonts w:ascii="Times New Roman" w:hAnsi="Times New Roman"/>
          <w:b/>
          <w:i/>
        </w:rPr>
        <w:t>„</w:t>
      </w:r>
      <w:r w:rsidR="00234FFC" w:rsidRPr="00234FFC">
        <w:rPr>
          <w:rFonts w:ascii="Times New Roman" w:hAnsi="Times New Roman"/>
          <w:b/>
          <w:bCs/>
          <w:i/>
        </w:rPr>
        <w:t>Dostawa kompleksowej stacji zanieczyszczenia powietrza, ADP.2301.103.2021</w:t>
      </w:r>
      <w:r w:rsidRPr="002F3C04">
        <w:rPr>
          <w:rFonts w:ascii="Times New Roman" w:hAnsi="Times New Roman"/>
        </w:rPr>
        <w:t>, prowadzonego w trybie podstawowym bez negocjacji, na podstawie art. 275 pkt. 1) ustawy z dnia 11 września 2019 r. Prawo zamówień publicznych (Dz. U. z 2019 r. poz. 2019), oświadczam/y, że:</w:t>
      </w:r>
    </w:p>
    <w:p w14:paraId="2DC1EA31" w14:textId="77777777" w:rsidR="002F3C04" w:rsidRPr="002F3C04" w:rsidRDefault="002F3C04" w:rsidP="001D7DB3">
      <w:pPr>
        <w:numPr>
          <w:ilvl w:val="0"/>
          <w:numId w:val="48"/>
        </w:numPr>
        <w:autoSpaceDE w:val="0"/>
        <w:autoSpaceDN w:val="0"/>
        <w:adjustRightInd w:val="0"/>
        <w:contextualSpacing/>
        <w:jc w:val="both"/>
        <w:rPr>
          <w:rFonts w:ascii="Times New Roman" w:hAnsi="Times New Roman"/>
          <w:color w:val="000000"/>
        </w:rPr>
      </w:pPr>
      <w:r w:rsidRPr="002F3C04">
        <w:rPr>
          <w:rFonts w:ascii="Times New Roman" w:hAnsi="Times New Roman"/>
          <w:color w:val="000000"/>
        </w:rPr>
        <w:t xml:space="preserve">nie należymy do żadnej grupy kapitałowej </w:t>
      </w:r>
    </w:p>
    <w:p w14:paraId="03423179" w14:textId="77777777" w:rsidR="002F3C04" w:rsidRPr="002F3C04" w:rsidRDefault="002F3C04" w:rsidP="001D7DB3">
      <w:pPr>
        <w:numPr>
          <w:ilvl w:val="0"/>
          <w:numId w:val="48"/>
        </w:numPr>
        <w:autoSpaceDE w:val="0"/>
        <w:autoSpaceDN w:val="0"/>
        <w:adjustRightInd w:val="0"/>
        <w:contextualSpacing/>
        <w:jc w:val="both"/>
        <w:rPr>
          <w:rFonts w:ascii="Times New Roman" w:hAnsi="Times New Roman"/>
          <w:color w:val="000000"/>
        </w:rPr>
      </w:pPr>
      <w:r w:rsidRPr="002F3C04">
        <w:rPr>
          <w:rFonts w:ascii="Times New Roman" w:hAnsi="Times New Roman"/>
          <w:bCs/>
          <w:color w:val="000000"/>
        </w:rPr>
        <w:t>nie należymy do tej samej grupy kapitałowej z żadnym z wykonawców, którzy złożyli ofertę  w niniejszym postępowaniu *</w:t>
      </w:r>
      <w:r w:rsidRPr="002F3C04">
        <w:rPr>
          <w:rFonts w:ascii="Times New Roman" w:hAnsi="Times New Roman"/>
          <w:color w:val="000000"/>
        </w:rPr>
        <w:t xml:space="preserve">) </w:t>
      </w:r>
    </w:p>
    <w:p w14:paraId="1D709001" w14:textId="77777777" w:rsidR="002F3C04" w:rsidRPr="002F3C04" w:rsidRDefault="002F3C04" w:rsidP="002F3C04">
      <w:pPr>
        <w:autoSpaceDE w:val="0"/>
        <w:autoSpaceDN w:val="0"/>
        <w:adjustRightInd w:val="0"/>
        <w:jc w:val="both"/>
        <w:rPr>
          <w:rFonts w:ascii="Times New Roman" w:hAnsi="Times New Roman"/>
          <w:color w:val="000000"/>
        </w:rPr>
      </w:pPr>
      <w:r w:rsidRPr="002F3C04">
        <w:rPr>
          <w:rFonts w:ascii="Times New Roman" w:hAnsi="Times New Roman"/>
          <w:color w:val="000000"/>
        </w:rPr>
        <w:t xml:space="preserve">lub </w:t>
      </w:r>
    </w:p>
    <w:p w14:paraId="02512DD1" w14:textId="77777777" w:rsidR="002F3C04" w:rsidRPr="002F3C04" w:rsidRDefault="002F3C04" w:rsidP="001D7DB3">
      <w:pPr>
        <w:numPr>
          <w:ilvl w:val="0"/>
          <w:numId w:val="49"/>
        </w:numPr>
        <w:autoSpaceDE w:val="0"/>
        <w:autoSpaceDN w:val="0"/>
        <w:adjustRightInd w:val="0"/>
        <w:ind w:hanging="294"/>
        <w:jc w:val="both"/>
        <w:rPr>
          <w:rFonts w:ascii="Times New Roman" w:hAnsi="Times New Roman"/>
          <w:color w:val="000000"/>
        </w:rPr>
      </w:pPr>
      <w:r w:rsidRPr="002F3C04">
        <w:rPr>
          <w:rFonts w:ascii="Times New Roman" w:hAnsi="Times New Roman"/>
          <w:bCs/>
          <w:color w:val="000000"/>
        </w:rPr>
        <w:t xml:space="preserve">należymy do tej samej grupy kapitałowej z następującymi Wykonawcami *) </w:t>
      </w:r>
    </w:p>
    <w:p w14:paraId="7F575EEC" w14:textId="77777777" w:rsidR="002F3C04" w:rsidRPr="002F3C04" w:rsidRDefault="002F3C04" w:rsidP="002F3C04">
      <w:pPr>
        <w:spacing w:after="0" w:line="360" w:lineRule="auto"/>
        <w:jc w:val="both"/>
        <w:rPr>
          <w:rFonts w:ascii="Times New Roman" w:hAnsi="Times New Roman"/>
        </w:rPr>
      </w:pPr>
      <w:r w:rsidRPr="002F3C04">
        <w:rPr>
          <w:rFonts w:ascii="Times New Roman" w:hAnsi="Times New Roman"/>
        </w:rPr>
        <w:t xml:space="preserve">w rozumieniu ustawy z dnia 16 lutego 2007 r. o ochronie konkurencji i konsumentów (Dz. U. z 2019 r. poz. 369, 1571 i 1667), </w:t>
      </w:r>
    </w:p>
    <w:p w14:paraId="55E18630" w14:textId="77777777" w:rsidR="002F3C04" w:rsidRPr="002F3C04" w:rsidRDefault="002F3C04" w:rsidP="002F3C04">
      <w:pPr>
        <w:spacing w:after="0" w:line="360" w:lineRule="auto"/>
        <w:jc w:val="both"/>
        <w:rPr>
          <w:rFonts w:ascii="Times New Roman" w:hAnsi="Times New Roman"/>
        </w:rPr>
      </w:pPr>
    </w:p>
    <w:p w14:paraId="47E5B2FB" w14:textId="77777777" w:rsidR="002F3C04" w:rsidRPr="002F3C04" w:rsidRDefault="002F3C04" w:rsidP="002F3C04">
      <w:pPr>
        <w:spacing w:after="0" w:line="240" w:lineRule="auto"/>
        <w:jc w:val="both"/>
        <w:rPr>
          <w:rFonts w:ascii="Times New Roman" w:hAnsi="Times New Roman"/>
          <w:i/>
        </w:rPr>
      </w:pPr>
      <w:r w:rsidRPr="002F3C04">
        <w:rPr>
          <w:rFonts w:ascii="Times New Roman" w:hAnsi="Times New Roman"/>
          <w:i/>
        </w:rPr>
        <w:t xml:space="preserve">Lista Wykonawców składających ofertę w niniejszy postępowaniu, należących do tej samej grupy kapitałowej ............................................................................................................................ </w:t>
      </w:r>
    </w:p>
    <w:p w14:paraId="52103554" w14:textId="77777777" w:rsidR="002F3C04" w:rsidRPr="002F3C04" w:rsidRDefault="002F3C04" w:rsidP="002F3C04">
      <w:pPr>
        <w:spacing w:after="0" w:line="240" w:lineRule="auto"/>
        <w:jc w:val="both"/>
        <w:rPr>
          <w:rFonts w:ascii="Times New Roman" w:hAnsi="Times New Roman"/>
          <w:i/>
        </w:rPr>
      </w:pPr>
      <w:r w:rsidRPr="002F3C04">
        <w:rPr>
          <w:rFonts w:ascii="Times New Roman" w:hAnsi="Times New Roman"/>
          <w:i/>
        </w:rPr>
        <w:t xml:space="preserve">............................................................................................................................... </w:t>
      </w:r>
    </w:p>
    <w:p w14:paraId="52DAB1CE" w14:textId="77777777" w:rsidR="002F3C04" w:rsidRPr="002F3C04" w:rsidRDefault="002F3C04" w:rsidP="002F3C04">
      <w:pPr>
        <w:spacing w:after="0" w:line="240" w:lineRule="auto"/>
        <w:jc w:val="both"/>
        <w:rPr>
          <w:rFonts w:ascii="Times New Roman" w:hAnsi="Times New Roman"/>
          <w:i/>
        </w:rPr>
      </w:pPr>
    </w:p>
    <w:p w14:paraId="2AE400F5" w14:textId="77777777" w:rsidR="002F3C04" w:rsidRPr="002F3C04" w:rsidRDefault="002F3C04" w:rsidP="002F3C04">
      <w:pPr>
        <w:spacing w:after="0" w:line="240" w:lineRule="auto"/>
        <w:jc w:val="both"/>
        <w:rPr>
          <w:rFonts w:ascii="Times New Roman" w:hAnsi="Times New Roman"/>
          <w:i/>
        </w:rPr>
      </w:pPr>
    </w:p>
    <w:p w14:paraId="080577AC" w14:textId="77777777" w:rsidR="002F3C04" w:rsidRPr="002F3C04" w:rsidRDefault="002F3C04" w:rsidP="002F3C04">
      <w:pPr>
        <w:spacing w:after="0" w:line="240" w:lineRule="auto"/>
        <w:jc w:val="both"/>
        <w:rPr>
          <w:rFonts w:ascii="Times New Roman" w:hAnsi="Times New Roman"/>
          <w:i/>
        </w:rPr>
      </w:pPr>
      <w:r w:rsidRPr="002F3C04">
        <w:rPr>
          <w:rFonts w:ascii="Times New Roman" w:hAnsi="Times New Roman"/>
          <w:i/>
        </w:rPr>
        <w:t>Wraz ze złożeniem oświadczenia, wykonawca może przedstawić dowody, że powiązania  z innym wykonawcą nie prowadzą do zakłócenia konkurencji w postępowaniu o udzielenie zamówienia</w:t>
      </w:r>
    </w:p>
    <w:p w14:paraId="54CCAB98" w14:textId="77777777" w:rsidR="002F3C04" w:rsidRPr="002F3C04" w:rsidRDefault="002F3C04" w:rsidP="002F3C04">
      <w:pPr>
        <w:spacing w:after="120" w:line="240" w:lineRule="auto"/>
        <w:jc w:val="both"/>
        <w:rPr>
          <w:rFonts w:ascii="Times New Roman" w:eastAsia="Times New Roman" w:hAnsi="Times New Roman"/>
        </w:rPr>
      </w:pPr>
    </w:p>
    <w:p w14:paraId="4ADFC334" w14:textId="77777777" w:rsidR="002F3C04" w:rsidRPr="002F3C04" w:rsidRDefault="002F3C04" w:rsidP="002F3C04">
      <w:pPr>
        <w:spacing w:after="120" w:line="240" w:lineRule="auto"/>
        <w:jc w:val="both"/>
        <w:rPr>
          <w:rFonts w:ascii="Times New Roman" w:eastAsia="Times New Roman" w:hAnsi="Times New Roman"/>
        </w:rPr>
      </w:pPr>
    </w:p>
    <w:p w14:paraId="05508BB1" w14:textId="77777777" w:rsidR="002F3C04" w:rsidRPr="002F3C04" w:rsidRDefault="002F3C04" w:rsidP="002F3C04">
      <w:pPr>
        <w:rPr>
          <w:rFonts w:ascii="Times New Roman" w:hAnsi="Times New Roman"/>
        </w:rPr>
      </w:pPr>
      <w:r w:rsidRPr="002F3C04">
        <w:rPr>
          <w:rFonts w:ascii="Times New Roman" w:hAnsi="Times New Roman"/>
        </w:rPr>
        <w:t>................................ dnia ................ 2021r.</w:t>
      </w:r>
    </w:p>
    <w:p w14:paraId="7E0BCB0E" w14:textId="77777777" w:rsidR="002F3C04" w:rsidRPr="002F3C04" w:rsidRDefault="002F3C04" w:rsidP="002F3C04">
      <w:pPr>
        <w:autoSpaceDE w:val="0"/>
        <w:autoSpaceDN w:val="0"/>
        <w:adjustRightInd w:val="0"/>
        <w:spacing w:after="0" w:line="240" w:lineRule="auto"/>
        <w:jc w:val="center"/>
        <w:rPr>
          <w:rFonts w:ascii="Times New Roman" w:hAnsi="Times New Roman"/>
          <w:sz w:val="18"/>
          <w:szCs w:val="18"/>
        </w:rPr>
      </w:pPr>
      <w:r w:rsidRPr="002F3C04">
        <w:rPr>
          <w:rFonts w:ascii="Times New Roman" w:hAnsi="Times New Roman"/>
        </w:rPr>
        <w:t xml:space="preserve">                                                              ………….......................................................</w:t>
      </w:r>
    </w:p>
    <w:p w14:paraId="4F097997" w14:textId="5599B178" w:rsidR="002F3C04" w:rsidRPr="002F3C04" w:rsidRDefault="002F3C04" w:rsidP="00234FFC">
      <w:r w:rsidRPr="002F3C04">
        <w:rPr>
          <w:rFonts w:ascii="Times New Roman" w:hAnsi="Times New Roman"/>
          <w:sz w:val="18"/>
          <w:szCs w:val="18"/>
        </w:rPr>
        <w:t xml:space="preserve">                                                                                                                 podpis/y osoby/osób uprawnionych do składania                                  </w:t>
      </w:r>
      <w:r w:rsidRPr="002F3C04">
        <w:rPr>
          <w:rFonts w:ascii="Times New Roman" w:hAnsi="Times New Roman"/>
          <w:sz w:val="18"/>
          <w:szCs w:val="18"/>
        </w:rPr>
        <w:br/>
        <w:t xml:space="preserve">                                                                                                                 oświadczeń woli w imieniu Wykonawcy</w:t>
      </w:r>
    </w:p>
    <w:p w14:paraId="398A80B4" w14:textId="77777777" w:rsidR="002F3C04" w:rsidRPr="002F3C04" w:rsidRDefault="002F3C04" w:rsidP="002F3C04">
      <w:pPr>
        <w:jc w:val="both"/>
      </w:pPr>
    </w:p>
    <w:p w14:paraId="117853FB" w14:textId="77777777" w:rsidR="002F3C04" w:rsidRPr="002F3C04" w:rsidRDefault="002F3C04" w:rsidP="002F3C04">
      <w:pPr>
        <w:autoSpaceDE w:val="0"/>
        <w:autoSpaceDN w:val="0"/>
        <w:adjustRightInd w:val="0"/>
        <w:spacing w:after="0" w:line="240" w:lineRule="auto"/>
        <w:rPr>
          <w:rFonts w:cs="Calibri"/>
          <w:color w:val="000000"/>
          <w:sz w:val="20"/>
          <w:szCs w:val="20"/>
        </w:rPr>
      </w:pPr>
      <w:r w:rsidRPr="002F3C04">
        <w:rPr>
          <w:rFonts w:cs="Calibri"/>
          <w:i/>
          <w:iCs/>
          <w:color w:val="000000"/>
          <w:sz w:val="20"/>
          <w:szCs w:val="20"/>
        </w:rPr>
        <w:t xml:space="preserve">dokumenty należy podpisać kwalifikowanym podpisem elektronicznym, podpisem zaufanym lub podpisem osobistym </w:t>
      </w:r>
    </w:p>
    <w:p w14:paraId="3753F3AF" w14:textId="505C44BD" w:rsidR="002F3C04" w:rsidRPr="002F3C04" w:rsidRDefault="002F3C04" w:rsidP="002F3C04">
      <w:pPr>
        <w:jc w:val="both"/>
      </w:pPr>
      <w:r w:rsidRPr="002F3C04">
        <w:rPr>
          <w:rFonts w:cs="Calibri"/>
          <w:i/>
          <w:iCs/>
          <w:color w:val="000000"/>
          <w:sz w:val="20"/>
          <w:szCs w:val="20"/>
        </w:rPr>
        <w:t>przez osobę lub osoby umocowane do złożenia podpisu w imieniu wykonawcy</w:t>
      </w:r>
    </w:p>
    <w:sectPr w:rsidR="002F3C04" w:rsidRPr="002F3C04" w:rsidSect="00C33E13">
      <w:headerReference w:type="default" r:id="rId16"/>
      <w:footerReference w:type="default" r:id="rId17"/>
      <w:pgSz w:w="11906" w:h="16838"/>
      <w:pgMar w:top="1535" w:right="991" w:bottom="1276" w:left="993" w:header="426"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9E4FF" w14:textId="77777777" w:rsidR="000C3FC8" w:rsidRDefault="000C3FC8" w:rsidP="00DE05C3">
      <w:pPr>
        <w:spacing w:after="0" w:line="240" w:lineRule="auto"/>
      </w:pPr>
      <w:r>
        <w:separator/>
      </w:r>
    </w:p>
  </w:endnote>
  <w:endnote w:type="continuationSeparator" w:id="0">
    <w:p w14:paraId="2E068766" w14:textId="77777777" w:rsidR="000C3FC8" w:rsidRDefault="000C3FC8"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TE2030C68t00">
    <w:altName w:val="MS Mincho"/>
    <w:panose1 w:val="00000000000000000000"/>
    <w:charset w:val="80"/>
    <w:family w:val="auto"/>
    <w:notTrueType/>
    <w:pitch w:val="default"/>
    <w:sig w:usb0="00000001" w:usb1="08070000" w:usb2="00000010" w:usb3="00000000" w:csb0="00020000" w:csb1="00000000"/>
  </w:font>
  <w:font w:name="T3Font_1">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487635"/>
      <w:docPartObj>
        <w:docPartGallery w:val="Page Numbers (Bottom of Page)"/>
        <w:docPartUnique/>
      </w:docPartObj>
    </w:sdtPr>
    <w:sdtEndPr/>
    <w:sdtContent>
      <w:p w14:paraId="7E03BA72" w14:textId="142FBB61" w:rsidR="00B1016D" w:rsidRDefault="00B1016D">
        <w:pPr>
          <w:pStyle w:val="Stopka"/>
          <w:jc w:val="right"/>
        </w:pPr>
        <w:r>
          <w:fldChar w:fldCharType="begin"/>
        </w:r>
        <w:r>
          <w:instrText>PAGE   \* MERGEFORMAT</w:instrText>
        </w:r>
        <w:r>
          <w:fldChar w:fldCharType="separate"/>
        </w:r>
        <w:r w:rsidR="00F02048">
          <w:rPr>
            <w:noProof/>
          </w:rPr>
          <w:t>22</w:t>
        </w:r>
        <w:r>
          <w:fldChar w:fldCharType="end"/>
        </w:r>
      </w:p>
    </w:sdtContent>
  </w:sdt>
  <w:p w14:paraId="2630FA7F" w14:textId="738CB428" w:rsidR="00B1016D" w:rsidRDefault="00B1016D" w:rsidP="00734AD5">
    <w:pPr>
      <w:pStyle w:val="Stopka"/>
      <w:tabs>
        <w:tab w:val="left" w:pos="85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57F9" w14:textId="77777777" w:rsidR="000C3FC8" w:rsidRDefault="000C3FC8" w:rsidP="00DE05C3">
      <w:pPr>
        <w:spacing w:after="0" w:line="240" w:lineRule="auto"/>
      </w:pPr>
      <w:r>
        <w:separator/>
      </w:r>
    </w:p>
  </w:footnote>
  <w:footnote w:type="continuationSeparator" w:id="0">
    <w:p w14:paraId="67050FCB" w14:textId="77777777" w:rsidR="000C3FC8" w:rsidRDefault="000C3FC8" w:rsidP="00DE05C3">
      <w:pPr>
        <w:spacing w:after="0" w:line="240" w:lineRule="auto"/>
      </w:pPr>
      <w:r>
        <w:continuationSeparator/>
      </w:r>
    </w:p>
  </w:footnote>
  <w:footnote w:id="1">
    <w:p w14:paraId="1066C4F5" w14:textId="77777777" w:rsidR="00B1016D" w:rsidRPr="00BF19BE" w:rsidRDefault="00B1016D" w:rsidP="004E6A57">
      <w:pPr>
        <w:pStyle w:val="Tekstprzypisudolnego"/>
        <w:jc w:val="both"/>
        <w:rPr>
          <w:sz w:val="18"/>
          <w:szCs w:val="18"/>
        </w:rPr>
      </w:pPr>
      <w:r w:rsidRPr="00BF19BE">
        <w:rPr>
          <w:rStyle w:val="Odwoanieprzypisudolnego"/>
          <w:sz w:val="18"/>
          <w:szCs w:val="18"/>
        </w:rPr>
        <w:footnoteRef/>
      </w:r>
      <w:r w:rsidRPr="00BF19BE">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19EACDD" w14:textId="77777777" w:rsidR="00B1016D" w:rsidRDefault="00B1016D" w:rsidP="004E6A57">
      <w:pPr>
        <w:pStyle w:val="Tekstprzypisudolnego"/>
        <w:jc w:val="both"/>
      </w:pPr>
      <w:r w:rsidRPr="00BF19BE">
        <w:rPr>
          <w:rStyle w:val="Odwoanieprzypisudolnego"/>
          <w:sz w:val="18"/>
          <w:szCs w:val="18"/>
        </w:rPr>
        <w:footnoteRef/>
      </w:r>
      <w:r w:rsidRPr="00BF19BE">
        <w:rPr>
          <w:sz w:val="18"/>
          <w:szCs w:val="18"/>
        </w:rPr>
        <w:t xml:space="preserve"> W przypadku gdy wykonawca nie przekazuje danych osobowych innych niż bezpośrednio</w:t>
      </w:r>
      <w:r>
        <w:rPr>
          <w:sz w:val="18"/>
          <w:szCs w:val="18"/>
        </w:rPr>
        <w:t xml:space="preserve"> jego dotyczących lub zachodzi </w:t>
      </w:r>
      <w:r w:rsidRPr="00BF19BE">
        <w:rPr>
          <w:sz w:val="18"/>
          <w:szCs w:val="18"/>
        </w:rPr>
        <w:t>wyłączenie stosowania obowiązku informacyjnego, stosownie do art. 13 ust. 4 lub art. 14 ust. 5 RODO treści oświadczenia wykonawca nie składa (usunięcie treści oświadczenia np. przez jego wykreślenie).</w:t>
      </w:r>
    </w:p>
  </w:footnote>
  <w:footnote w:id="3">
    <w:p w14:paraId="2D2915C8" w14:textId="77777777" w:rsidR="00B1016D" w:rsidRDefault="00B1016D" w:rsidP="002F3C04">
      <w:pPr>
        <w:pStyle w:val="Tekstprzypisudolnego"/>
      </w:pPr>
      <w:r w:rsidRPr="00311832">
        <w:rPr>
          <w:rStyle w:val="Odwoanieprzypisudolnego"/>
          <w:color w:val="FFFFFF"/>
        </w:rPr>
        <w:footnoteRef/>
      </w:r>
      <w:r>
        <w:t xml:space="preserve"> *</w:t>
      </w:r>
      <w:r w:rsidRPr="00393791">
        <w:t xml:space="preserve"> </w:t>
      </w:r>
      <w:r>
        <w:t>Zakreślić odpowiednie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307B" w14:textId="7AF4CF3F" w:rsidR="00B1016D" w:rsidRDefault="00B1016D">
    <w:pPr>
      <w:pStyle w:val="Nagwek"/>
    </w:pPr>
  </w:p>
  <w:p w14:paraId="30B359CF" w14:textId="77777777" w:rsidR="00B1016D" w:rsidRDefault="00B1016D">
    <w:pPr>
      <w:pStyle w:val="Nagwek"/>
    </w:pPr>
  </w:p>
  <w:p w14:paraId="7FEDE2FE" w14:textId="77777777" w:rsidR="00B1016D" w:rsidRDefault="00B1016D">
    <w:pPr>
      <w:pStyle w:val="Nagwek"/>
      <w:rPr>
        <w:rFonts w:ascii="Times New Roman" w:hAnsi="Times New Roman" w:cs="Times New Roman"/>
        <w:sz w:val="20"/>
        <w:szCs w:val="20"/>
      </w:rPr>
    </w:pPr>
  </w:p>
  <w:p w14:paraId="6B8914DE" w14:textId="163A13F2" w:rsidR="00B1016D" w:rsidRPr="0089263E" w:rsidRDefault="00B1016D">
    <w:pPr>
      <w:pStyle w:val="Nagwek"/>
      <w:rPr>
        <w:rFonts w:ascii="Times New Roman" w:hAnsi="Times New Roman" w:cs="Times New Roman"/>
        <w:sz w:val="20"/>
        <w:szCs w:val="20"/>
      </w:rPr>
    </w:pPr>
    <w:r>
      <w:rPr>
        <w:rFonts w:ascii="Times New Roman" w:hAnsi="Times New Roman" w:cs="Times New Roman"/>
        <w:sz w:val="20"/>
        <w:szCs w:val="20"/>
      </w:rPr>
      <w:t>ADP.2301.103</w:t>
    </w:r>
    <w:r w:rsidRPr="0089263E">
      <w:rPr>
        <w:rFonts w:ascii="Times New Roman" w:hAnsi="Times New Roman" w:cs="Times New Roman"/>
        <w:sz w:val="20"/>
        <w:szCs w:val="20"/>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RTF_Num 17"/>
    <w:lvl w:ilvl="0">
      <w:start w:val="5"/>
      <w:numFmt w:val="decimal"/>
      <w:suff w:val="nothing"/>
      <w:lvlText w:val="%1)"/>
      <w:lvlJc w:val="left"/>
      <w:pPr>
        <w:ind w:left="0" w:firstLine="0"/>
      </w:pPr>
    </w:lvl>
  </w:abstractNum>
  <w:abstractNum w:abstractNumId="1"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F5350"/>
    <w:multiLevelType w:val="hybridMultilevel"/>
    <w:tmpl w:val="40661E4C"/>
    <w:lvl w:ilvl="0" w:tplc="E1C271A2">
      <w:start w:val="1"/>
      <w:numFmt w:val="bullet"/>
      <w:lvlText w:val=""/>
      <w:lvlJc w:val="left"/>
      <w:pPr>
        <w:ind w:left="720" w:hanging="360"/>
      </w:pPr>
      <w:rPr>
        <w:rFonts w:ascii="Symbol" w:hAnsi="Symbol" w:hint="default"/>
      </w:rPr>
    </w:lvl>
    <w:lvl w:ilvl="1" w:tplc="E1C271A2">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184AF3"/>
    <w:multiLevelType w:val="hybridMultilevel"/>
    <w:tmpl w:val="3D16F0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2573E06"/>
    <w:multiLevelType w:val="hybridMultilevel"/>
    <w:tmpl w:val="642675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925FA0"/>
    <w:multiLevelType w:val="hybridMultilevel"/>
    <w:tmpl w:val="084CAD90"/>
    <w:styleLink w:val="11111112"/>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6" w15:restartNumberingAfterBreak="0">
    <w:nsid w:val="18CC7D97"/>
    <w:multiLevelType w:val="hybridMultilevel"/>
    <w:tmpl w:val="BF34A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214A04"/>
    <w:multiLevelType w:val="hybridMultilevel"/>
    <w:tmpl w:val="61D0E89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C7A1D54"/>
    <w:multiLevelType w:val="hybridMultilevel"/>
    <w:tmpl w:val="6A825E5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E832EAD"/>
    <w:multiLevelType w:val="hybridMultilevel"/>
    <w:tmpl w:val="9A346186"/>
    <w:lvl w:ilvl="0" w:tplc="E0F24B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71489"/>
    <w:multiLevelType w:val="hybridMultilevel"/>
    <w:tmpl w:val="A7CA82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691069"/>
    <w:multiLevelType w:val="hybridMultilevel"/>
    <w:tmpl w:val="98E05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C6559"/>
    <w:multiLevelType w:val="hybridMultilevel"/>
    <w:tmpl w:val="BD2CD862"/>
    <w:lvl w:ilvl="0" w:tplc="9F224B7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17F91"/>
    <w:multiLevelType w:val="hybridMultilevel"/>
    <w:tmpl w:val="B9BAB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A5C6D"/>
    <w:multiLevelType w:val="hybridMultilevel"/>
    <w:tmpl w:val="2744B2D6"/>
    <w:lvl w:ilvl="0" w:tplc="E1C271A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2A5E1CCD"/>
    <w:multiLevelType w:val="hybridMultilevel"/>
    <w:tmpl w:val="596862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61054B"/>
    <w:multiLevelType w:val="hybridMultilevel"/>
    <w:tmpl w:val="48427D4A"/>
    <w:lvl w:ilvl="0" w:tplc="E1C271A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 w15:restartNumberingAfterBreak="0">
    <w:nsid w:val="2EAA7105"/>
    <w:multiLevelType w:val="hybridMultilevel"/>
    <w:tmpl w:val="A07C28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DB529F"/>
    <w:multiLevelType w:val="hybridMultilevel"/>
    <w:tmpl w:val="AE14E8D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4F55F5C"/>
    <w:multiLevelType w:val="hybridMultilevel"/>
    <w:tmpl w:val="1FD80704"/>
    <w:lvl w:ilvl="0" w:tplc="2440F390">
      <w:start w:val="7"/>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36D3B"/>
    <w:multiLevelType w:val="multilevel"/>
    <w:tmpl w:val="59DE23EA"/>
    <w:styleLink w:val="11111113"/>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976D40"/>
    <w:multiLevelType w:val="multilevel"/>
    <w:tmpl w:val="74404BEE"/>
    <w:lvl w:ilvl="0">
      <w:start w:val="1"/>
      <w:numFmt w:val="decimal"/>
      <w:lvlText w:val="%1."/>
      <w:lvlJc w:val="left"/>
      <w:pPr>
        <w:ind w:left="360" w:hanging="360"/>
      </w:pPr>
      <w:rPr>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D8445D"/>
    <w:multiLevelType w:val="hybridMultilevel"/>
    <w:tmpl w:val="B9B8521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B403AA8"/>
    <w:multiLevelType w:val="hybridMultilevel"/>
    <w:tmpl w:val="1B3641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C13AF6"/>
    <w:multiLevelType w:val="hybridMultilevel"/>
    <w:tmpl w:val="80944CF8"/>
    <w:lvl w:ilvl="0" w:tplc="2DB86FBE">
      <w:start w:val="1"/>
      <w:numFmt w:val="bullet"/>
      <w:lvlText w:val=""/>
      <w:lvlJc w:val="left"/>
      <w:pPr>
        <w:ind w:left="786" w:hanging="360"/>
      </w:pPr>
      <w:rPr>
        <w:rFonts w:ascii="Symbol" w:hAnsi="Symbol" w:hint="default"/>
        <w:sz w:val="32"/>
        <w:szCs w:val="3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FDF1A11"/>
    <w:multiLevelType w:val="hybridMultilevel"/>
    <w:tmpl w:val="C5EC8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11F7496"/>
    <w:multiLevelType w:val="hybridMultilevel"/>
    <w:tmpl w:val="2FDEA6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5D5099"/>
    <w:multiLevelType w:val="hybridMultilevel"/>
    <w:tmpl w:val="A546D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F53925"/>
    <w:multiLevelType w:val="hybridMultilevel"/>
    <w:tmpl w:val="DE4C8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AD420C"/>
    <w:multiLevelType w:val="hybridMultilevel"/>
    <w:tmpl w:val="EC063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9E58DE"/>
    <w:multiLevelType w:val="hybridMultilevel"/>
    <w:tmpl w:val="A0A42D5A"/>
    <w:lvl w:ilvl="0" w:tplc="43849B16">
      <w:start w:val="1"/>
      <w:numFmt w:val="decimal"/>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52A41DFB"/>
    <w:multiLevelType w:val="hybridMultilevel"/>
    <w:tmpl w:val="B63A5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33A2B36"/>
    <w:multiLevelType w:val="hybridMultilevel"/>
    <w:tmpl w:val="50682456"/>
    <w:lvl w:ilvl="0" w:tplc="F4B8F1DE">
      <w:start w:val="1"/>
      <w:numFmt w:val="decimal"/>
      <w:pStyle w:val="Akapitzlist1"/>
      <w:lvlText w:val="%1."/>
      <w:lvlJc w:val="left"/>
      <w:pPr>
        <w:ind w:left="720" w:hanging="360"/>
      </w:pPr>
    </w:lvl>
    <w:lvl w:ilvl="1" w:tplc="152233E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92347B"/>
    <w:multiLevelType w:val="hybridMultilevel"/>
    <w:tmpl w:val="BCB64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FB552F"/>
    <w:multiLevelType w:val="hybridMultilevel"/>
    <w:tmpl w:val="A418A57C"/>
    <w:lvl w:ilvl="0" w:tplc="20BAE06A">
      <w:start w:val="1"/>
      <w:numFmt w:val="bullet"/>
      <w:lvlText w:val=""/>
      <w:lvlJc w:val="left"/>
      <w:pPr>
        <w:ind w:left="768" w:hanging="360"/>
      </w:pPr>
      <w:rPr>
        <w:rFonts w:ascii="Symbol" w:hAnsi="Symbol" w:hint="default"/>
        <w:b/>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8" w15:restartNumberingAfterBreak="0">
    <w:nsid w:val="583B1CB1"/>
    <w:multiLevelType w:val="hybridMultilevel"/>
    <w:tmpl w:val="2194B53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496C75"/>
    <w:multiLevelType w:val="hybridMultilevel"/>
    <w:tmpl w:val="27322D02"/>
    <w:lvl w:ilvl="0" w:tplc="F2600768">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F0B6F3C"/>
    <w:multiLevelType w:val="hybridMultilevel"/>
    <w:tmpl w:val="7438062A"/>
    <w:lvl w:ilvl="0" w:tplc="93F49E4E">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0D9360F"/>
    <w:multiLevelType w:val="hybridMultilevel"/>
    <w:tmpl w:val="04E2B4A4"/>
    <w:lvl w:ilvl="0" w:tplc="04150011">
      <w:start w:val="1"/>
      <w:numFmt w:val="decimal"/>
      <w:lvlText w:val="%1)"/>
      <w:lvlJc w:val="left"/>
      <w:pPr>
        <w:tabs>
          <w:tab w:val="num" w:pos="360"/>
        </w:tabs>
        <w:ind w:left="3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3" w15:restartNumberingAfterBreak="0">
    <w:nsid w:val="619B3A73"/>
    <w:multiLevelType w:val="hybridMultilevel"/>
    <w:tmpl w:val="2578C62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623F538C"/>
    <w:multiLevelType w:val="hybridMultilevel"/>
    <w:tmpl w:val="D0700E6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47F24A8"/>
    <w:multiLevelType w:val="hybridMultilevel"/>
    <w:tmpl w:val="A67C9166"/>
    <w:lvl w:ilvl="0" w:tplc="9F224B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4AD08FC"/>
    <w:multiLevelType w:val="hybridMultilevel"/>
    <w:tmpl w:val="106EC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4B0829"/>
    <w:multiLevelType w:val="hybridMultilevel"/>
    <w:tmpl w:val="AB707B78"/>
    <w:lvl w:ilvl="0" w:tplc="429A6A7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81F489E"/>
    <w:multiLevelType w:val="hybridMultilevel"/>
    <w:tmpl w:val="482890B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6AEE0880"/>
    <w:multiLevelType w:val="hybridMultilevel"/>
    <w:tmpl w:val="7DD00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6BB37A75"/>
    <w:multiLevelType w:val="hybridMultilevel"/>
    <w:tmpl w:val="482890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E563107"/>
    <w:multiLevelType w:val="hybridMultilevel"/>
    <w:tmpl w:val="5A6EC696"/>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E556C694">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6F3D58E3"/>
    <w:multiLevelType w:val="hybridMultilevel"/>
    <w:tmpl w:val="71FC3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7AF52E2"/>
    <w:multiLevelType w:val="hybridMultilevel"/>
    <w:tmpl w:val="FA5EB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A804A67"/>
    <w:multiLevelType w:val="hybridMultilevel"/>
    <w:tmpl w:val="D9B6BE4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B902863"/>
    <w:multiLevelType w:val="hybridMultilevel"/>
    <w:tmpl w:val="AAA885B6"/>
    <w:lvl w:ilvl="0" w:tplc="381C1310">
      <w:start w:val="1"/>
      <w:numFmt w:val="bullet"/>
      <w:lvlText w:val=""/>
      <w:lvlJc w:val="left"/>
      <w:pPr>
        <w:ind w:left="720" w:hanging="360"/>
      </w:pPr>
      <w:rPr>
        <w:rFonts w:ascii="Symbol" w:hAnsi="Symbol" w:hint="default"/>
        <w:b/>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5"/>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
    <w:abstractNumId w:val="33"/>
  </w:num>
  <w:num w:numId="4">
    <w:abstractNumId w:val="40"/>
    <w:lvlOverride w:ilvl="0">
      <w:startOverride w:val="1"/>
    </w:lvlOverride>
  </w:num>
  <w:num w:numId="5">
    <w:abstractNumId w:val="52"/>
  </w:num>
  <w:num w:numId="6">
    <w:abstractNumId w:val="24"/>
  </w:num>
  <w:num w:numId="7">
    <w:abstractNumId w:val="36"/>
  </w:num>
  <w:num w:numId="8">
    <w:abstractNumId w:val="6"/>
  </w:num>
  <w:num w:numId="9">
    <w:abstractNumId w:val="28"/>
  </w:num>
  <w:num w:numId="10">
    <w:abstractNumId w:val="44"/>
  </w:num>
  <w:num w:numId="11">
    <w:abstractNumId w:val="43"/>
  </w:num>
  <w:num w:numId="12">
    <w:abstractNumId w:val="4"/>
  </w:num>
  <w:num w:numId="13">
    <w:abstractNumId w:val="11"/>
  </w:num>
  <w:num w:numId="14">
    <w:abstractNumId w:val="13"/>
  </w:num>
  <w:num w:numId="15">
    <w:abstractNumId w:val="3"/>
  </w:num>
  <w:num w:numId="16">
    <w:abstractNumId w:val="45"/>
  </w:num>
  <w:num w:numId="17">
    <w:abstractNumId w:val="12"/>
  </w:num>
  <w:num w:numId="18">
    <w:abstractNumId w:val="47"/>
  </w:num>
  <w:num w:numId="19">
    <w:abstractNumId w:val="21"/>
  </w:num>
  <w:num w:numId="20">
    <w:abstractNumId w:val="2"/>
  </w:num>
  <w:num w:numId="21">
    <w:abstractNumId w:val="32"/>
  </w:num>
  <w:num w:numId="22">
    <w:abstractNumId w:val="35"/>
  </w:num>
  <w:num w:numId="23">
    <w:abstractNumId w:val="10"/>
  </w:num>
  <w:num w:numId="24">
    <w:abstractNumId w:val="18"/>
  </w:num>
  <w:num w:numId="25">
    <w:abstractNumId w:val="51"/>
  </w:num>
  <w:num w:numId="26">
    <w:abstractNumId w:val="16"/>
  </w:num>
  <w:num w:numId="27">
    <w:abstractNumId w:val="14"/>
  </w:num>
  <w:num w:numId="28">
    <w:abstractNumId w:val="55"/>
  </w:num>
  <w:num w:numId="29">
    <w:abstractNumId w:val="46"/>
  </w:num>
  <w:num w:numId="30">
    <w:abstractNumId w:val="48"/>
  </w:num>
  <w:num w:numId="31">
    <w:abstractNumId w:val="17"/>
  </w:num>
  <w:num w:numId="32">
    <w:abstractNumId w:val="15"/>
  </w:num>
  <w:num w:numId="33">
    <w:abstractNumId w:val="27"/>
  </w:num>
  <w:num w:numId="34">
    <w:abstractNumId w:val="23"/>
  </w:num>
  <w:num w:numId="35">
    <w:abstractNumId w:val="8"/>
  </w:num>
  <w:num w:numId="36">
    <w:abstractNumId w:val="49"/>
  </w:num>
  <w:num w:numId="37">
    <w:abstractNumId w:val="7"/>
  </w:num>
  <w:num w:numId="38">
    <w:abstractNumId w:val="38"/>
  </w:num>
  <w:num w:numId="39">
    <w:abstractNumId w:val="39"/>
  </w:num>
  <w:num w:numId="40">
    <w:abstractNumId w:val="22"/>
  </w:num>
  <w:num w:numId="41">
    <w:abstractNumId w:val="26"/>
  </w:num>
  <w:num w:numId="42">
    <w:abstractNumId w:val="19"/>
  </w:num>
  <w:num w:numId="43">
    <w:abstractNumId w:val="41"/>
  </w:num>
  <w:num w:numId="44">
    <w:abstractNumId w:val="52"/>
    <w:lvlOverride w:ilvl="0">
      <w:lvl w:ilvl="0" w:tplc="EEEEAE54">
        <w:start w:val="1"/>
        <w:numFmt w:val="decimal"/>
        <w:lvlText w:val="%1."/>
        <w:lvlJc w:val="left"/>
        <w:pPr>
          <w:tabs>
            <w:tab w:val="num" w:pos="720"/>
          </w:tabs>
          <w:ind w:left="720" w:hanging="360"/>
        </w:pPr>
        <w:rPr>
          <w:rFonts w:cs="Times New Roman"/>
          <w:b w:val="0"/>
        </w:rPr>
      </w:lvl>
    </w:lvlOverride>
    <w:lvlOverride w:ilvl="2">
      <w:lvl w:ilvl="2" w:tplc="E556C694">
        <w:start w:val="1"/>
        <w:numFmt w:val="decimal"/>
        <w:lvlText w:val="%3."/>
        <w:lvlJc w:val="left"/>
        <w:pPr>
          <w:tabs>
            <w:tab w:val="num" w:pos="2160"/>
          </w:tabs>
          <w:ind w:left="2160" w:hanging="360"/>
        </w:pPr>
        <w:rPr>
          <w:rFonts w:cs="Times New Roman"/>
          <w:i w:val="0"/>
        </w:rPr>
      </w:lvl>
    </w:lvlOverride>
  </w:num>
  <w:num w:numId="45">
    <w:abstractNumId w:val="42"/>
  </w:num>
  <w:num w:numId="46">
    <w:abstractNumId w:val="25"/>
  </w:num>
  <w:num w:numId="47">
    <w:abstractNumId w:val="1"/>
    <w:lvlOverride w:ilvl="0">
      <w:startOverride w:val="1"/>
    </w:lvlOverride>
  </w:num>
  <w:num w:numId="48">
    <w:abstractNumId w:val="37"/>
  </w:num>
  <w:num w:numId="49">
    <w:abstractNumId w:val="56"/>
  </w:num>
  <w:num w:numId="50">
    <w:abstractNumId w:val="5"/>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53"/>
  </w:num>
  <w:num w:numId="54">
    <w:abstractNumId w:val="54"/>
  </w:num>
  <w:num w:numId="55">
    <w:abstractNumId w:val="34"/>
  </w:num>
  <w:num w:numId="56">
    <w:abstractNumId w:val="29"/>
  </w:num>
  <w:num w:numId="57">
    <w:abstractNumId w:val="30"/>
  </w:num>
  <w:num w:numId="58">
    <w:abstractNumId w:val="9"/>
  </w:num>
  <w:numIdMacAtCleanup w:val="5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Ponikowska">
    <w15:presenceInfo w15:providerId="None" w15:userId="Maria Ponik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275D"/>
    <w:rsid w:val="0000414B"/>
    <w:rsid w:val="00007ECE"/>
    <w:rsid w:val="000172A1"/>
    <w:rsid w:val="0002076D"/>
    <w:rsid w:val="00022ED3"/>
    <w:rsid w:val="000231FE"/>
    <w:rsid w:val="00032F30"/>
    <w:rsid w:val="0003335B"/>
    <w:rsid w:val="00033C5A"/>
    <w:rsid w:val="00035594"/>
    <w:rsid w:val="0004436C"/>
    <w:rsid w:val="00046B18"/>
    <w:rsid w:val="00046B44"/>
    <w:rsid w:val="00047662"/>
    <w:rsid w:val="00047EC5"/>
    <w:rsid w:val="00053D16"/>
    <w:rsid w:val="00053F70"/>
    <w:rsid w:val="00070887"/>
    <w:rsid w:val="00071AD7"/>
    <w:rsid w:val="00074A6E"/>
    <w:rsid w:val="00076EE4"/>
    <w:rsid w:val="000812A0"/>
    <w:rsid w:val="000822FA"/>
    <w:rsid w:val="00083629"/>
    <w:rsid w:val="00083AF2"/>
    <w:rsid w:val="00083DC8"/>
    <w:rsid w:val="00092FD2"/>
    <w:rsid w:val="000945B1"/>
    <w:rsid w:val="00094F9B"/>
    <w:rsid w:val="000971D5"/>
    <w:rsid w:val="000A0666"/>
    <w:rsid w:val="000A515B"/>
    <w:rsid w:val="000A6D74"/>
    <w:rsid w:val="000B02B1"/>
    <w:rsid w:val="000C0F71"/>
    <w:rsid w:val="000C0FA6"/>
    <w:rsid w:val="000C143F"/>
    <w:rsid w:val="000C371D"/>
    <w:rsid w:val="000C3FC8"/>
    <w:rsid w:val="000C72F2"/>
    <w:rsid w:val="000D182B"/>
    <w:rsid w:val="000D2E38"/>
    <w:rsid w:val="000D2E44"/>
    <w:rsid w:val="000D3DA7"/>
    <w:rsid w:val="000D7D47"/>
    <w:rsid w:val="000E04E2"/>
    <w:rsid w:val="00103D32"/>
    <w:rsid w:val="00103E9C"/>
    <w:rsid w:val="00104125"/>
    <w:rsid w:val="00105627"/>
    <w:rsid w:val="00105B30"/>
    <w:rsid w:val="0012094E"/>
    <w:rsid w:val="00123D5E"/>
    <w:rsid w:val="001245AA"/>
    <w:rsid w:val="001255A2"/>
    <w:rsid w:val="00125B08"/>
    <w:rsid w:val="0012607C"/>
    <w:rsid w:val="001277C6"/>
    <w:rsid w:val="00134968"/>
    <w:rsid w:val="001349F7"/>
    <w:rsid w:val="00136811"/>
    <w:rsid w:val="00142A8D"/>
    <w:rsid w:val="00142ACF"/>
    <w:rsid w:val="00152616"/>
    <w:rsid w:val="00153B1D"/>
    <w:rsid w:val="00153C53"/>
    <w:rsid w:val="00161462"/>
    <w:rsid w:val="00163AA6"/>
    <w:rsid w:val="00165D33"/>
    <w:rsid w:val="00167EC5"/>
    <w:rsid w:val="00175275"/>
    <w:rsid w:val="00181DAE"/>
    <w:rsid w:val="00186B64"/>
    <w:rsid w:val="001A206F"/>
    <w:rsid w:val="001A2EBF"/>
    <w:rsid w:val="001A59E5"/>
    <w:rsid w:val="001B2A00"/>
    <w:rsid w:val="001C562E"/>
    <w:rsid w:val="001C671D"/>
    <w:rsid w:val="001C7AD0"/>
    <w:rsid w:val="001D1DD8"/>
    <w:rsid w:val="001D326D"/>
    <w:rsid w:val="001D3B03"/>
    <w:rsid w:val="001D4320"/>
    <w:rsid w:val="001D77E4"/>
    <w:rsid w:val="001D7DB3"/>
    <w:rsid w:val="001E243F"/>
    <w:rsid w:val="001E3BFB"/>
    <w:rsid w:val="001E4D28"/>
    <w:rsid w:val="001F6455"/>
    <w:rsid w:val="001F6837"/>
    <w:rsid w:val="0020077A"/>
    <w:rsid w:val="0020125D"/>
    <w:rsid w:val="00202517"/>
    <w:rsid w:val="00205B4D"/>
    <w:rsid w:val="00210117"/>
    <w:rsid w:val="0021066A"/>
    <w:rsid w:val="00211709"/>
    <w:rsid w:val="00211786"/>
    <w:rsid w:val="00211B7B"/>
    <w:rsid w:val="0021215B"/>
    <w:rsid w:val="00212BC9"/>
    <w:rsid w:val="0021310A"/>
    <w:rsid w:val="002227E4"/>
    <w:rsid w:val="00225336"/>
    <w:rsid w:val="00227222"/>
    <w:rsid w:val="00227B99"/>
    <w:rsid w:val="00232B14"/>
    <w:rsid w:val="002333C1"/>
    <w:rsid w:val="002337C0"/>
    <w:rsid w:val="002344ED"/>
    <w:rsid w:val="00234FFC"/>
    <w:rsid w:val="00241BB4"/>
    <w:rsid w:val="00242395"/>
    <w:rsid w:val="002435FE"/>
    <w:rsid w:val="00243AE4"/>
    <w:rsid w:val="00243B6F"/>
    <w:rsid w:val="0024464F"/>
    <w:rsid w:val="002450EF"/>
    <w:rsid w:val="002454CD"/>
    <w:rsid w:val="00245AAF"/>
    <w:rsid w:val="00246C4F"/>
    <w:rsid w:val="00250525"/>
    <w:rsid w:val="00251449"/>
    <w:rsid w:val="002529D1"/>
    <w:rsid w:val="00260B0B"/>
    <w:rsid w:val="00263C44"/>
    <w:rsid w:val="00265D2E"/>
    <w:rsid w:val="0027156D"/>
    <w:rsid w:val="00271734"/>
    <w:rsid w:val="00272B94"/>
    <w:rsid w:val="0027309E"/>
    <w:rsid w:val="002757F9"/>
    <w:rsid w:val="00285ACF"/>
    <w:rsid w:val="00293E19"/>
    <w:rsid w:val="002964A0"/>
    <w:rsid w:val="0029761E"/>
    <w:rsid w:val="002A02B1"/>
    <w:rsid w:val="002A2930"/>
    <w:rsid w:val="002A2CBF"/>
    <w:rsid w:val="002A2F6C"/>
    <w:rsid w:val="002B5209"/>
    <w:rsid w:val="002B7371"/>
    <w:rsid w:val="002C0F5B"/>
    <w:rsid w:val="002C1643"/>
    <w:rsid w:val="002C231B"/>
    <w:rsid w:val="002C282B"/>
    <w:rsid w:val="002D0006"/>
    <w:rsid w:val="002D0B13"/>
    <w:rsid w:val="002D3025"/>
    <w:rsid w:val="002E3825"/>
    <w:rsid w:val="002E4B3E"/>
    <w:rsid w:val="002E5BCB"/>
    <w:rsid w:val="002F1475"/>
    <w:rsid w:val="002F1E00"/>
    <w:rsid w:val="002F33DF"/>
    <w:rsid w:val="002F3586"/>
    <w:rsid w:val="002F3C04"/>
    <w:rsid w:val="00303A16"/>
    <w:rsid w:val="0030605A"/>
    <w:rsid w:val="00312C41"/>
    <w:rsid w:val="00312D52"/>
    <w:rsid w:val="00312F2B"/>
    <w:rsid w:val="003140A6"/>
    <w:rsid w:val="00314782"/>
    <w:rsid w:val="003154D9"/>
    <w:rsid w:val="00323CC1"/>
    <w:rsid w:val="00324954"/>
    <w:rsid w:val="00324F0A"/>
    <w:rsid w:val="003251A4"/>
    <w:rsid w:val="00330420"/>
    <w:rsid w:val="0033080F"/>
    <w:rsid w:val="0033457A"/>
    <w:rsid w:val="0033693B"/>
    <w:rsid w:val="00336C02"/>
    <w:rsid w:val="003451BD"/>
    <w:rsid w:val="00350CCE"/>
    <w:rsid w:val="00350EC2"/>
    <w:rsid w:val="003521C1"/>
    <w:rsid w:val="003523D8"/>
    <w:rsid w:val="0035403E"/>
    <w:rsid w:val="00355D81"/>
    <w:rsid w:val="00357D56"/>
    <w:rsid w:val="003630DB"/>
    <w:rsid w:val="00363546"/>
    <w:rsid w:val="0036427B"/>
    <w:rsid w:val="003706F8"/>
    <w:rsid w:val="00370BB3"/>
    <w:rsid w:val="003734E2"/>
    <w:rsid w:val="003762AC"/>
    <w:rsid w:val="00376D34"/>
    <w:rsid w:val="00391061"/>
    <w:rsid w:val="00396BF9"/>
    <w:rsid w:val="00396E1B"/>
    <w:rsid w:val="003A0A20"/>
    <w:rsid w:val="003A1BC3"/>
    <w:rsid w:val="003A1D47"/>
    <w:rsid w:val="003A431C"/>
    <w:rsid w:val="003B06B6"/>
    <w:rsid w:val="003B07EF"/>
    <w:rsid w:val="003B130C"/>
    <w:rsid w:val="003B2991"/>
    <w:rsid w:val="003B4A2E"/>
    <w:rsid w:val="003B6AFE"/>
    <w:rsid w:val="003B7093"/>
    <w:rsid w:val="003C00AB"/>
    <w:rsid w:val="003C155E"/>
    <w:rsid w:val="003C2829"/>
    <w:rsid w:val="003C4B19"/>
    <w:rsid w:val="003D08A0"/>
    <w:rsid w:val="003D282E"/>
    <w:rsid w:val="003D63BA"/>
    <w:rsid w:val="003E371B"/>
    <w:rsid w:val="003E4A05"/>
    <w:rsid w:val="003E7D1B"/>
    <w:rsid w:val="003E7FCB"/>
    <w:rsid w:val="003F5618"/>
    <w:rsid w:val="00402011"/>
    <w:rsid w:val="004057C0"/>
    <w:rsid w:val="00405AA0"/>
    <w:rsid w:val="00405FB8"/>
    <w:rsid w:val="004119E0"/>
    <w:rsid w:val="004215B3"/>
    <w:rsid w:val="004232C8"/>
    <w:rsid w:val="00424384"/>
    <w:rsid w:val="004246FA"/>
    <w:rsid w:val="00425115"/>
    <w:rsid w:val="0042565D"/>
    <w:rsid w:val="004318C8"/>
    <w:rsid w:val="00432354"/>
    <w:rsid w:val="0043605B"/>
    <w:rsid w:val="0044151B"/>
    <w:rsid w:val="00442A66"/>
    <w:rsid w:val="004537AE"/>
    <w:rsid w:val="004553C8"/>
    <w:rsid w:val="00457556"/>
    <w:rsid w:val="004606D9"/>
    <w:rsid w:val="00461DFA"/>
    <w:rsid w:val="0046388F"/>
    <w:rsid w:val="004733FE"/>
    <w:rsid w:val="00480E83"/>
    <w:rsid w:val="0048266C"/>
    <w:rsid w:val="0048323B"/>
    <w:rsid w:val="00484B3E"/>
    <w:rsid w:val="00487E4E"/>
    <w:rsid w:val="004928DD"/>
    <w:rsid w:val="0049377D"/>
    <w:rsid w:val="00497E10"/>
    <w:rsid w:val="004A0CB5"/>
    <w:rsid w:val="004A5971"/>
    <w:rsid w:val="004B2215"/>
    <w:rsid w:val="004B77EE"/>
    <w:rsid w:val="004C20E0"/>
    <w:rsid w:val="004C2737"/>
    <w:rsid w:val="004C5F5B"/>
    <w:rsid w:val="004C692D"/>
    <w:rsid w:val="004C6BE8"/>
    <w:rsid w:val="004D1A78"/>
    <w:rsid w:val="004D4ADE"/>
    <w:rsid w:val="004D571F"/>
    <w:rsid w:val="004D619A"/>
    <w:rsid w:val="004E1903"/>
    <w:rsid w:val="004E2B03"/>
    <w:rsid w:val="004E2F29"/>
    <w:rsid w:val="004E58DC"/>
    <w:rsid w:val="004E6A57"/>
    <w:rsid w:val="004E7D6C"/>
    <w:rsid w:val="004F1599"/>
    <w:rsid w:val="005011A7"/>
    <w:rsid w:val="00501357"/>
    <w:rsid w:val="00502888"/>
    <w:rsid w:val="00503F3B"/>
    <w:rsid w:val="005066F3"/>
    <w:rsid w:val="00506DF4"/>
    <w:rsid w:val="005126FE"/>
    <w:rsid w:val="0051280F"/>
    <w:rsid w:val="00514E09"/>
    <w:rsid w:val="00516B98"/>
    <w:rsid w:val="0051792F"/>
    <w:rsid w:val="00517DCB"/>
    <w:rsid w:val="0052110D"/>
    <w:rsid w:val="00522A27"/>
    <w:rsid w:val="005251B3"/>
    <w:rsid w:val="0053009F"/>
    <w:rsid w:val="0053011A"/>
    <w:rsid w:val="00531E7D"/>
    <w:rsid w:val="005328A2"/>
    <w:rsid w:val="0054093A"/>
    <w:rsid w:val="005425B2"/>
    <w:rsid w:val="00547A51"/>
    <w:rsid w:val="00550F3C"/>
    <w:rsid w:val="00551DF7"/>
    <w:rsid w:val="00553C91"/>
    <w:rsid w:val="0055454E"/>
    <w:rsid w:val="005547ED"/>
    <w:rsid w:val="00554E1F"/>
    <w:rsid w:val="00556AE9"/>
    <w:rsid w:val="00557493"/>
    <w:rsid w:val="00561CC5"/>
    <w:rsid w:val="00564156"/>
    <w:rsid w:val="00564D72"/>
    <w:rsid w:val="00564EC6"/>
    <w:rsid w:val="00567F9E"/>
    <w:rsid w:val="005722AE"/>
    <w:rsid w:val="005767D9"/>
    <w:rsid w:val="00576940"/>
    <w:rsid w:val="00580FC6"/>
    <w:rsid w:val="00581ED4"/>
    <w:rsid w:val="00585B7A"/>
    <w:rsid w:val="00586837"/>
    <w:rsid w:val="00591332"/>
    <w:rsid w:val="005969CB"/>
    <w:rsid w:val="005A0279"/>
    <w:rsid w:val="005A0286"/>
    <w:rsid w:val="005A1D5B"/>
    <w:rsid w:val="005A3863"/>
    <w:rsid w:val="005A3B9B"/>
    <w:rsid w:val="005A4C46"/>
    <w:rsid w:val="005A65BB"/>
    <w:rsid w:val="005B0D7D"/>
    <w:rsid w:val="005B26ED"/>
    <w:rsid w:val="005B37DD"/>
    <w:rsid w:val="005B72C3"/>
    <w:rsid w:val="005C01FA"/>
    <w:rsid w:val="005C476C"/>
    <w:rsid w:val="005D5230"/>
    <w:rsid w:val="005D7473"/>
    <w:rsid w:val="005E1A30"/>
    <w:rsid w:val="005E5CD6"/>
    <w:rsid w:val="005F299B"/>
    <w:rsid w:val="005F2E67"/>
    <w:rsid w:val="005F3B21"/>
    <w:rsid w:val="005F65EE"/>
    <w:rsid w:val="00600653"/>
    <w:rsid w:val="006012DD"/>
    <w:rsid w:val="006019D8"/>
    <w:rsid w:val="00601E3A"/>
    <w:rsid w:val="0060305F"/>
    <w:rsid w:val="006052D9"/>
    <w:rsid w:val="00612C39"/>
    <w:rsid w:val="0061496D"/>
    <w:rsid w:val="00616B0E"/>
    <w:rsid w:val="00616DBB"/>
    <w:rsid w:val="006213D3"/>
    <w:rsid w:val="0062179E"/>
    <w:rsid w:val="00622BAE"/>
    <w:rsid w:val="00623BF8"/>
    <w:rsid w:val="00623C46"/>
    <w:rsid w:val="0062696A"/>
    <w:rsid w:val="00627B02"/>
    <w:rsid w:val="00631DC9"/>
    <w:rsid w:val="0063701E"/>
    <w:rsid w:val="006373E2"/>
    <w:rsid w:val="006373E4"/>
    <w:rsid w:val="0064044B"/>
    <w:rsid w:val="00641287"/>
    <w:rsid w:val="00646CD8"/>
    <w:rsid w:val="00647267"/>
    <w:rsid w:val="0065388D"/>
    <w:rsid w:val="006542CC"/>
    <w:rsid w:val="00656859"/>
    <w:rsid w:val="00657679"/>
    <w:rsid w:val="00660DFC"/>
    <w:rsid w:val="00661938"/>
    <w:rsid w:val="00664A9D"/>
    <w:rsid w:val="00665FB3"/>
    <w:rsid w:val="00667407"/>
    <w:rsid w:val="00672A33"/>
    <w:rsid w:val="006732ED"/>
    <w:rsid w:val="006763ED"/>
    <w:rsid w:val="006814E8"/>
    <w:rsid w:val="00685381"/>
    <w:rsid w:val="0068560F"/>
    <w:rsid w:val="00690BEB"/>
    <w:rsid w:val="0069390B"/>
    <w:rsid w:val="00696A52"/>
    <w:rsid w:val="006A28E5"/>
    <w:rsid w:val="006A5946"/>
    <w:rsid w:val="006A6CAE"/>
    <w:rsid w:val="006B4DFC"/>
    <w:rsid w:val="006B5F75"/>
    <w:rsid w:val="006C38EB"/>
    <w:rsid w:val="006C3BE2"/>
    <w:rsid w:val="006C460D"/>
    <w:rsid w:val="006C5975"/>
    <w:rsid w:val="006C5978"/>
    <w:rsid w:val="006D6902"/>
    <w:rsid w:val="006E4280"/>
    <w:rsid w:val="006E52F6"/>
    <w:rsid w:val="006E5BC9"/>
    <w:rsid w:val="006E5D59"/>
    <w:rsid w:val="006E6162"/>
    <w:rsid w:val="006F3BE9"/>
    <w:rsid w:val="0070363D"/>
    <w:rsid w:val="007042F0"/>
    <w:rsid w:val="00705099"/>
    <w:rsid w:val="007058DC"/>
    <w:rsid w:val="00705B89"/>
    <w:rsid w:val="0070769E"/>
    <w:rsid w:val="007100E4"/>
    <w:rsid w:val="0071190D"/>
    <w:rsid w:val="007119D0"/>
    <w:rsid w:val="00712B70"/>
    <w:rsid w:val="00720F0C"/>
    <w:rsid w:val="007247A4"/>
    <w:rsid w:val="00733066"/>
    <w:rsid w:val="00734AD5"/>
    <w:rsid w:val="00741E80"/>
    <w:rsid w:val="00752CC8"/>
    <w:rsid w:val="007542BA"/>
    <w:rsid w:val="00755C45"/>
    <w:rsid w:val="00757676"/>
    <w:rsid w:val="007646AB"/>
    <w:rsid w:val="00770C3C"/>
    <w:rsid w:val="00783A36"/>
    <w:rsid w:val="00787259"/>
    <w:rsid w:val="00795901"/>
    <w:rsid w:val="007963AC"/>
    <w:rsid w:val="007A0226"/>
    <w:rsid w:val="007A2759"/>
    <w:rsid w:val="007A3A98"/>
    <w:rsid w:val="007A6FEB"/>
    <w:rsid w:val="007A76F7"/>
    <w:rsid w:val="007B3D95"/>
    <w:rsid w:val="007B4278"/>
    <w:rsid w:val="007B682F"/>
    <w:rsid w:val="007B6C7E"/>
    <w:rsid w:val="007B6EFB"/>
    <w:rsid w:val="007B729C"/>
    <w:rsid w:val="007C2F0F"/>
    <w:rsid w:val="007C53CE"/>
    <w:rsid w:val="007C693D"/>
    <w:rsid w:val="007C6B23"/>
    <w:rsid w:val="007C75C9"/>
    <w:rsid w:val="007D1D56"/>
    <w:rsid w:val="007D3EAF"/>
    <w:rsid w:val="007E130A"/>
    <w:rsid w:val="007E7251"/>
    <w:rsid w:val="007F107B"/>
    <w:rsid w:val="007F2DD5"/>
    <w:rsid w:val="007F31D4"/>
    <w:rsid w:val="007F33AC"/>
    <w:rsid w:val="007F54D3"/>
    <w:rsid w:val="007F63E1"/>
    <w:rsid w:val="007F7F62"/>
    <w:rsid w:val="00802DDE"/>
    <w:rsid w:val="0080453B"/>
    <w:rsid w:val="008046E3"/>
    <w:rsid w:val="008127C5"/>
    <w:rsid w:val="00812ED0"/>
    <w:rsid w:val="008168CF"/>
    <w:rsid w:val="00816BB2"/>
    <w:rsid w:val="00821220"/>
    <w:rsid w:val="008306C9"/>
    <w:rsid w:val="00830889"/>
    <w:rsid w:val="0083373D"/>
    <w:rsid w:val="008337DC"/>
    <w:rsid w:val="00833E38"/>
    <w:rsid w:val="0083763C"/>
    <w:rsid w:val="00841273"/>
    <w:rsid w:val="00841C54"/>
    <w:rsid w:val="00844301"/>
    <w:rsid w:val="00846456"/>
    <w:rsid w:val="008478EE"/>
    <w:rsid w:val="00847DD6"/>
    <w:rsid w:val="00852CFA"/>
    <w:rsid w:val="0085630C"/>
    <w:rsid w:val="00860433"/>
    <w:rsid w:val="0086139A"/>
    <w:rsid w:val="008641CB"/>
    <w:rsid w:val="00864BBC"/>
    <w:rsid w:val="00865B01"/>
    <w:rsid w:val="00865CF1"/>
    <w:rsid w:val="0086661E"/>
    <w:rsid w:val="0087101A"/>
    <w:rsid w:val="00871106"/>
    <w:rsid w:val="00871326"/>
    <w:rsid w:val="008729F3"/>
    <w:rsid w:val="00873022"/>
    <w:rsid w:val="0087771A"/>
    <w:rsid w:val="008814FD"/>
    <w:rsid w:val="00882794"/>
    <w:rsid w:val="00884930"/>
    <w:rsid w:val="00885237"/>
    <w:rsid w:val="008904EE"/>
    <w:rsid w:val="00891195"/>
    <w:rsid w:val="00891469"/>
    <w:rsid w:val="00891B94"/>
    <w:rsid w:val="0089263E"/>
    <w:rsid w:val="00895B12"/>
    <w:rsid w:val="00895D36"/>
    <w:rsid w:val="008A317E"/>
    <w:rsid w:val="008B15CC"/>
    <w:rsid w:val="008B2B47"/>
    <w:rsid w:val="008B4E56"/>
    <w:rsid w:val="008C03AD"/>
    <w:rsid w:val="008C0E3B"/>
    <w:rsid w:val="008C1960"/>
    <w:rsid w:val="008C310A"/>
    <w:rsid w:val="008C6E4F"/>
    <w:rsid w:val="008C7525"/>
    <w:rsid w:val="008D1E7D"/>
    <w:rsid w:val="008D1E92"/>
    <w:rsid w:val="008D4E1E"/>
    <w:rsid w:val="008D72BA"/>
    <w:rsid w:val="008E062F"/>
    <w:rsid w:val="008E42C9"/>
    <w:rsid w:val="008E6ABE"/>
    <w:rsid w:val="008E6D86"/>
    <w:rsid w:val="008F3235"/>
    <w:rsid w:val="008F3C5D"/>
    <w:rsid w:val="00902531"/>
    <w:rsid w:val="009054DE"/>
    <w:rsid w:val="00915509"/>
    <w:rsid w:val="00916251"/>
    <w:rsid w:val="0092072D"/>
    <w:rsid w:val="00934E6A"/>
    <w:rsid w:val="00935552"/>
    <w:rsid w:val="00936401"/>
    <w:rsid w:val="009367FF"/>
    <w:rsid w:val="00942066"/>
    <w:rsid w:val="00944B7F"/>
    <w:rsid w:val="00947D41"/>
    <w:rsid w:val="009515AC"/>
    <w:rsid w:val="009524B7"/>
    <w:rsid w:val="009536DC"/>
    <w:rsid w:val="00954D0E"/>
    <w:rsid w:val="00960250"/>
    <w:rsid w:val="00960CCD"/>
    <w:rsid w:val="00964AAA"/>
    <w:rsid w:val="00970F08"/>
    <w:rsid w:val="0097123A"/>
    <w:rsid w:val="00972030"/>
    <w:rsid w:val="00974FB7"/>
    <w:rsid w:val="00976162"/>
    <w:rsid w:val="00976C65"/>
    <w:rsid w:val="009779E6"/>
    <w:rsid w:val="00980178"/>
    <w:rsid w:val="009848DB"/>
    <w:rsid w:val="00985210"/>
    <w:rsid w:val="00987183"/>
    <w:rsid w:val="009872A4"/>
    <w:rsid w:val="00990D2E"/>
    <w:rsid w:val="0099139B"/>
    <w:rsid w:val="00993EEA"/>
    <w:rsid w:val="0099429E"/>
    <w:rsid w:val="009A0768"/>
    <w:rsid w:val="009A2035"/>
    <w:rsid w:val="009A574E"/>
    <w:rsid w:val="009B06B1"/>
    <w:rsid w:val="009B19DB"/>
    <w:rsid w:val="009B1E16"/>
    <w:rsid w:val="009B3578"/>
    <w:rsid w:val="009B4356"/>
    <w:rsid w:val="009B57AC"/>
    <w:rsid w:val="009B5803"/>
    <w:rsid w:val="009B593E"/>
    <w:rsid w:val="009B7A0C"/>
    <w:rsid w:val="009C061A"/>
    <w:rsid w:val="009C2E68"/>
    <w:rsid w:val="009C4950"/>
    <w:rsid w:val="009C7CC6"/>
    <w:rsid w:val="009D0E67"/>
    <w:rsid w:val="009D5D4C"/>
    <w:rsid w:val="009D5F9B"/>
    <w:rsid w:val="009D6123"/>
    <w:rsid w:val="009E12F5"/>
    <w:rsid w:val="009E18E0"/>
    <w:rsid w:val="009E26F0"/>
    <w:rsid w:val="009E2ADB"/>
    <w:rsid w:val="009E522A"/>
    <w:rsid w:val="009F2682"/>
    <w:rsid w:val="009F7AEA"/>
    <w:rsid w:val="00A03C30"/>
    <w:rsid w:val="00A14F80"/>
    <w:rsid w:val="00A1679F"/>
    <w:rsid w:val="00A17CA6"/>
    <w:rsid w:val="00A23E87"/>
    <w:rsid w:val="00A2475B"/>
    <w:rsid w:val="00A24C2B"/>
    <w:rsid w:val="00A2671A"/>
    <w:rsid w:val="00A27CCA"/>
    <w:rsid w:val="00A30FA9"/>
    <w:rsid w:val="00A31687"/>
    <w:rsid w:val="00A31919"/>
    <w:rsid w:val="00A3303B"/>
    <w:rsid w:val="00A40177"/>
    <w:rsid w:val="00A42AFC"/>
    <w:rsid w:val="00A4370A"/>
    <w:rsid w:val="00A43F72"/>
    <w:rsid w:val="00A44239"/>
    <w:rsid w:val="00A50D86"/>
    <w:rsid w:val="00A57B54"/>
    <w:rsid w:val="00A608BE"/>
    <w:rsid w:val="00A616CB"/>
    <w:rsid w:val="00A63357"/>
    <w:rsid w:val="00A64DE2"/>
    <w:rsid w:val="00A6646A"/>
    <w:rsid w:val="00A7695D"/>
    <w:rsid w:val="00A82FD5"/>
    <w:rsid w:val="00A833C2"/>
    <w:rsid w:val="00A93408"/>
    <w:rsid w:val="00A95974"/>
    <w:rsid w:val="00A96E0A"/>
    <w:rsid w:val="00AA41A2"/>
    <w:rsid w:val="00AB0A2A"/>
    <w:rsid w:val="00AB1AE3"/>
    <w:rsid w:val="00AB2D9C"/>
    <w:rsid w:val="00AC1CBB"/>
    <w:rsid w:val="00AC2892"/>
    <w:rsid w:val="00AC52DB"/>
    <w:rsid w:val="00AC5739"/>
    <w:rsid w:val="00AC634D"/>
    <w:rsid w:val="00AD5F85"/>
    <w:rsid w:val="00AE0F6F"/>
    <w:rsid w:val="00AE4606"/>
    <w:rsid w:val="00AE6022"/>
    <w:rsid w:val="00AE6C23"/>
    <w:rsid w:val="00AE7BBA"/>
    <w:rsid w:val="00AF0290"/>
    <w:rsid w:val="00AF2FB7"/>
    <w:rsid w:val="00AF3D14"/>
    <w:rsid w:val="00AF3F49"/>
    <w:rsid w:val="00AF3FE9"/>
    <w:rsid w:val="00B04858"/>
    <w:rsid w:val="00B0569C"/>
    <w:rsid w:val="00B1016D"/>
    <w:rsid w:val="00B13FCA"/>
    <w:rsid w:val="00B1751A"/>
    <w:rsid w:val="00B21F6A"/>
    <w:rsid w:val="00B23F7D"/>
    <w:rsid w:val="00B26575"/>
    <w:rsid w:val="00B354FF"/>
    <w:rsid w:val="00B36FFE"/>
    <w:rsid w:val="00B375DA"/>
    <w:rsid w:val="00B40609"/>
    <w:rsid w:val="00B426CB"/>
    <w:rsid w:val="00B43ACC"/>
    <w:rsid w:val="00B57A77"/>
    <w:rsid w:val="00B62799"/>
    <w:rsid w:val="00B63F73"/>
    <w:rsid w:val="00B7228C"/>
    <w:rsid w:val="00B73CF8"/>
    <w:rsid w:val="00B7717C"/>
    <w:rsid w:val="00B77363"/>
    <w:rsid w:val="00B82273"/>
    <w:rsid w:val="00B8532B"/>
    <w:rsid w:val="00B85D68"/>
    <w:rsid w:val="00B87039"/>
    <w:rsid w:val="00B90086"/>
    <w:rsid w:val="00B9046E"/>
    <w:rsid w:val="00B90C9B"/>
    <w:rsid w:val="00B92B22"/>
    <w:rsid w:val="00B9472D"/>
    <w:rsid w:val="00B94D4F"/>
    <w:rsid w:val="00BA000F"/>
    <w:rsid w:val="00BA158D"/>
    <w:rsid w:val="00BA185A"/>
    <w:rsid w:val="00BA44E6"/>
    <w:rsid w:val="00BA7300"/>
    <w:rsid w:val="00BC2D99"/>
    <w:rsid w:val="00BC3BA6"/>
    <w:rsid w:val="00BC48CF"/>
    <w:rsid w:val="00BC5942"/>
    <w:rsid w:val="00BC73E7"/>
    <w:rsid w:val="00BC7A24"/>
    <w:rsid w:val="00BD77A5"/>
    <w:rsid w:val="00BE3CF0"/>
    <w:rsid w:val="00BE44BF"/>
    <w:rsid w:val="00BF1C93"/>
    <w:rsid w:val="00BF338A"/>
    <w:rsid w:val="00BF42A2"/>
    <w:rsid w:val="00C01357"/>
    <w:rsid w:val="00C021DF"/>
    <w:rsid w:val="00C118BE"/>
    <w:rsid w:val="00C12949"/>
    <w:rsid w:val="00C146FC"/>
    <w:rsid w:val="00C15103"/>
    <w:rsid w:val="00C153EF"/>
    <w:rsid w:val="00C15877"/>
    <w:rsid w:val="00C15F3B"/>
    <w:rsid w:val="00C208BF"/>
    <w:rsid w:val="00C228F5"/>
    <w:rsid w:val="00C307E4"/>
    <w:rsid w:val="00C32437"/>
    <w:rsid w:val="00C33E13"/>
    <w:rsid w:val="00C35A06"/>
    <w:rsid w:val="00C37C88"/>
    <w:rsid w:val="00C442CC"/>
    <w:rsid w:val="00C52496"/>
    <w:rsid w:val="00C53FAD"/>
    <w:rsid w:val="00C5517F"/>
    <w:rsid w:val="00C56294"/>
    <w:rsid w:val="00C56F0E"/>
    <w:rsid w:val="00C60113"/>
    <w:rsid w:val="00C624B0"/>
    <w:rsid w:val="00C62B6A"/>
    <w:rsid w:val="00C64AD2"/>
    <w:rsid w:val="00C66138"/>
    <w:rsid w:val="00C664A5"/>
    <w:rsid w:val="00C66D45"/>
    <w:rsid w:val="00C71C91"/>
    <w:rsid w:val="00C7244C"/>
    <w:rsid w:val="00C737D2"/>
    <w:rsid w:val="00C74EEE"/>
    <w:rsid w:val="00C82011"/>
    <w:rsid w:val="00C913E5"/>
    <w:rsid w:val="00C92A74"/>
    <w:rsid w:val="00C9791F"/>
    <w:rsid w:val="00CA0FDD"/>
    <w:rsid w:val="00CA4F49"/>
    <w:rsid w:val="00CB0188"/>
    <w:rsid w:val="00CB053E"/>
    <w:rsid w:val="00CC1C6C"/>
    <w:rsid w:val="00CC1CFA"/>
    <w:rsid w:val="00CC7D09"/>
    <w:rsid w:val="00CD3F31"/>
    <w:rsid w:val="00CF5F1E"/>
    <w:rsid w:val="00CF77EF"/>
    <w:rsid w:val="00D07D64"/>
    <w:rsid w:val="00D14DFC"/>
    <w:rsid w:val="00D1658E"/>
    <w:rsid w:val="00D16ABF"/>
    <w:rsid w:val="00D17D5A"/>
    <w:rsid w:val="00D20BEF"/>
    <w:rsid w:val="00D23D2D"/>
    <w:rsid w:val="00D27908"/>
    <w:rsid w:val="00D30201"/>
    <w:rsid w:val="00D314BB"/>
    <w:rsid w:val="00D31B33"/>
    <w:rsid w:val="00D31E41"/>
    <w:rsid w:val="00D32409"/>
    <w:rsid w:val="00D367EB"/>
    <w:rsid w:val="00D41273"/>
    <w:rsid w:val="00D4148F"/>
    <w:rsid w:val="00D41A5A"/>
    <w:rsid w:val="00D43568"/>
    <w:rsid w:val="00D44452"/>
    <w:rsid w:val="00D44CF0"/>
    <w:rsid w:val="00D4671D"/>
    <w:rsid w:val="00D52803"/>
    <w:rsid w:val="00D63303"/>
    <w:rsid w:val="00D6634D"/>
    <w:rsid w:val="00D729F4"/>
    <w:rsid w:val="00D80489"/>
    <w:rsid w:val="00D80896"/>
    <w:rsid w:val="00D863F8"/>
    <w:rsid w:val="00D91111"/>
    <w:rsid w:val="00D91E90"/>
    <w:rsid w:val="00D9407C"/>
    <w:rsid w:val="00D95EDF"/>
    <w:rsid w:val="00D96E39"/>
    <w:rsid w:val="00DA1D0B"/>
    <w:rsid w:val="00DA479B"/>
    <w:rsid w:val="00DB107C"/>
    <w:rsid w:val="00DB1EEE"/>
    <w:rsid w:val="00DB6E2A"/>
    <w:rsid w:val="00DB74F5"/>
    <w:rsid w:val="00DC130C"/>
    <w:rsid w:val="00DC176E"/>
    <w:rsid w:val="00DC6BD2"/>
    <w:rsid w:val="00DD1311"/>
    <w:rsid w:val="00DD2A95"/>
    <w:rsid w:val="00DD37E1"/>
    <w:rsid w:val="00DE05C3"/>
    <w:rsid w:val="00DE07CF"/>
    <w:rsid w:val="00DE149F"/>
    <w:rsid w:val="00DE28F4"/>
    <w:rsid w:val="00DE572C"/>
    <w:rsid w:val="00DE5A82"/>
    <w:rsid w:val="00DE762B"/>
    <w:rsid w:val="00DE76FB"/>
    <w:rsid w:val="00DF0E18"/>
    <w:rsid w:val="00DF131C"/>
    <w:rsid w:val="00DF5A92"/>
    <w:rsid w:val="00DF75FE"/>
    <w:rsid w:val="00DF7734"/>
    <w:rsid w:val="00E03122"/>
    <w:rsid w:val="00E07173"/>
    <w:rsid w:val="00E11057"/>
    <w:rsid w:val="00E13245"/>
    <w:rsid w:val="00E1548F"/>
    <w:rsid w:val="00E26CFF"/>
    <w:rsid w:val="00E27C23"/>
    <w:rsid w:val="00E378EE"/>
    <w:rsid w:val="00E4669B"/>
    <w:rsid w:val="00E507C6"/>
    <w:rsid w:val="00E54256"/>
    <w:rsid w:val="00E62CAC"/>
    <w:rsid w:val="00E6300C"/>
    <w:rsid w:val="00E65E28"/>
    <w:rsid w:val="00E660E8"/>
    <w:rsid w:val="00E66437"/>
    <w:rsid w:val="00E7070A"/>
    <w:rsid w:val="00E71C4B"/>
    <w:rsid w:val="00E73055"/>
    <w:rsid w:val="00E76EBB"/>
    <w:rsid w:val="00E8444B"/>
    <w:rsid w:val="00E8572A"/>
    <w:rsid w:val="00E87E55"/>
    <w:rsid w:val="00E97538"/>
    <w:rsid w:val="00EA0836"/>
    <w:rsid w:val="00EA09A8"/>
    <w:rsid w:val="00EA2654"/>
    <w:rsid w:val="00EA3AF1"/>
    <w:rsid w:val="00EA41FB"/>
    <w:rsid w:val="00EA5ACC"/>
    <w:rsid w:val="00EB0152"/>
    <w:rsid w:val="00EB0870"/>
    <w:rsid w:val="00EB2339"/>
    <w:rsid w:val="00EB240E"/>
    <w:rsid w:val="00EB2BD3"/>
    <w:rsid w:val="00EB475B"/>
    <w:rsid w:val="00EB55FF"/>
    <w:rsid w:val="00EB576C"/>
    <w:rsid w:val="00EB6820"/>
    <w:rsid w:val="00EC1BE5"/>
    <w:rsid w:val="00EC55E7"/>
    <w:rsid w:val="00EC6A19"/>
    <w:rsid w:val="00EC73C5"/>
    <w:rsid w:val="00EC7E19"/>
    <w:rsid w:val="00ED02AE"/>
    <w:rsid w:val="00ED13D5"/>
    <w:rsid w:val="00ED1CB7"/>
    <w:rsid w:val="00ED5CD9"/>
    <w:rsid w:val="00EE0966"/>
    <w:rsid w:val="00EE1EF5"/>
    <w:rsid w:val="00EE6581"/>
    <w:rsid w:val="00EE70F1"/>
    <w:rsid w:val="00EF7893"/>
    <w:rsid w:val="00F00D94"/>
    <w:rsid w:val="00F02048"/>
    <w:rsid w:val="00F04C4F"/>
    <w:rsid w:val="00F05D5B"/>
    <w:rsid w:val="00F170D6"/>
    <w:rsid w:val="00F23B4D"/>
    <w:rsid w:val="00F25B69"/>
    <w:rsid w:val="00F278FA"/>
    <w:rsid w:val="00F310EF"/>
    <w:rsid w:val="00F361C5"/>
    <w:rsid w:val="00F36331"/>
    <w:rsid w:val="00F41B4A"/>
    <w:rsid w:val="00F42810"/>
    <w:rsid w:val="00F43B5B"/>
    <w:rsid w:val="00F452D5"/>
    <w:rsid w:val="00F4530B"/>
    <w:rsid w:val="00F45504"/>
    <w:rsid w:val="00F54E18"/>
    <w:rsid w:val="00F556CB"/>
    <w:rsid w:val="00F566ED"/>
    <w:rsid w:val="00F65E6A"/>
    <w:rsid w:val="00F670AC"/>
    <w:rsid w:val="00F73965"/>
    <w:rsid w:val="00F75260"/>
    <w:rsid w:val="00F756B4"/>
    <w:rsid w:val="00F77AC3"/>
    <w:rsid w:val="00F842EA"/>
    <w:rsid w:val="00F84DAF"/>
    <w:rsid w:val="00F925D3"/>
    <w:rsid w:val="00F932A4"/>
    <w:rsid w:val="00F933D3"/>
    <w:rsid w:val="00F94B27"/>
    <w:rsid w:val="00F978E2"/>
    <w:rsid w:val="00FA7783"/>
    <w:rsid w:val="00FB77D5"/>
    <w:rsid w:val="00FC0CB7"/>
    <w:rsid w:val="00FC1D91"/>
    <w:rsid w:val="00FC3355"/>
    <w:rsid w:val="00FC7B2A"/>
    <w:rsid w:val="00FD1AB1"/>
    <w:rsid w:val="00FE1B77"/>
    <w:rsid w:val="00FE24AC"/>
    <w:rsid w:val="00FE6680"/>
    <w:rsid w:val="00FF1AC6"/>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48F6"/>
  <w15:docId w15:val="{D4B67581-B21D-4699-BF60-CCCB4585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E55"/>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882794"/>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Nagwek3">
    <w:name w:val="heading 3"/>
    <w:aliases w:val="ASAPHeading 3,h3"/>
    <w:basedOn w:val="Normalny"/>
    <w:next w:val="Normalny"/>
    <w:link w:val="Nagwek3Znak"/>
    <w:uiPriority w:val="99"/>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Nagwek6">
    <w:name w:val="heading 6"/>
    <w:basedOn w:val="Normalny"/>
    <w:next w:val="Normalny"/>
    <w:link w:val="Nagwek6Znak"/>
    <w:uiPriority w:val="9"/>
    <w:semiHidden/>
    <w:unhideWhenUsed/>
    <w:qFormat/>
    <w:rsid w:val="00882794"/>
    <w:pPr>
      <w:spacing w:before="240" w:after="60"/>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882794"/>
    <w:rPr>
      <w:rFonts w:ascii="Cambria" w:eastAsia="Times New Roman" w:hAnsi="Cambria" w:cs="Times New Roman"/>
      <w:b/>
      <w:bCs/>
      <w:color w:val="4F81BD"/>
      <w:sz w:val="26"/>
      <w:szCs w:val="26"/>
      <w:lang w:val="x-none" w:eastAsia="x-none"/>
    </w:rPr>
  </w:style>
  <w:style w:type="character" w:customStyle="1" w:styleId="Nagwek3Znak">
    <w:name w:val="Nagłówek 3 Znak"/>
    <w:aliases w:val="ASAPHeading 3 Znak,h3 Znak"/>
    <w:basedOn w:val="Domylnaczcionkaakapitu"/>
    <w:link w:val="Nagwek3"/>
    <w:uiPriority w:val="9"/>
    <w:rsid w:val="00153C53"/>
    <w:rPr>
      <w:rFonts w:asciiTheme="majorHAnsi" w:eastAsiaTheme="majorEastAsia" w:hAnsiTheme="majorHAnsi" w:cstheme="majorBidi"/>
      <w:b/>
      <w:bCs/>
      <w:color w:val="4F81BD" w:themeColor="accent1"/>
      <w:sz w:val="24"/>
      <w:szCs w:val="24"/>
      <w:lang w:eastAsia="pl-PL"/>
    </w:rPr>
  </w:style>
  <w:style w:type="paragraph" w:styleId="Nagwek">
    <w:name w:val="header"/>
    <w:aliases w:val="Nagłówek strony,Nagłówek strony1,Nagłówek strony11,Nagłówek strony11 Znak Znak,Nagłówek tabeli"/>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Bulleted list,Akapit z listą BS,Odstavec,Kolorowa lista — akcent 11,Preambuła,2 heading,A_wyliczenie,K-P_odwolanie,maz_wyliczenie,opis dzialania,Akapit z listą numerowaną"/>
    <w:basedOn w:val="Normalny"/>
    <w:link w:val="AkapitzlistZnak"/>
    <w:uiPriority w:val="34"/>
    <w:qFormat/>
    <w:rsid w:val="00153C53"/>
    <w:pPr>
      <w:ind w:left="720"/>
      <w:contextualSpacing/>
    </w:pPr>
    <w:rPr>
      <w:rFonts w:ascii="Calibri" w:eastAsia="Calibri" w:hAnsi="Calibri" w:cs="Times New Roman"/>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Preambuła Znak,2 heading Znak,A_wyliczenie Znak"/>
    <w:basedOn w:val="Domylnaczcionkaakapitu"/>
    <w:link w:val="Akapitzlist"/>
    <w:uiPriority w:val="34"/>
    <w:qFormat/>
    <w:rsid w:val="001349F7"/>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paragraph" w:styleId="Tekstprzypisudolnego">
    <w:name w:val="footnote text"/>
    <w:aliases w:val="Podrozdział"/>
    <w:basedOn w:val="Normalny"/>
    <w:link w:val="TekstprzypisudolnegoZnak"/>
    <w:uiPriority w:val="99"/>
    <w:unhideWhenUsed/>
    <w:rsid w:val="005969CB"/>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Tekstpodstawowywcity">
    <w:name w:val="Body Text Indent"/>
    <w:basedOn w:val="Normalny"/>
    <w:link w:val="TekstpodstawowywcityZnak"/>
    <w:uiPriority w:val="99"/>
    <w:unhideWhenUsed/>
    <w:rsid w:val="00993EEA"/>
    <w:pPr>
      <w:spacing w:after="120"/>
      <w:ind w:left="283"/>
    </w:pPr>
  </w:style>
  <w:style w:type="character" w:customStyle="1" w:styleId="TekstpodstawowywcityZnak">
    <w:name w:val="Tekst podstawowy wcięty Znak"/>
    <w:basedOn w:val="Domylnaczcionkaakapitu"/>
    <w:link w:val="Tekstpodstawowywcity"/>
    <w:uiPriority w:val="99"/>
    <w:rsid w:val="00993EEA"/>
  </w:style>
  <w:style w:type="table" w:customStyle="1" w:styleId="Tabela-Siatka1">
    <w:name w:val="Tabela - Siatka1"/>
    <w:basedOn w:val="Standardowy"/>
    <w:next w:val="Tabela-Siatka"/>
    <w:uiPriority w:val="59"/>
    <w:rsid w:val="00993EE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882794"/>
    <w:rPr>
      <w:rFonts w:ascii="Calibri" w:eastAsia="Times New Roman" w:hAnsi="Calibri" w:cs="Times New Roman"/>
      <w:b/>
      <w:bCs/>
      <w:lang w:eastAsia="en-US"/>
    </w:rPr>
  </w:style>
  <w:style w:type="character" w:styleId="Odwoaniedokomentarza">
    <w:name w:val="annotation reference"/>
    <w:uiPriority w:val="99"/>
    <w:semiHidden/>
    <w:unhideWhenUsed/>
    <w:rsid w:val="00882794"/>
    <w:rPr>
      <w:sz w:val="16"/>
      <w:szCs w:val="16"/>
    </w:rPr>
  </w:style>
  <w:style w:type="paragraph" w:styleId="Tekstkomentarza">
    <w:name w:val="annotation text"/>
    <w:basedOn w:val="Normalny"/>
    <w:link w:val="TekstkomentarzaZnak"/>
    <w:uiPriority w:val="99"/>
    <w:unhideWhenUsed/>
    <w:rsid w:val="00882794"/>
    <w:rPr>
      <w:rFonts w:ascii="Calibri" w:eastAsia="Calibri" w:hAnsi="Calibri" w:cs="Times New Roman"/>
      <w:sz w:val="20"/>
      <w:szCs w:val="20"/>
      <w:lang w:eastAsia="en-US"/>
    </w:rPr>
  </w:style>
  <w:style w:type="character" w:customStyle="1" w:styleId="TekstkomentarzaZnak">
    <w:name w:val="Tekst komentarza Znak"/>
    <w:basedOn w:val="Domylnaczcionkaakapitu"/>
    <w:link w:val="Tekstkomentarza"/>
    <w:uiPriority w:val="99"/>
    <w:rsid w:val="00882794"/>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882794"/>
    <w:rPr>
      <w:b/>
      <w:bCs/>
    </w:rPr>
  </w:style>
  <w:style w:type="character" w:customStyle="1" w:styleId="TematkomentarzaZnak">
    <w:name w:val="Temat komentarza Znak"/>
    <w:basedOn w:val="TekstkomentarzaZnak"/>
    <w:link w:val="Tematkomentarza"/>
    <w:uiPriority w:val="99"/>
    <w:semiHidden/>
    <w:rsid w:val="00882794"/>
    <w:rPr>
      <w:rFonts w:ascii="Calibri" w:eastAsia="Calibri" w:hAnsi="Calibri" w:cs="Times New Roman"/>
      <w:b/>
      <w:bCs/>
      <w:sz w:val="20"/>
      <w:szCs w:val="20"/>
      <w:lang w:eastAsia="en-US"/>
    </w:rPr>
  </w:style>
  <w:style w:type="paragraph" w:customStyle="1" w:styleId="Tre9ce6tekstu">
    <w:name w:val="Treś9cće6 tekstu"/>
    <w:basedOn w:val="Normalny"/>
    <w:uiPriority w:val="99"/>
    <w:rsid w:val="00882794"/>
    <w:pPr>
      <w:autoSpaceDE w:val="0"/>
      <w:autoSpaceDN w:val="0"/>
      <w:adjustRightInd w:val="0"/>
      <w:spacing w:after="0" w:line="240" w:lineRule="auto"/>
      <w:jc w:val="both"/>
    </w:pPr>
    <w:rPr>
      <w:rFonts w:ascii="Times New Roman" w:eastAsia="Times New Roman" w:hAnsi="Liberation Serif" w:cs="Times New Roman"/>
      <w:sz w:val="28"/>
      <w:szCs w:val="28"/>
    </w:rPr>
  </w:style>
  <w:style w:type="paragraph" w:styleId="Bezodstpw">
    <w:name w:val="No Spacing"/>
    <w:link w:val="BezodstpwZnak"/>
    <w:uiPriority w:val="1"/>
    <w:qFormat/>
    <w:rsid w:val="008827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rsid w:val="00882794"/>
    <w:rPr>
      <w:rFonts w:ascii="Calibri" w:eastAsia="Calibri" w:hAnsi="Calibri" w:cs="Times New Roman"/>
      <w:lang w:eastAsia="en-US"/>
    </w:rPr>
  </w:style>
  <w:style w:type="character" w:customStyle="1" w:styleId="RzymskieZnakZnak">
    <w:name w:val="Rzymskie Znak Znak"/>
    <w:link w:val="Rzymskie"/>
    <w:locked/>
    <w:rsid w:val="00882794"/>
    <w:rPr>
      <w:b/>
      <w:sz w:val="24"/>
      <w:szCs w:val="24"/>
    </w:rPr>
  </w:style>
  <w:style w:type="paragraph" w:customStyle="1" w:styleId="Rzymskie">
    <w:name w:val="Rzymskie"/>
    <w:basedOn w:val="Normalny"/>
    <w:link w:val="RzymskieZnakZnak"/>
    <w:rsid w:val="00882794"/>
    <w:pPr>
      <w:numPr>
        <w:numId w:val="2"/>
      </w:numPr>
      <w:spacing w:after="0" w:line="240" w:lineRule="auto"/>
      <w:jc w:val="both"/>
    </w:pPr>
    <w:rPr>
      <w:b/>
      <w:sz w:val="24"/>
      <w:szCs w:val="24"/>
    </w:rPr>
  </w:style>
  <w:style w:type="paragraph" w:styleId="Tekstpodstawowywcity2">
    <w:name w:val="Body Text Indent 2"/>
    <w:basedOn w:val="Normalny"/>
    <w:link w:val="Tekstpodstawowywcity2Znak"/>
    <w:uiPriority w:val="99"/>
    <w:unhideWhenUsed/>
    <w:rsid w:val="00882794"/>
    <w:pPr>
      <w:spacing w:after="120" w:line="480" w:lineRule="auto"/>
      <w:ind w:left="283"/>
    </w:pPr>
    <w:rPr>
      <w:rFonts w:ascii="Calibri" w:eastAsia="Calibri" w:hAnsi="Calibri" w:cs="Times New Roman"/>
      <w:lang w:eastAsia="en-US"/>
    </w:rPr>
  </w:style>
  <w:style w:type="character" w:customStyle="1" w:styleId="Tekstpodstawowywcity2Znak">
    <w:name w:val="Tekst podstawowy wcięty 2 Znak"/>
    <w:basedOn w:val="Domylnaczcionkaakapitu"/>
    <w:link w:val="Tekstpodstawowywcity2"/>
    <w:uiPriority w:val="99"/>
    <w:rsid w:val="00882794"/>
    <w:rPr>
      <w:rFonts w:ascii="Calibri" w:eastAsia="Calibri" w:hAnsi="Calibri" w:cs="Times New Roman"/>
      <w:lang w:eastAsia="en-US"/>
    </w:rPr>
  </w:style>
  <w:style w:type="character" w:customStyle="1" w:styleId="TekstprzypisukocowegoZnak">
    <w:name w:val="Tekst przypisu końcowego Znak"/>
    <w:basedOn w:val="Domylnaczcionkaakapitu"/>
    <w:link w:val="Tekstprzypisukocowego"/>
    <w:uiPriority w:val="99"/>
    <w:semiHidden/>
    <w:rsid w:val="00882794"/>
    <w:rPr>
      <w:rFonts w:ascii="Calibri" w:eastAsia="Calibri" w:hAnsi="Calibri" w:cs="Times New Roman"/>
      <w:sz w:val="20"/>
      <w:szCs w:val="20"/>
      <w:lang w:val="x-none" w:eastAsia="en-US"/>
    </w:rPr>
  </w:style>
  <w:style w:type="paragraph" w:styleId="Tekstprzypisukocowego">
    <w:name w:val="endnote text"/>
    <w:basedOn w:val="Normalny"/>
    <w:link w:val="TekstprzypisukocowegoZnak"/>
    <w:uiPriority w:val="99"/>
    <w:semiHidden/>
    <w:unhideWhenUsed/>
    <w:rsid w:val="00882794"/>
    <w:rPr>
      <w:rFonts w:ascii="Calibri" w:eastAsia="Calibri" w:hAnsi="Calibri" w:cs="Times New Roman"/>
      <w:sz w:val="20"/>
      <w:szCs w:val="20"/>
      <w:lang w:val="x-none" w:eastAsia="en-US"/>
    </w:rPr>
  </w:style>
  <w:style w:type="paragraph" w:customStyle="1" w:styleId="PUNKT">
    <w:name w:val="PUNKT"/>
    <w:basedOn w:val="Normalny"/>
    <w:link w:val="PUNKTZnak"/>
    <w:qFormat/>
    <w:rsid w:val="00882794"/>
    <w:pPr>
      <w:spacing w:before="120" w:line="300" w:lineRule="atLeast"/>
      <w:jc w:val="both"/>
    </w:pPr>
    <w:rPr>
      <w:rFonts w:ascii="Times New Roman" w:eastAsia="Times New Roman" w:hAnsi="Times New Roman" w:cs="Times New Roman"/>
      <w:sz w:val="24"/>
      <w:szCs w:val="24"/>
      <w:lang w:val="x-none" w:eastAsia="x-none"/>
    </w:rPr>
  </w:style>
  <w:style w:type="character" w:customStyle="1" w:styleId="PUNKTZnak">
    <w:name w:val="PUNKT Znak"/>
    <w:link w:val="PUNKT"/>
    <w:rsid w:val="00882794"/>
    <w:rPr>
      <w:rFonts w:ascii="Times New Roman" w:eastAsia="Times New Roman" w:hAnsi="Times New Roman" w:cs="Times New Roman"/>
      <w:sz w:val="24"/>
      <w:szCs w:val="24"/>
      <w:lang w:val="x-none" w:eastAsia="x-none"/>
    </w:rPr>
  </w:style>
  <w:style w:type="paragraph" w:customStyle="1" w:styleId="PPKT">
    <w:name w:val="PPKT"/>
    <w:basedOn w:val="PUNKT"/>
    <w:link w:val="PPKTZnak"/>
    <w:qFormat/>
    <w:rsid w:val="00882794"/>
  </w:style>
  <w:style w:type="character" w:customStyle="1" w:styleId="PPKTZnak">
    <w:name w:val="PPKT Znak"/>
    <w:link w:val="PPKT"/>
    <w:rsid w:val="00882794"/>
    <w:rPr>
      <w:rFonts w:ascii="Times New Roman" w:eastAsia="Times New Roman" w:hAnsi="Times New Roman" w:cs="Times New Roman"/>
      <w:sz w:val="24"/>
      <w:szCs w:val="24"/>
      <w:lang w:val="x-none" w:eastAsia="x-none"/>
    </w:rPr>
  </w:style>
  <w:style w:type="paragraph" w:customStyle="1" w:styleId="wylicz1">
    <w:name w:val="wylicz1"/>
    <w:basedOn w:val="Normalny"/>
    <w:link w:val="wylicz1Znak"/>
    <w:qFormat/>
    <w:rsid w:val="00882794"/>
    <w:pPr>
      <w:numPr>
        <w:numId w:val="3"/>
      </w:numPr>
      <w:spacing w:before="80" w:after="80" w:line="240" w:lineRule="atLeast"/>
    </w:pPr>
    <w:rPr>
      <w:rFonts w:ascii="Times New Roman" w:eastAsia="Times New Roman" w:hAnsi="Times New Roman" w:cs="Times New Roman"/>
      <w:sz w:val="24"/>
      <w:szCs w:val="24"/>
      <w:lang w:val="x-none" w:eastAsia="x-none"/>
    </w:rPr>
  </w:style>
  <w:style w:type="character" w:customStyle="1" w:styleId="wylicz1Znak">
    <w:name w:val="wylicz1 Znak"/>
    <w:link w:val="wylicz1"/>
    <w:rsid w:val="00882794"/>
    <w:rPr>
      <w:rFonts w:ascii="Times New Roman" w:eastAsia="Times New Roman" w:hAnsi="Times New Roman" w:cs="Times New Roman"/>
      <w:sz w:val="24"/>
      <w:szCs w:val="24"/>
      <w:lang w:val="x-none" w:eastAsia="x-none"/>
    </w:rPr>
  </w:style>
  <w:style w:type="paragraph" w:customStyle="1" w:styleId="Standard">
    <w:name w:val="Standard"/>
    <w:rsid w:val="008827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ny"/>
    <w:semiHidden/>
    <w:rsid w:val="00882794"/>
    <w:pPr>
      <w:spacing w:after="0" w:line="240" w:lineRule="auto"/>
      <w:ind w:left="283" w:hanging="283"/>
    </w:pPr>
    <w:rPr>
      <w:rFonts w:ascii="Times New Roman" w:eastAsia="Times New Roman" w:hAnsi="Times New Roman" w:cs="Times New Roman"/>
      <w:sz w:val="20"/>
      <w:szCs w:val="20"/>
    </w:rPr>
  </w:style>
  <w:style w:type="paragraph" w:customStyle="1" w:styleId="21">
    <w:name w:val="2.1"/>
    <w:basedOn w:val="Rzymskie"/>
    <w:link w:val="21Znak"/>
    <w:qFormat/>
    <w:rsid w:val="00882794"/>
    <w:pPr>
      <w:numPr>
        <w:numId w:val="0"/>
      </w:numPr>
      <w:tabs>
        <w:tab w:val="left" w:pos="0"/>
        <w:tab w:val="left" w:pos="425"/>
      </w:tabs>
    </w:pPr>
    <w:rPr>
      <w:rFonts w:ascii="Times New Roman" w:eastAsia="Times New Roman" w:hAnsi="Times New Roman"/>
      <w:b w:val="0"/>
    </w:rPr>
  </w:style>
  <w:style w:type="character" w:customStyle="1" w:styleId="21Znak">
    <w:name w:val="2.1 Znak"/>
    <w:link w:val="21"/>
    <w:rsid w:val="00882794"/>
    <w:rPr>
      <w:rFonts w:ascii="Times New Roman" w:eastAsia="Times New Roman" w:hAnsi="Times New Roman"/>
      <w:sz w:val="24"/>
      <w:szCs w:val="24"/>
    </w:rPr>
  </w:style>
  <w:style w:type="character" w:customStyle="1" w:styleId="Teksttreci7">
    <w:name w:val="Tekst treści (7)"/>
    <w:rsid w:val="00882794"/>
    <w:rPr>
      <w:rFonts w:ascii="Segoe UI" w:eastAsia="Segoe UI" w:hAnsi="Segoe UI" w:cs="Segoe UI"/>
      <w:b w:val="0"/>
      <w:bCs w:val="0"/>
      <w:i w:val="0"/>
      <w:iCs w:val="0"/>
      <w:smallCaps w:val="0"/>
      <w:strike w:val="0"/>
      <w:sz w:val="22"/>
      <w:szCs w:val="22"/>
    </w:rPr>
  </w:style>
  <w:style w:type="paragraph" w:customStyle="1" w:styleId="Zwykytekst1">
    <w:name w:val="Zwykły tekst1"/>
    <w:basedOn w:val="Normalny"/>
    <w:rsid w:val="00882794"/>
    <w:pPr>
      <w:suppressAutoHyphens/>
      <w:spacing w:after="0" w:line="240" w:lineRule="auto"/>
    </w:pPr>
    <w:rPr>
      <w:rFonts w:ascii="Courier New" w:eastAsia="Times New Roman" w:hAnsi="Courier New" w:cs="Courier New"/>
      <w:sz w:val="20"/>
      <w:szCs w:val="20"/>
      <w:lang w:eastAsia="ar-SA"/>
    </w:rPr>
  </w:style>
  <w:style w:type="paragraph" w:customStyle="1" w:styleId="Tiret0">
    <w:name w:val="Tiret 0"/>
    <w:basedOn w:val="Normalny"/>
    <w:rsid w:val="00882794"/>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Textbody">
    <w:name w:val="Text body"/>
    <w:basedOn w:val="Normalny"/>
    <w:rsid w:val="00882794"/>
    <w:pPr>
      <w:suppressAutoHyphens/>
      <w:autoSpaceDN w:val="0"/>
      <w:spacing w:after="120"/>
    </w:pPr>
    <w:rPr>
      <w:rFonts w:ascii="Calibri" w:eastAsia="SimSun" w:hAnsi="Calibri" w:cs="Tahoma"/>
      <w:kern w:val="3"/>
      <w:lang w:eastAsia="en-US"/>
    </w:rPr>
  </w:style>
  <w:style w:type="paragraph" w:customStyle="1" w:styleId="Lista21">
    <w:name w:val="Lista 21"/>
    <w:basedOn w:val="Normalny"/>
    <w:rsid w:val="00882794"/>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Normalny1">
    <w:name w:val="Normalny1"/>
    <w:basedOn w:val="Normalny"/>
    <w:rsid w:val="00882794"/>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rsid w:val="00882794"/>
    <w:pPr>
      <w:spacing w:before="60" w:after="60" w:line="240" w:lineRule="auto"/>
      <w:ind w:left="426" w:hanging="284"/>
      <w:jc w:val="both"/>
    </w:pPr>
    <w:rPr>
      <w:rFonts w:ascii="Times New Roman" w:eastAsia="Times New Roman" w:hAnsi="Times New Roman" w:cs="Times New Roman"/>
      <w:sz w:val="24"/>
      <w:szCs w:val="24"/>
    </w:rPr>
  </w:style>
  <w:style w:type="table" w:customStyle="1" w:styleId="Tabela-Siatka2">
    <w:name w:val="Tabela - Siatka2"/>
    <w:basedOn w:val="Standardowy"/>
    <w:next w:val="Tabela-Siatka"/>
    <w:uiPriority w:val="59"/>
    <w:rsid w:val="00601E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5011A7"/>
  </w:style>
  <w:style w:type="numbering" w:styleId="111111">
    <w:name w:val="Outline List 2"/>
    <w:basedOn w:val="Bezlisty"/>
    <w:uiPriority w:val="99"/>
    <w:semiHidden/>
    <w:unhideWhenUsed/>
    <w:rsid w:val="005011A7"/>
    <w:pPr>
      <w:numPr>
        <w:numId w:val="5"/>
      </w:numPr>
    </w:pPr>
  </w:style>
  <w:style w:type="numbering" w:customStyle="1" w:styleId="11111111">
    <w:name w:val="1 / 1.1 / 1.1.111"/>
    <w:basedOn w:val="Bezlisty"/>
    <w:next w:val="111111"/>
    <w:rsid w:val="006A6CAE"/>
  </w:style>
  <w:style w:type="character" w:customStyle="1" w:styleId="Teksttreci">
    <w:name w:val="Tekst treści_"/>
    <w:link w:val="Teksttreci0"/>
    <w:rsid w:val="00DF5A92"/>
    <w:rPr>
      <w:rFonts w:ascii="Verdana" w:eastAsia="Verdana" w:hAnsi="Verdana" w:cs="Verdana"/>
      <w:sz w:val="19"/>
      <w:szCs w:val="19"/>
      <w:shd w:val="clear" w:color="auto" w:fill="FFFFFF"/>
    </w:rPr>
  </w:style>
  <w:style w:type="paragraph" w:customStyle="1" w:styleId="Teksttreci0">
    <w:name w:val="Tekst treści"/>
    <w:basedOn w:val="Normalny"/>
    <w:link w:val="Teksttreci"/>
    <w:rsid w:val="00DF5A92"/>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DF5A92"/>
    <w:rPr>
      <w:rFonts w:ascii="Verdana" w:eastAsia="Verdana" w:hAnsi="Verdana" w:cs="Verdana"/>
      <w:b/>
      <w:bCs/>
      <w:i w:val="0"/>
      <w:iCs w:val="0"/>
      <w:smallCaps w:val="0"/>
      <w:strike w:val="0"/>
      <w:spacing w:val="0"/>
      <w:sz w:val="19"/>
      <w:szCs w:val="19"/>
      <w:shd w:val="clear" w:color="auto" w:fill="FFFFFF"/>
    </w:rPr>
  </w:style>
  <w:style w:type="paragraph" w:customStyle="1" w:styleId="Akapitzlist1">
    <w:name w:val="Akapit z listą1"/>
    <w:basedOn w:val="Normalny"/>
    <w:qFormat/>
    <w:rsid w:val="00DF5A92"/>
    <w:pPr>
      <w:numPr>
        <w:numId w:val="22"/>
      </w:numPr>
      <w:spacing w:after="0" w:line="240" w:lineRule="auto"/>
      <w:contextualSpacing/>
      <w:jc w:val="both"/>
    </w:pPr>
    <w:rPr>
      <w:rFonts w:ascii="Times New Roman" w:eastAsia="Times New Roman" w:hAnsi="Times New Roman" w:cs="Calibri"/>
      <w:sz w:val="24"/>
      <w:szCs w:val="24"/>
      <w:lang w:eastAsia="en-US"/>
    </w:rPr>
  </w:style>
  <w:style w:type="table" w:customStyle="1" w:styleId="Tabela-Siatka3">
    <w:name w:val="Tabela - Siatka3"/>
    <w:basedOn w:val="Standardowy"/>
    <w:next w:val="Tabela-Siatka"/>
    <w:rsid w:val="00D41273"/>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8127C5"/>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Bezlisty"/>
    <w:next w:val="111111"/>
    <w:rsid w:val="00EC55E7"/>
    <w:pPr>
      <w:numPr>
        <w:numId w:val="50"/>
      </w:numPr>
    </w:pPr>
  </w:style>
  <w:style w:type="numbering" w:customStyle="1" w:styleId="11111113">
    <w:name w:val="1 / 1.1 / 1.1.113"/>
    <w:basedOn w:val="Bezlisty"/>
    <w:next w:val="111111"/>
    <w:rsid w:val="00556AE9"/>
    <w:pPr>
      <w:numPr>
        <w:numId w:val="1"/>
      </w:numPr>
    </w:pPr>
  </w:style>
  <w:style w:type="numbering" w:customStyle="1" w:styleId="1111112">
    <w:name w:val="1 / 1.1 / 1.1.12"/>
    <w:basedOn w:val="Bezlisty"/>
    <w:next w:val="111111"/>
    <w:uiPriority w:val="99"/>
    <w:semiHidden/>
    <w:unhideWhenUsed/>
    <w:rsid w:val="002F3C04"/>
  </w:style>
  <w:style w:type="numbering" w:customStyle="1" w:styleId="1111113">
    <w:name w:val="1 / 1.1 / 1.1.13"/>
    <w:basedOn w:val="Bezlisty"/>
    <w:next w:val="111111"/>
    <w:uiPriority w:val="99"/>
    <w:semiHidden/>
    <w:unhideWhenUsed/>
    <w:rsid w:val="002F3C04"/>
  </w:style>
  <w:style w:type="paragraph" w:customStyle="1" w:styleId="listlistitem-yz6n6b-0">
    <w:name w:val="list__listitem-yz6n6b-0"/>
    <w:basedOn w:val="Normalny"/>
    <w:rsid w:val="00AE6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8482">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673842186">
      <w:bodyDiv w:val="1"/>
      <w:marLeft w:val="0"/>
      <w:marRight w:val="0"/>
      <w:marTop w:val="0"/>
      <w:marBottom w:val="0"/>
      <w:divBdr>
        <w:top w:val="none" w:sz="0" w:space="0" w:color="auto"/>
        <w:left w:val="none" w:sz="0" w:space="0" w:color="auto"/>
        <w:bottom w:val="none" w:sz="0" w:space="0" w:color="auto"/>
        <w:right w:val="none" w:sz="0" w:space="0" w:color="auto"/>
      </w:divBdr>
    </w:div>
    <w:div w:id="75119438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010376847">
      <w:bodyDiv w:val="1"/>
      <w:marLeft w:val="0"/>
      <w:marRight w:val="0"/>
      <w:marTop w:val="0"/>
      <w:marBottom w:val="0"/>
      <w:divBdr>
        <w:top w:val="none" w:sz="0" w:space="0" w:color="auto"/>
        <w:left w:val="none" w:sz="0" w:space="0" w:color="auto"/>
        <w:bottom w:val="none" w:sz="0" w:space="0" w:color="auto"/>
        <w:right w:val="none" w:sz="0" w:space="0" w:color="auto"/>
      </w:divBdr>
    </w:div>
    <w:div w:id="1744177588">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in.kmieciak@ujk.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ems.ms.gov.pl" TargetMode="External"/><Relationship Id="rId10" Type="http://schemas.openxmlformats.org/officeDocument/2006/relationships/hyperlink" Target="https://miniportal.uzp.gov.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bip.ujk.edu.pl/dzp/przetargi.php" TargetMode="External"/><Relationship Id="rId14" Type="http://schemas.openxmlformats.org/officeDocument/2006/relationships/hyperlink" Target="mailto:iod@uj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8812-75A3-4F16-B83E-1D9578B1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10639</Words>
  <Characters>63838</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Marcin Kmieciak</cp:lastModifiedBy>
  <cp:revision>3</cp:revision>
  <cp:lastPrinted>2021-09-03T08:01:00Z</cp:lastPrinted>
  <dcterms:created xsi:type="dcterms:W3CDTF">2021-10-25T08:48:00Z</dcterms:created>
  <dcterms:modified xsi:type="dcterms:W3CDTF">2021-10-25T08:52:00Z</dcterms:modified>
</cp:coreProperties>
</file>